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4ADE" w14:textId="5E7E4A24"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M21-1, Part </w:t>
      </w:r>
      <w:r w:rsidR="004C7F26">
        <w:rPr>
          <w:rFonts w:ascii="Times New Roman" w:hAnsi="Times New Roman"/>
          <w:sz w:val="20"/>
        </w:rPr>
        <w:t>IV</w:t>
      </w:r>
      <w:r>
        <w:rPr>
          <w:rFonts w:ascii="Times New Roman" w:hAnsi="Times New Roman"/>
          <w:sz w:val="20"/>
        </w:rPr>
        <w:t xml:space="preserve">, Subpart </w:t>
      </w:r>
      <w:r w:rsidR="00945950">
        <w:rPr>
          <w:rFonts w:ascii="Times New Roman" w:hAnsi="Times New Roman"/>
          <w:sz w:val="20"/>
        </w:rPr>
        <w:t>i</w:t>
      </w:r>
      <w:r>
        <w:rPr>
          <w:rFonts w:ascii="Times New Roman" w:hAnsi="Times New Roman"/>
          <w:sz w:val="20"/>
        </w:rPr>
        <w:t>i</w:t>
      </w:r>
    </w:p>
    <w:p w14:paraId="57C64ADF" w14:textId="369BEBDA"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AB419A">
        <w:rPr>
          <w:b/>
          <w:bCs/>
          <w:sz w:val="20"/>
        </w:rPr>
        <w:t xml:space="preserve">               September 24, 2015</w:t>
      </w:r>
      <w:r>
        <w:rPr>
          <w:b/>
          <w:bCs/>
          <w:sz w:val="20"/>
        </w:rPr>
        <w:tab/>
      </w:r>
    </w:p>
    <w:p w14:paraId="57C64AE0" w14:textId="77777777" w:rsidR="00504F80" w:rsidRDefault="00504F80" w:rsidP="00504F80">
      <w:pPr>
        <w:rPr>
          <w:b/>
          <w:bCs/>
          <w:sz w:val="20"/>
        </w:rPr>
      </w:pPr>
      <w:r>
        <w:rPr>
          <w:b/>
          <w:bCs/>
          <w:sz w:val="20"/>
        </w:rPr>
        <w:t>Washington, DC  20420</w:t>
      </w:r>
    </w:p>
    <w:p w14:paraId="57C64AE1" w14:textId="77777777" w:rsidR="00504F80" w:rsidRDefault="00504F80" w:rsidP="00504F80">
      <w:pPr>
        <w:rPr>
          <w:b/>
          <w:bCs/>
          <w:sz w:val="20"/>
        </w:rPr>
      </w:pPr>
    </w:p>
    <w:p w14:paraId="57C64AE2" w14:textId="07A8973A" w:rsidR="00504F80" w:rsidRDefault="00AE64CB" w:rsidP="00504F80">
      <w:pPr>
        <w:pStyle w:val="Heading4"/>
      </w:pPr>
      <w:r>
        <w:t>Key Changes</w:t>
      </w:r>
    </w:p>
    <w:p w14:paraId="57C64AE3"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57C64AF5" w14:textId="77777777" w:rsidTr="00C24D50">
        <w:tc>
          <w:tcPr>
            <w:tcW w:w="1728" w:type="dxa"/>
          </w:tcPr>
          <w:p w14:paraId="57C64AE4" w14:textId="77777777" w:rsidR="00504F80" w:rsidRDefault="00504F80" w:rsidP="00237C22">
            <w:pPr>
              <w:pStyle w:val="Heading5"/>
            </w:pPr>
            <w:r>
              <w:t>Changes Included in This Revision</w:t>
            </w:r>
          </w:p>
        </w:tc>
        <w:tc>
          <w:tcPr>
            <w:tcW w:w="7740" w:type="dxa"/>
          </w:tcPr>
          <w:p w14:paraId="57C64AE5" w14:textId="6736DE6B" w:rsidR="00504F80" w:rsidRDefault="00504F80" w:rsidP="00237C22">
            <w:pPr>
              <w:pStyle w:val="BlockText"/>
            </w:pPr>
            <w:r>
              <w:t xml:space="preserve">The table below describes the changes included in this revision of Veterans Benefits Manual M21-1, Part </w:t>
            </w:r>
            <w:r w:rsidR="00BB3345">
              <w:t>I</w:t>
            </w:r>
            <w:r w:rsidR="004C7F26">
              <w:t>V</w:t>
            </w:r>
            <w:r>
              <w:t xml:space="preserve">, </w:t>
            </w:r>
            <w:proofErr w:type="gramStart"/>
            <w:r>
              <w:t>“</w:t>
            </w:r>
            <w:proofErr w:type="gramEnd"/>
            <w:r w:rsidR="004C7F26" w:rsidRPr="004C7F26">
              <w:t>Compensation DIC, and Death Compensation Benefits</w:t>
            </w:r>
            <w:r>
              <w:t xml:space="preserve">,” Subpart </w:t>
            </w:r>
            <w:r w:rsidR="00BB3345">
              <w:t>ii</w:t>
            </w:r>
            <w:r>
              <w:t>, “</w:t>
            </w:r>
            <w:r w:rsidR="004C7F26">
              <w:t>Compensation</w:t>
            </w:r>
            <w:r>
              <w:t>.”</w:t>
            </w:r>
          </w:p>
          <w:p w14:paraId="57C64AE6" w14:textId="77777777" w:rsidR="00504F80" w:rsidRPr="00450FD6" w:rsidRDefault="00504F80" w:rsidP="00237C22">
            <w:pPr>
              <w:pStyle w:val="BulletText1"/>
              <w:numPr>
                <w:ilvl w:val="0"/>
                <w:numId w:val="0"/>
              </w:numPr>
            </w:pPr>
          </w:p>
          <w:p w14:paraId="57C64AE7" w14:textId="77777777" w:rsidR="00504F80" w:rsidRDefault="00504F80" w:rsidP="00237C22">
            <w:pPr>
              <w:pStyle w:val="BulletText1"/>
              <w:numPr>
                <w:ilvl w:val="0"/>
                <w:numId w:val="0"/>
              </w:numPr>
            </w:pPr>
            <w:r>
              <w:rPr>
                <w:b/>
                <w:i/>
              </w:rPr>
              <w:t>Notes</w:t>
            </w:r>
            <w:r>
              <w:t xml:space="preserve">:  </w:t>
            </w:r>
          </w:p>
          <w:p w14:paraId="57C64AE8" w14:textId="4C016E67" w:rsidR="00504F80" w:rsidRDefault="00504F80" w:rsidP="00237C22">
            <w:pPr>
              <w:pStyle w:val="BulletText1"/>
            </w:pPr>
            <w:r>
              <w:t xml:space="preserve">The term </w:t>
            </w:r>
            <w:r w:rsidR="0027298D">
              <w:t>“</w:t>
            </w:r>
            <w:r>
              <w:t>regional office</w:t>
            </w:r>
            <w:r w:rsidR="0027298D">
              <w:t>”</w:t>
            </w:r>
            <w:r>
              <w:t xml:space="preserve"> (RO) also includes pension management center (PMC)</w:t>
            </w:r>
            <w:r w:rsidR="00C24D50">
              <w:t>, where appropriate</w:t>
            </w:r>
            <w:r>
              <w:t>.</w:t>
            </w:r>
          </w:p>
          <w:p w14:paraId="70150391" w14:textId="61828FA9" w:rsidR="0027298D" w:rsidRDefault="0027298D" w:rsidP="00237C22">
            <w:pPr>
              <w:pStyle w:val="BulletText1"/>
            </w:pPr>
            <w:r>
              <w:t xml:space="preserve">Unless otherwise noted, the term “claims folder” refers to </w:t>
            </w:r>
            <w:r w:rsidR="004A0832">
              <w:t>the</w:t>
            </w:r>
            <w:r w:rsidR="000E320F">
              <w:t xml:space="preserve"> official, numbered,</w:t>
            </w:r>
            <w:r w:rsidR="00A2703B">
              <w:t xml:space="preserve"> Department of Veterans Affairs (VA)</w:t>
            </w:r>
            <w:r>
              <w:t xml:space="preserve"> </w:t>
            </w:r>
            <w:r w:rsidR="000E320F">
              <w:t>repository – whether paper or electronic – for all</w:t>
            </w:r>
            <w:r w:rsidR="004A0832">
              <w:t xml:space="preserve"> documentation </w:t>
            </w:r>
            <w:r w:rsidR="000E320F">
              <w:t xml:space="preserve">relating to claims that a Veteran and/or his/her </w:t>
            </w:r>
            <w:r w:rsidR="00AC43CF">
              <w:t>survivors</w:t>
            </w:r>
            <w:r w:rsidR="000E320F">
              <w:t xml:space="preserve"> file with VA</w:t>
            </w:r>
            <w:r w:rsidR="004A0832">
              <w:t>.</w:t>
            </w:r>
          </w:p>
          <w:p w14:paraId="57C64AEA" w14:textId="77777777" w:rsidR="00504F80" w:rsidRDefault="00504F80" w:rsidP="00C24D50">
            <w:pPr>
              <w:pStyle w:val="BulletText1"/>
            </w:pPr>
            <w:r>
              <w:t xml:space="preserve">Minor editorial changes have also been made to </w:t>
            </w:r>
          </w:p>
          <w:p w14:paraId="57C64AEC" w14:textId="74C6220B" w:rsidR="00504F80" w:rsidRDefault="00504F80" w:rsidP="00237C22">
            <w:pPr>
              <w:pStyle w:val="BulletText2"/>
              <w:tabs>
                <w:tab w:val="num" w:pos="547"/>
              </w:tabs>
            </w:pPr>
            <w:r>
              <w:t>update incorrect or obsolete references</w:t>
            </w:r>
          </w:p>
          <w:p w14:paraId="6DABECE0" w14:textId="77AB3659" w:rsidR="00885760" w:rsidRDefault="00885760" w:rsidP="00237C22">
            <w:pPr>
              <w:pStyle w:val="BulletText2"/>
              <w:tabs>
                <w:tab w:val="num" w:pos="547"/>
              </w:tabs>
            </w:pPr>
            <w:r>
              <w:t>to remove obsolete terminology</w:t>
            </w:r>
          </w:p>
          <w:p w14:paraId="57C64AF1" w14:textId="2E1F9B91" w:rsidR="003E2CA2" w:rsidRDefault="003E2CA2" w:rsidP="00237C22">
            <w:pPr>
              <w:pStyle w:val="BulletText2"/>
              <w:tabs>
                <w:tab w:val="num" w:pos="547"/>
              </w:tabs>
            </w:pPr>
            <w:r>
              <w:t>reassign alphabetical designations to individual blocks, where necessary, to account for new and/or deleted blocks within a topic</w:t>
            </w:r>
          </w:p>
          <w:p w14:paraId="57C64AF3" w14:textId="77777777" w:rsidR="00504F80" w:rsidRDefault="00504F80" w:rsidP="00237C22">
            <w:pPr>
              <w:pStyle w:val="BulletText2"/>
              <w:tabs>
                <w:tab w:val="num" w:pos="547"/>
              </w:tabs>
            </w:pPr>
            <w:r>
              <w:t xml:space="preserve">clarify </w:t>
            </w:r>
            <w:r w:rsidR="002041BE">
              <w:t>b</w:t>
            </w:r>
            <w:r w:rsidR="00D61497">
              <w:t xml:space="preserve">lock labels and/or </w:t>
            </w:r>
            <w:r w:rsidR="002041BE">
              <w:t>b</w:t>
            </w:r>
            <w:r>
              <w:t xml:space="preserve">lock text, and </w:t>
            </w:r>
          </w:p>
          <w:p w14:paraId="57C64AF4" w14:textId="02E1E7F9" w:rsidR="00504F80" w:rsidRPr="00EA3A57" w:rsidRDefault="00504F80" w:rsidP="00120103">
            <w:pPr>
              <w:pStyle w:val="BulletText2"/>
            </w:pPr>
            <w:proofErr w:type="gramStart"/>
            <w:r>
              <w:t>bring</w:t>
            </w:r>
            <w:proofErr w:type="gramEnd"/>
            <w:r>
              <w:t xml:space="preserve"> the document into conformance with M21-1 standards.</w:t>
            </w:r>
          </w:p>
        </w:tc>
      </w:tr>
    </w:tbl>
    <w:p w14:paraId="57C64AF6"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0"/>
        <w:gridCol w:w="2610"/>
      </w:tblGrid>
      <w:tr w:rsidR="002A1D3E" w14:paraId="57C64AFA" w14:textId="77777777" w:rsidTr="00A937FF">
        <w:trPr>
          <w:trHeight w:val="180"/>
        </w:trPr>
        <w:tc>
          <w:tcPr>
            <w:tcW w:w="3606" w:type="pct"/>
            <w:shd w:val="clear" w:color="auto" w:fill="auto"/>
          </w:tcPr>
          <w:p w14:paraId="57C64AF7" w14:textId="77777777" w:rsidR="002A1D3E" w:rsidRPr="00C24D50" w:rsidRDefault="002A1D3E" w:rsidP="002F7397">
            <w:pPr>
              <w:pStyle w:val="TableHeaderText"/>
            </w:pPr>
            <w:r w:rsidRPr="00C24D50">
              <w:t>Reason(s) for the Change</w:t>
            </w:r>
          </w:p>
        </w:tc>
        <w:tc>
          <w:tcPr>
            <w:tcW w:w="1394" w:type="pct"/>
            <w:shd w:val="clear" w:color="auto" w:fill="auto"/>
          </w:tcPr>
          <w:p w14:paraId="57C64AF8" w14:textId="77777777" w:rsidR="002A1D3E" w:rsidRPr="00C24D50" w:rsidRDefault="002A1D3E" w:rsidP="002F7397">
            <w:pPr>
              <w:pStyle w:val="TableHeaderText"/>
            </w:pPr>
            <w:r w:rsidRPr="00C24D50">
              <w:t>Citation</w:t>
            </w:r>
          </w:p>
        </w:tc>
      </w:tr>
      <w:tr w:rsidR="002A1D3E" w14:paraId="57C64AFE" w14:textId="77777777" w:rsidTr="00A937FF">
        <w:trPr>
          <w:trHeight w:val="180"/>
        </w:trPr>
        <w:tc>
          <w:tcPr>
            <w:tcW w:w="3606" w:type="pct"/>
            <w:shd w:val="clear" w:color="auto" w:fill="auto"/>
          </w:tcPr>
          <w:p w14:paraId="57C64AFB" w14:textId="3DA1AC20" w:rsidR="002A1D3E" w:rsidRPr="00C24D50" w:rsidRDefault="00A937FF" w:rsidP="00A937FF">
            <w:pPr>
              <w:pStyle w:val="TableText"/>
              <w:tabs>
                <w:tab w:val="left" w:pos="1815"/>
              </w:tabs>
            </w:pPr>
            <w:r>
              <w:t xml:space="preserve">To add references for establishing an effective date for </w:t>
            </w:r>
            <w:r w:rsidR="00AB419A">
              <w:t>i</w:t>
            </w:r>
            <w:r w:rsidRPr="009E6A3D">
              <w:t xml:space="preserve">ndividual </w:t>
            </w:r>
            <w:r w:rsidR="00AB419A">
              <w:t>u</w:t>
            </w:r>
            <w:r w:rsidRPr="009E6A3D">
              <w:t>nemployability (IU)</w:t>
            </w:r>
            <w:r>
              <w:t>.</w:t>
            </w:r>
          </w:p>
        </w:tc>
        <w:tc>
          <w:tcPr>
            <w:tcW w:w="1394" w:type="pct"/>
            <w:shd w:val="clear" w:color="auto" w:fill="auto"/>
          </w:tcPr>
          <w:p w14:paraId="57C64AFC" w14:textId="3EA9FE58" w:rsidR="002A1D3E" w:rsidRPr="00C24D50" w:rsidRDefault="005C0A19" w:rsidP="002F7397">
            <w:pPr>
              <w:pStyle w:val="TableText"/>
            </w:pPr>
            <w:hyperlink w:anchor="_a.__Establishing" w:history="1">
              <w:r w:rsidR="00A937FF" w:rsidRPr="005C0A19">
                <w:rPr>
                  <w:rStyle w:val="Hyperlink"/>
                </w:rPr>
                <w:t>M21-1, Part IV, Subpart ii, Chapte</w:t>
              </w:r>
              <w:r w:rsidR="00A937FF" w:rsidRPr="005C0A19">
                <w:rPr>
                  <w:rStyle w:val="Hyperlink"/>
                </w:rPr>
                <w:t>r</w:t>
              </w:r>
              <w:r w:rsidR="00A937FF" w:rsidRPr="005C0A19">
                <w:rPr>
                  <w:rStyle w:val="Hyperlink"/>
                </w:rPr>
                <w:t xml:space="preserve"> 2, Section F, Topic 1, Block a (IV.ii.2.F.1.a)</w:t>
              </w:r>
            </w:hyperlink>
          </w:p>
        </w:tc>
      </w:tr>
      <w:tr w:rsidR="002A1D3E" w14:paraId="57C64B02" w14:textId="77777777" w:rsidTr="00A937FF">
        <w:trPr>
          <w:trHeight w:val="180"/>
        </w:trPr>
        <w:tc>
          <w:tcPr>
            <w:tcW w:w="3606" w:type="pct"/>
            <w:shd w:val="clear" w:color="auto" w:fill="auto"/>
          </w:tcPr>
          <w:p w14:paraId="57C64AFF" w14:textId="7350CCBB" w:rsidR="002A1D3E" w:rsidRPr="00C24D50" w:rsidRDefault="00A937FF" w:rsidP="002F7397">
            <w:pPr>
              <w:pStyle w:val="TableText"/>
            </w:pPr>
            <w:proofErr w:type="gramStart"/>
            <w:r>
              <w:t>To add references for required employment history and disability information.</w:t>
            </w:r>
            <w:proofErr w:type="gramEnd"/>
          </w:p>
        </w:tc>
        <w:tc>
          <w:tcPr>
            <w:tcW w:w="1394" w:type="pct"/>
            <w:shd w:val="clear" w:color="auto" w:fill="auto"/>
          </w:tcPr>
          <w:p w14:paraId="57C64B00" w14:textId="481BB07D" w:rsidR="002A1D3E" w:rsidRPr="00C24D50" w:rsidRDefault="005C0A19" w:rsidP="002F7397">
            <w:pPr>
              <w:pStyle w:val="TableText"/>
            </w:pPr>
            <w:hyperlink w:anchor="_a.__General" w:history="1">
              <w:r w:rsidR="00A937FF" w:rsidRPr="005C0A19">
                <w:rPr>
                  <w:rStyle w:val="Hyperlink"/>
                </w:rPr>
                <w:t>IV.ii.</w:t>
              </w:r>
              <w:r w:rsidR="00A937FF" w:rsidRPr="005C0A19">
                <w:rPr>
                  <w:rStyle w:val="Hyperlink"/>
                </w:rPr>
                <w:t>2</w:t>
              </w:r>
              <w:r w:rsidR="00A937FF" w:rsidRPr="005C0A19">
                <w:rPr>
                  <w:rStyle w:val="Hyperlink"/>
                </w:rPr>
                <w:t>.F.2.a</w:t>
              </w:r>
            </w:hyperlink>
          </w:p>
        </w:tc>
      </w:tr>
      <w:tr w:rsidR="002A1D3E" w14:paraId="57C64B06" w14:textId="77777777" w:rsidTr="00A937FF">
        <w:trPr>
          <w:trHeight w:val="180"/>
        </w:trPr>
        <w:tc>
          <w:tcPr>
            <w:tcW w:w="3606" w:type="pct"/>
            <w:shd w:val="clear" w:color="auto" w:fill="auto"/>
          </w:tcPr>
          <w:p w14:paraId="22698BFE" w14:textId="77777777" w:rsidR="002A1D3E" w:rsidRDefault="00A937FF" w:rsidP="00C9061D">
            <w:pPr>
              <w:pStyle w:val="ListParagraph"/>
              <w:numPr>
                <w:ilvl w:val="0"/>
                <w:numId w:val="4"/>
              </w:numPr>
              <w:ind w:left="158" w:hanging="187"/>
            </w:pPr>
            <w:r>
              <w:t xml:space="preserve">To add guidance on determining if the Veteran has provided sufficient work history information with the IU claim. </w:t>
            </w:r>
          </w:p>
          <w:p w14:paraId="57C64B03" w14:textId="7E552A01" w:rsidR="00034919" w:rsidRPr="00C24D50" w:rsidRDefault="00034919" w:rsidP="00C9061D">
            <w:pPr>
              <w:pStyle w:val="ListParagraph"/>
              <w:numPr>
                <w:ilvl w:val="0"/>
                <w:numId w:val="4"/>
              </w:numPr>
              <w:ind w:left="158" w:hanging="187"/>
            </w:pPr>
            <w:proofErr w:type="gramStart"/>
            <w:r>
              <w:t xml:space="preserve">To delete </w:t>
            </w:r>
            <w:r w:rsidR="00AB419A">
              <w:t xml:space="preserve">and </w:t>
            </w:r>
            <w:r>
              <w:t>relocated procedures for handling the work history provided with an IU claim.</w:t>
            </w:r>
            <w:proofErr w:type="gramEnd"/>
          </w:p>
        </w:tc>
        <w:tc>
          <w:tcPr>
            <w:tcW w:w="1394" w:type="pct"/>
            <w:shd w:val="clear" w:color="auto" w:fill="auto"/>
          </w:tcPr>
          <w:p w14:paraId="57C64B04" w14:textId="33F81267" w:rsidR="002A1D3E" w:rsidRPr="00C24D50" w:rsidRDefault="005C0A19" w:rsidP="002F7397">
            <w:pPr>
              <w:pStyle w:val="TableText"/>
            </w:pPr>
            <w:hyperlink w:anchor="_e.__Employment" w:history="1">
              <w:r w:rsidR="00A937FF" w:rsidRPr="005C0A19">
                <w:rPr>
                  <w:rStyle w:val="Hyperlink"/>
                </w:rPr>
                <w:t>IV.ii.</w:t>
              </w:r>
              <w:r w:rsidR="00A937FF" w:rsidRPr="005C0A19">
                <w:rPr>
                  <w:rStyle w:val="Hyperlink"/>
                </w:rPr>
                <w:t>2</w:t>
              </w:r>
              <w:r w:rsidR="00A937FF" w:rsidRPr="005C0A19">
                <w:rPr>
                  <w:rStyle w:val="Hyperlink"/>
                </w:rPr>
                <w:t>.F.2.e</w:t>
              </w:r>
            </w:hyperlink>
          </w:p>
        </w:tc>
      </w:tr>
      <w:tr w:rsidR="002A1D3E" w14:paraId="57C64B0A" w14:textId="77777777" w:rsidTr="00A937FF">
        <w:trPr>
          <w:trHeight w:val="180"/>
        </w:trPr>
        <w:tc>
          <w:tcPr>
            <w:tcW w:w="3606" w:type="pct"/>
            <w:shd w:val="clear" w:color="auto" w:fill="auto"/>
          </w:tcPr>
          <w:p w14:paraId="57C64B07" w14:textId="287ED8DA" w:rsidR="002A1D3E" w:rsidRPr="00C24D50" w:rsidRDefault="00A937FF" w:rsidP="00034919">
            <w:pPr>
              <w:pStyle w:val="TableText"/>
            </w:pPr>
            <w:r>
              <w:t>To a</w:t>
            </w:r>
            <w:r w:rsidR="00034919">
              <w:t xml:space="preserve">dd a new Block </w:t>
            </w:r>
            <w:r w:rsidR="00AB419A">
              <w:t xml:space="preserve">f </w:t>
            </w:r>
            <w:r w:rsidR="00034919">
              <w:t>containing updated procedures for handling an IU claim with incomplete work history relocated from IV.ii.2.F.2.e.</w:t>
            </w:r>
          </w:p>
        </w:tc>
        <w:tc>
          <w:tcPr>
            <w:tcW w:w="1394" w:type="pct"/>
            <w:shd w:val="clear" w:color="auto" w:fill="auto"/>
          </w:tcPr>
          <w:p w14:paraId="57C64B08" w14:textId="092A06A7" w:rsidR="002A1D3E" w:rsidRPr="00C24D50" w:rsidRDefault="005C0A19" w:rsidP="002F7397">
            <w:pPr>
              <w:pStyle w:val="TableText"/>
            </w:pPr>
            <w:hyperlink w:anchor="Topic2f" w:history="1">
              <w:r w:rsidR="00034919" w:rsidRPr="005C0A19">
                <w:rPr>
                  <w:rStyle w:val="Hyperlink"/>
                </w:rPr>
                <w:t>IV.ii.2.F.</w:t>
              </w:r>
              <w:r w:rsidR="00034919" w:rsidRPr="005C0A19">
                <w:rPr>
                  <w:rStyle w:val="Hyperlink"/>
                </w:rPr>
                <w:t>2</w:t>
              </w:r>
              <w:r w:rsidR="00034919" w:rsidRPr="005C0A19">
                <w:rPr>
                  <w:rStyle w:val="Hyperlink"/>
                </w:rPr>
                <w:t>.f</w:t>
              </w:r>
            </w:hyperlink>
          </w:p>
        </w:tc>
      </w:tr>
      <w:tr w:rsidR="002A1D3E" w14:paraId="57C64B0E" w14:textId="77777777" w:rsidTr="00A937FF">
        <w:trPr>
          <w:trHeight w:val="180"/>
        </w:trPr>
        <w:tc>
          <w:tcPr>
            <w:tcW w:w="3606" w:type="pct"/>
            <w:shd w:val="clear" w:color="auto" w:fill="auto"/>
          </w:tcPr>
          <w:p w14:paraId="57C64B0B" w14:textId="30395BB5" w:rsidR="002A1D3E" w:rsidRPr="00C24D50" w:rsidRDefault="00034919" w:rsidP="00034919">
            <w:pPr>
              <w:pStyle w:val="TableText"/>
            </w:pPr>
            <w:r>
              <w:t>To add a</w:t>
            </w:r>
            <w:r w:rsidR="00AB419A">
              <w:t>nd</w:t>
            </w:r>
            <w:r>
              <w:t xml:space="preserve"> reformat the procedures for requesting </w:t>
            </w:r>
            <w:r w:rsidRPr="00034919">
              <w:rPr>
                <w:i/>
                <w:iCs/>
              </w:rPr>
              <w:t>VA Form 21-4192,</w:t>
            </w:r>
            <w:r w:rsidRPr="00034919">
              <w:t xml:space="preserve"> </w:t>
            </w:r>
            <w:r w:rsidRPr="00034919">
              <w:rPr>
                <w:i/>
                <w:iCs/>
              </w:rPr>
              <w:t>Request for Employment Information in Connection with Claim for Disability Benefit</w:t>
            </w:r>
            <w:r w:rsidRPr="007255BC">
              <w:rPr>
                <w:iCs/>
              </w:rPr>
              <w:t>.</w:t>
            </w:r>
          </w:p>
        </w:tc>
        <w:tc>
          <w:tcPr>
            <w:tcW w:w="1394" w:type="pct"/>
            <w:shd w:val="clear" w:color="auto" w:fill="auto"/>
          </w:tcPr>
          <w:p w14:paraId="57C64B0C" w14:textId="3F3430C1" w:rsidR="002A1D3E" w:rsidRPr="00C24D50" w:rsidRDefault="005C0A19" w:rsidP="00933BDB">
            <w:pPr>
              <w:pStyle w:val="TableText"/>
            </w:pPr>
            <w:hyperlink w:anchor="_fg.__Requesting" w:history="1">
              <w:r w:rsidR="00034919" w:rsidRPr="005C0A19">
                <w:rPr>
                  <w:rStyle w:val="Hyperlink"/>
                </w:rPr>
                <w:t>IV.ii.2.F</w:t>
              </w:r>
              <w:r w:rsidR="00034919" w:rsidRPr="005C0A19">
                <w:rPr>
                  <w:rStyle w:val="Hyperlink"/>
                </w:rPr>
                <w:t>.</w:t>
              </w:r>
              <w:r w:rsidR="00034919" w:rsidRPr="005C0A19">
                <w:rPr>
                  <w:rStyle w:val="Hyperlink"/>
                </w:rPr>
                <w:t>2.g</w:t>
              </w:r>
            </w:hyperlink>
          </w:p>
        </w:tc>
      </w:tr>
      <w:tr w:rsidR="002A1D3E" w14:paraId="57C64B12" w14:textId="77777777" w:rsidTr="00A937FF">
        <w:trPr>
          <w:trHeight w:val="180"/>
        </w:trPr>
        <w:tc>
          <w:tcPr>
            <w:tcW w:w="3606" w:type="pct"/>
            <w:shd w:val="clear" w:color="auto" w:fill="auto"/>
          </w:tcPr>
          <w:p w14:paraId="57C64B0F" w14:textId="3647AA3A" w:rsidR="002A1D3E" w:rsidRPr="00C24D50" w:rsidRDefault="00034919" w:rsidP="00034919">
            <w:pPr>
              <w:pStyle w:val="TableText"/>
            </w:pPr>
            <w:r>
              <w:t>To update guidance on the V</w:t>
            </w:r>
            <w:r w:rsidRPr="00034919">
              <w:t xml:space="preserve">eteran’s responsibility to specify a disability or disabilities </w:t>
            </w:r>
            <w:proofErr w:type="gramStart"/>
            <w:r w:rsidRPr="00034919">
              <w:t>that cause</w:t>
            </w:r>
            <w:proofErr w:type="gramEnd"/>
            <w:r w:rsidRPr="00034919">
              <w:t xml:space="preserve"> unemployability</w:t>
            </w:r>
            <w:r>
              <w:t>.</w:t>
            </w:r>
          </w:p>
        </w:tc>
        <w:tc>
          <w:tcPr>
            <w:tcW w:w="1394" w:type="pct"/>
            <w:shd w:val="clear" w:color="auto" w:fill="auto"/>
          </w:tcPr>
          <w:p w14:paraId="57C64B10" w14:textId="789E07A8" w:rsidR="002A1D3E" w:rsidRPr="00C24D50" w:rsidRDefault="00C9061D" w:rsidP="00933BDB">
            <w:pPr>
              <w:pStyle w:val="TableText"/>
            </w:pPr>
            <w:hyperlink w:anchor="Topic2h" w:history="1">
              <w:r w:rsidR="00034919" w:rsidRPr="00C9061D">
                <w:rPr>
                  <w:rStyle w:val="Hyperlink"/>
                </w:rPr>
                <w:t>IV.ii.2.</w:t>
              </w:r>
              <w:r w:rsidR="00034919" w:rsidRPr="00C9061D">
                <w:rPr>
                  <w:rStyle w:val="Hyperlink"/>
                </w:rPr>
                <w:t>F</w:t>
              </w:r>
              <w:r w:rsidR="00034919" w:rsidRPr="00C9061D">
                <w:rPr>
                  <w:rStyle w:val="Hyperlink"/>
                </w:rPr>
                <w:t>.2.h</w:t>
              </w:r>
            </w:hyperlink>
          </w:p>
        </w:tc>
      </w:tr>
      <w:tr w:rsidR="00AB419A" w14:paraId="78F56128" w14:textId="77777777" w:rsidTr="00A937FF">
        <w:trPr>
          <w:trHeight w:val="180"/>
        </w:trPr>
        <w:tc>
          <w:tcPr>
            <w:tcW w:w="3606" w:type="pct"/>
            <w:shd w:val="clear" w:color="auto" w:fill="auto"/>
          </w:tcPr>
          <w:p w14:paraId="6AAF71B3" w14:textId="50CFFD2A" w:rsidR="00AB419A" w:rsidRDefault="00AB419A" w:rsidP="00AB419A">
            <w:pPr>
              <w:pStyle w:val="TableText"/>
            </w:pPr>
            <w:r>
              <w:t>To create new Step 5 in the step action table and embed information about the Veterans Benefits Management System (VBMS) fields.</w:t>
            </w:r>
          </w:p>
        </w:tc>
        <w:tc>
          <w:tcPr>
            <w:tcW w:w="1394" w:type="pct"/>
            <w:shd w:val="clear" w:color="auto" w:fill="auto"/>
          </w:tcPr>
          <w:p w14:paraId="67A9D24A" w14:textId="57556E27" w:rsidR="00AB419A" w:rsidRDefault="00C9061D" w:rsidP="00933BDB">
            <w:pPr>
              <w:pStyle w:val="TableText"/>
            </w:pPr>
            <w:hyperlink w:anchor="Topic2k" w:history="1">
              <w:r w:rsidR="00AB419A" w:rsidRPr="00C9061D">
                <w:rPr>
                  <w:rStyle w:val="Hyperlink"/>
                </w:rPr>
                <w:t>IV.ii.2.F</w:t>
              </w:r>
              <w:r w:rsidR="00AB419A" w:rsidRPr="00C9061D">
                <w:rPr>
                  <w:rStyle w:val="Hyperlink"/>
                </w:rPr>
                <w:t>.</w:t>
              </w:r>
              <w:r w:rsidR="00AB419A" w:rsidRPr="00C9061D">
                <w:rPr>
                  <w:rStyle w:val="Hyperlink"/>
                </w:rPr>
                <w:t>2.k</w:t>
              </w:r>
            </w:hyperlink>
          </w:p>
        </w:tc>
      </w:tr>
      <w:tr w:rsidR="002A1D3E" w14:paraId="57C64B16" w14:textId="77777777" w:rsidTr="00A937FF">
        <w:trPr>
          <w:trHeight w:val="180"/>
        </w:trPr>
        <w:tc>
          <w:tcPr>
            <w:tcW w:w="3606" w:type="pct"/>
            <w:shd w:val="clear" w:color="auto" w:fill="auto"/>
          </w:tcPr>
          <w:p w14:paraId="055A2DDF" w14:textId="77777777" w:rsidR="002A1D3E" w:rsidRDefault="00034919" w:rsidP="00C9061D">
            <w:pPr>
              <w:pStyle w:val="ListParagraph"/>
              <w:numPr>
                <w:ilvl w:val="0"/>
                <w:numId w:val="5"/>
              </w:numPr>
              <w:ind w:left="158" w:hanging="187"/>
            </w:pPr>
            <w:r>
              <w:lastRenderedPageBreak/>
              <w:t>To update guidance on determining if the Veteran’s service-connected disabilities meet the schedular requirements for IU.</w:t>
            </w:r>
          </w:p>
          <w:p w14:paraId="57C64B13" w14:textId="6F9E7C48" w:rsidR="00034919" w:rsidRPr="00C24D50" w:rsidRDefault="00034919" w:rsidP="00C9061D">
            <w:pPr>
              <w:pStyle w:val="ListParagraph"/>
              <w:numPr>
                <w:ilvl w:val="0"/>
                <w:numId w:val="5"/>
              </w:numPr>
              <w:ind w:left="158" w:hanging="187"/>
            </w:pPr>
            <w:proofErr w:type="gramStart"/>
            <w:r>
              <w:t>To add an example illustrating the updated guidance.</w:t>
            </w:r>
            <w:proofErr w:type="gramEnd"/>
          </w:p>
        </w:tc>
        <w:tc>
          <w:tcPr>
            <w:tcW w:w="1394" w:type="pct"/>
            <w:shd w:val="clear" w:color="auto" w:fill="auto"/>
          </w:tcPr>
          <w:p w14:paraId="57C64B14" w14:textId="68895EC2" w:rsidR="002A1D3E" w:rsidRPr="00C24D50" w:rsidRDefault="005C0A19" w:rsidP="00933BDB">
            <w:pPr>
              <w:pStyle w:val="TableText"/>
            </w:pPr>
            <w:hyperlink w:anchor="_e__Considering" w:history="1">
              <w:r w:rsidR="00034919" w:rsidRPr="005C0A19">
                <w:rPr>
                  <w:rStyle w:val="Hyperlink"/>
                </w:rPr>
                <w:t>IV.ii.2.F.4</w:t>
              </w:r>
              <w:r w:rsidR="00034919" w:rsidRPr="005C0A19">
                <w:rPr>
                  <w:rStyle w:val="Hyperlink"/>
                </w:rPr>
                <w:t>.</w:t>
              </w:r>
              <w:r w:rsidR="00034919" w:rsidRPr="005C0A19">
                <w:rPr>
                  <w:rStyle w:val="Hyperlink"/>
                </w:rPr>
                <w:t>e</w:t>
              </w:r>
            </w:hyperlink>
          </w:p>
        </w:tc>
      </w:tr>
      <w:tr w:rsidR="002A1D3E" w14:paraId="57C64B1A" w14:textId="77777777" w:rsidTr="00A937FF">
        <w:trPr>
          <w:trHeight w:val="180"/>
        </w:trPr>
        <w:tc>
          <w:tcPr>
            <w:tcW w:w="3606" w:type="pct"/>
            <w:shd w:val="clear" w:color="auto" w:fill="auto"/>
          </w:tcPr>
          <w:p w14:paraId="57C64B17" w14:textId="3752C8B0" w:rsidR="002A1D3E" w:rsidRPr="00C24D50" w:rsidRDefault="00034919" w:rsidP="00933BDB">
            <w:pPr>
              <w:pStyle w:val="TableText"/>
            </w:pPr>
            <w:r>
              <w:t xml:space="preserve">To remove duplicative guidance on what the rating decision </w:t>
            </w:r>
            <w:r w:rsidR="00885760">
              <w:t>should contain.</w:t>
            </w:r>
          </w:p>
        </w:tc>
        <w:tc>
          <w:tcPr>
            <w:tcW w:w="1394" w:type="pct"/>
            <w:shd w:val="clear" w:color="auto" w:fill="auto"/>
          </w:tcPr>
          <w:p w14:paraId="57C64B18" w14:textId="3D7AA95A" w:rsidR="002A1D3E" w:rsidRPr="00C24D50" w:rsidRDefault="005C0A19" w:rsidP="00933BDB">
            <w:pPr>
              <w:pStyle w:val="TableText"/>
            </w:pPr>
            <w:hyperlink w:anchor="_f.__Entitlement" w:history="1">
              <w:r w:rsidR="00885760" w:rsidRPr="005C0A19">
                <w:rPr>
                  <w:rStyle w:val="Hyperlink"/>
                </w:rPr>
                <w:t>IV.ii.2.F</w:t>
              </w:r>
              <w:r w:rsidR="00885760" w:rsidRPr="005C0A19">
                <w:rPr>
                  <w:rStyle w:val="Hyperlink"/>
                </w:rPr>
                <w:t>.</w:t>
              </w:r>
              <w:r w:rsidR="00885760" w:rsidRPr="005C0A19">
                <w:rPr>
                  <w:rStyle w:val="Hyperlink"/>
                </w:rPr>
                <w:t>4.f</w:t>
              </w:r>
            </w:hyperlink>
          </w:p>
        </w:tc>
      </w:tr>
      <w:tr w:rsidR="002A1D3E" w14:paraId="57C64B1E" w14:textId="77777777" w:rsidTr="00A937FF">
        <w:trPr>
          <w:trHeight w:val="180"/>
        </w:trPr>
        <w:tc>
          <w:tcPr>
            <w:tcW w:w="3606" w:type="pct"/>
            <w:shd w:val="clear" w:color="auto" w:fill="auto"/>
          </w:tcPr>
          <w:p w14:paraId="57C64B1B" w14:textId="1169ADD9" w:rsidR="002A1D3E" w:rsidRDefault="00885760" w:rsidP="00885760">
            <w:pPr>
              <w:pStyle w:val="TableText"/>
              <w:tabs>
                <w:tab w:val="left" w:pos="1095"/>
              </w:tabs>
            </w:pPr>
            <w:r>
              <w:t>To replace duplicative guidance on what</w:t>
            </w:r>
            <w:r w:rsidRPr="00885760">
              <w:t xml:space="preserve"> the discussion </w:t>
            </w:r>
            <w:r>
              <w:t xml:space="preserve">in </w:t>
            </w:r>
            <w:r w:rsidRPr="00885760">
              <w:t>the rating decision</w:t>
            </w:r>
            <w:r>
              <w:t xml:space="preserve"> should include with a reference to where that information is contained in </w:t>
            </w:r>
            <w:r w:rsidRPr="00885760">
              <w:t>IV</w:t>
            </w:r>
            <w:r>
              <w:t>.</w:t>
            </w:r>
            <w:r w:rsidRPr="00885760">
              <w:t>ii</w:t>
            </w:r>
            <w:r>
              <w:t>.</w:t>
            </w:r>
            <w:r w:rsidRPr="00885760">
              <w:t>2.F.4.l</w:t>
            </w:r>
            <w:r>
              <w:t>.</w:t>
            </w:r>
          </w:p>
        </w:tc>
        <w:tc>
          <w:tcPr>
            <w:tcW w:w="1394" w:type="pct"/>
            <w:shd w:val="clear" w:color="auto" w:fill="auto"/>
          </w:tcPr>
          <w:p w14:paraId="57C64B1C" w14:textId="5C285D68" w:rsidR="002A1D3E" w:rsidRDefault="005C0A19" w:rsidP="00933BDB">
            <w:pPr>
              <w:pStyle w:val="TableText"/>
            </w:pPr>
            <w:hyperlink w:anchor="_i.__Determining" w:history="1">
              <w:r w:rsidR="00885760" w:rsidRPr="005C0A19">
                <w:rPr>
                  <w:rStyle w:val="Hyperlink"/>
                </w:rPr>
                <w:t>IV.ii.</w:t>
              </w:r>
              <w:r w:rsidR="00885760" w:rsidRPr="005C0A19">
                <w:rPr>
                  <w:rStyle w:val="Hyperlink"/>
                </w:rPr>
                <w:t>2</w:t>
              </w:r>
              <w:r w:rsidR="00885760" w:rsidRPr="005C0A19">
                <w:rPr>
                  <w:rStyle w:val="Hyperlink"/>
                </w:rPr>
                <w:t>.F</w:t>
              </w:r>
              <w:r w:rsidR="00885760" w:rsidRPr="005C0A19">
                <w:rPr>
                  <w:rStyle w:val="Hyperlink"/>
                </w:rPr>
                <w:t>.</w:t>
              </w:r>
              <w:r w:rsidR="00885760" w:rsidRPr="005C0A19">
                <w:rPr>
                  <w:rStyle w:val="Hyperlink"/>
                </w:rPr>
                <w:t>4.i</w:t>
              </w:r>
            </w:hyperlink>
          </w:p>
        </w:tc>
      </w:tr>
      <w:tr w:rsidR="00885760" w14:paraId="2649AD5C" w14:textId="77777777" w:rsidTr="00A937FF">
        <w:trPr>
          <w:trHeight w:val="180"/>
        </w:trPr>
        <w:tc>
          <w:tcPr>
            <w:tcW w:w="3606" w:type="pct"/>
            <w:shd w:val="clear" w:color="auto" w:fill="auto"/>
          </w:tcPr>
          <w:p w14:paraId="1783DCC3" w14:textId="0C26ABEE" w:rsidR="00885760" w:rsidRDefault="00885760" w:rsidP="00885760">
            <w:pPr>
              <w:pStyle w:val="TableText"/>
              <w:tabs>
                <w:tab w:val="left" w:pos="1095"/>
              </w:tabs>
            </w:pPr>
            <w:r>
              <w:t xml:space="preserve">To add a new Block </w:t>
            </w:r>
            <w:r w:rsidR="00AB419A">
              <w:t xml:space="preserve">m </w:t>
            </w:r>
            <w:r>
              <w:t>with guidance on handling intertwined IU claims and appeals</w:t>
            </w:r>
            <w:proofErr w:type="gramStart"/>
            <w:r>
              <w:t xml:space="preserve">. </w:t>
            </w:r>
            <w:proofErr w:type="gramEnd"/>
          </w:p>
        </w:tc>
        <w:tc>
          <w:tcPr>
            <w:tcW w:w="1394" w:type="pct"/>
            <w:shd w:val="clear" w:color="auto" w:fill="auto"/>
          </w:tcPr>
          <w:p w14:paraId="38B8D82B" w14:textId="16A60B6A" w:rsidR="00885760" w:rsidRDefault="005C0A19" w:rsidP="00933BDB">
            <w:pPr>
              <w:pStyle w:val="TableText"/>
            </w:pPr>
            <w:hyperlink w:anchor="Topic4m" w:history="1">
              <w:r w:rsidR="00885760" w:rsidRPr="005C0A19">
                <w:rPr>
                  <w:rStyle w:val="Hyperlink"/>
                </w:rPr>
                <w:t>IV.ii.2.F.4</w:t>
              </w:r>
              <w:r w:rsidR="00885760" w:rsidRPr="005C0A19">
                <w:rPr>
                  <w:rStyle w:val="Hyperlink"/>
                </w:rPr>
                <w:t>.</w:t>
              </w:r>
              <w:r w:rsidR="00885760" w:rsidRPr="005C0A19">
                <w:rPr>
                  <w:rStyle w:val="Hyperlink"/>
                </w:rPr>
                <w:t>m</w:t>
              </w:r>
            </w:hyperlink>
          </w:p>
        </w:tc>
      </w:tr>
      <w:tr w:rsidR="00885760" w14:paraId="5F7A4215" w14:textId="77777777" w:rsidTr="00A937FF">
        <w:trPr>
          <w:trHeight w:val="180"/>
        </w:trPr>
        <w:tc>
          <w:tcPr>
            <w:tcW w:w="3606" w:type="pct"/>
            <w:shd w:val="clear" w:color="auto" w:fill="auto"/>
          </w:tcPr>
          <w:p w14:paraId="51A3CDE1" w14:textId="70460D9F" w:rsidR="00885760" w:rsidRDefault="00885760" w:rsidP="00885760">
            <w:pPr>
              <w:pStyle w:val="TableText"/>
              <w:tabs>
                <w:tab w:val="left" w:pos="1095"/>
              </w:tabs>
            </w:pPr>
            <w:r>
              <w:t>To add a reference for 800 series work items.</w:t>
            </w:r>
          </w:p>
        </w:tc>
        <w:tc>
          <w:tcPr>
            <w:tcW w:w="1394" w:type="pct"/>
            <w:shd w:val="clear" w:color="auto" w:fill="auto"/>
          </w:tcPr>
          <w:p w14:paraId="141E0A35" w14:textId="26457A83" w:rsidR="00885760" w:rsidRDefault="005C0A19" w:rsidP="00933BDB">
            <w:pPr>
              <w:pStyle w:val="TableText"/>
            </w:pPr>
            <w:hyperlink w:anchor="_d.__Dispatch" w:history="1">
              <w:r w:rsidR="00885760" w:rsidRPr="005C0A19">
                <w:rPr>
                  <w:rStyle w:val="Hyperlink"/>
                </w:rPr>
                <w:t>IV.ii.2.F</w:t>
              </w:r>
              <w:r w:rsidR="00885760" w:rsidRPr="005C0A19">
                <w:rPr>
                  <w:rStyle w:val="Hyperlink"/>
                </w:rPr>
                <w:t>.</w:t>
              </w:r>
              <w:r w:rsidR="00885760" w:rsidRPr="005C0A19">
                <w:rPr>
                  <w:rStyle w:val="Hyperlink"/>
                </w:rPr>
                <w:t>5.d</w:t>
              </w:r>
            </w:hyperlink>
          </w:p>
        </w:tc>
      </w:tr>
      <w:tr w:rsidR="00885760" w14:paraId="4388AEEF" w14:textId="77777777" w:rsidTr="00A937FF">
        <w:trPr>
          <w:trHeight w:val="180"/>
        </w:trPr>
        <w:tc>
          <w:tcPr>
            <w:tcW w:w="3606" w:type="pct"/>
            <w:shd w:val="clear" w:color="auto" w:fill="auto"/>
          </w:tcPr>
          <w:p w14:paraId="4FA8A722" w14:textId="7533CBDE" w:rsidR="00885760" w:rsidRDefault="00885760" w:rsidP="00885760">
            <w:r>
              <w:t xml:space="preserve">To add that authorization activity should also notify a </w:t>
            </w:r>
            <w:proofErr w:type="gramStart"/>
            <w:r>
              <w:t>Veteran’s</w:t>
            </w:r>
            <w:proofErr w:type="gramEnd"/>
            <w:r>
              <w:t xml:space="preserve"> authorized representative, if any, of a proposed reduction.</w:t>
            </w:r>
          </w:p>
        </w:tc>
        <w:tc>
          <w:tcPr>
            <w:tcW w:w="1394" w:type="pct"/>
            <w:shd w:val="clear" w:color="auto" w:fill="auto"/>
          </w:tcPr>
          <w:p w14:paraId="1420A5E3" w14:textId="4DFE79C2" w:rsidR="00885760" w:rsidRDefault="005C0A19" w:rsidP="00933BDB">
            <w:pPr>
              <w:pStyle w:val="TableText"/>
            </w:pPr>
            <w:hyperlink w:anchor="_i.__Action" w:history="1">
              <w:r w:rsidR="00885760" w:rsidRPr="005C0A19">
                <w:rPr>
                  <w:rStyle w:val="Hyperlink"/>
                </w:rPr>
                <w:t>IV.ii.2.F.5.</w:t>
              </w:r>
              <w:r w:rsidR="00885760" w:rsidRPr="005C0A19">
                <w:rPr>
                  <w:rStyle w:val="Hyperlink"/>
                </w:rPr>
                <w:t>i</w:t>
              </w:r>
            </w:hyperlink>
          </w:p>
        </w:tc>
      </w:tr>
      <w:tr w:rsidR="00885760" w14:paraId="0DD0A7E8" w14:textId="77777777" w:rsidTr="00A937FF">
        <w:trPr>
          <w:trHeight w:val="180"/>
        </w:trPr>
        <w:tc>
          <w:tcPr>
            <w:tcW w:w="3606" w:type="pct"/>
            <w:shd w:val="clear" w:color="auto" w:fill="auto"/>
          </w:tcPr>
          <w:p w14:paraId="5E81EF7B" w14:textId="23AF64CD" w:rsidR="00885760" w:rsidRPr="00885760" w:rsidRDefault="00885760" w:rsidP="00885760">
            <w:pPr>
              <w:pStyle w:val="TableText"/>
              <w:tabs>
                <w:tab w:val="left" w:pos="4380"/>
              </w:tabs>
            </w:pPr>
            <w:r>
              <w:t xml:space="preserve">To reformat guidance on handling </w:t>
            </w:r>
            <w:r w:rsidRPr="009E6A3D">
              <w:rPr>
                <w:i/>
                <w:iCs/>
              </w:rPr>
              <w:t>VA Form 21-4140</w:t>
            </w:r>
            <w:r w:rsidR="006242F1">
              <w:rPr>
                <w:i/>
                <w:iCs/>
              </w:rPr>
              <w:t>,</w:t>
            </w:r>
            <w:r w:rsidR="006242F1" w:rsidRPr="009E6A3D">
              <w:rPr>
                <w:i/>
              </w:rPr>
              <w:t xml:space="preserve"> Employment Questionnaire</w:t>
            </w:r>
            <w:r w:rsidR="006242F1" w:rsidRPr="007255BC">
              <w:t>,</w:t>
            </w:r>
            <w:r>
              <w:rPr>
                <w:i/>
                <w:iCs/>
              </w:rPr>
              <w:t xml:space="preserve"> </w:t>
            </w:r>
            <w:r>
              <w:rPr>
                <w:iCs/>
              </w:rPr>
              <w:t xml:space="preserve">that shows </w:t>
            </w:r>
            <w:r w:rsidRPr="009E6A3D">
              <w:t>possible gainful employment</w:t>
            </w:r>
            <w:r>
              <w:t>.</w:t>
            </w:r>
          </w:p>
        </w:tc>
        <w:tc>
          <w:tcPr>
            <w:tcW w:w="1394" w:type="pct"/>
            <w:shd w:val="clear" w:color="auto" w:fill="auto"/>
          </w:tcPr>
          <w:p w14:paraId="39CD2351" w14:textId="2A430F0E" w:rsidR="00885760" w:rsidRDefault="005C0A19" w:rsidP="00933BDB">
            <w:pPr>
              <w:pStyle w:val="TableText"/>
            </w:pPr>
            <w:r>
              <w:fldChar w:fldCharType="begin"/>
            </w:r>
            <w:r w:rsidR="00C9061D">
              <w:instrText>HYPERLINK  \l "_j.__Action"</w:instrText>
            </w:r>
            <w:r>
              <w:fldChar w:fldCharType="separate"/>
            </w:r>
            <w:r w:rsidR="006242F1" w:rsidRPr="005C0A19">
              <w:rPr>
                <w:rStyle w:val="Hyperlink"/>
              </w:rPr>
              <w:t>IV.ii.2.F.</w:t>
            </w:r>
            <w:r w:rsidR="006242F1" w:rsidRPr="005C0A19">
              <w:rPr>
                <w:rStyle w:val="Hyperlink"/>
              </w:rPr>
              <w:t>5</w:t>
            </w:r>
            <w:r w:rsidR="006242F1" w:rsidRPr="005C0A19">
              <w:rPr>
                <w:rStyle w:val="Hyperlink"/>
              </w:rPr>
              <w:t>.j</w:t>
            </w:r>
            <w:r>
              <w:fldChar w:fldCharType="end"/>
            </w:r>
            <w:bookmarkStart w:id="0" w:name="_GoBack"/>
            <w:bookmarkEnd w:id="0"/>
          </w:p>
        </w:tc>
      </w:tr>
    </w:tbl>
    <w:p w14:paraId="57C64B1F"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57C64B22" w14:textId="77777777" w:rsidTr="00237C22">
        <w:tc>
          <w:tcPr>
            <w:tcW w:w="1728" w:type="dxa"/>
          </w:tcPr>
          <w:p w14:paraId="57C64B20" w14:textId="77777777" w:rsidR="00504F80" w:rsidRPr="00B4163A" w:rsidRDefault="00504F80" w:rsidP="00237C22">
            <w:pPr>
              <w:pStyle w:val="Heading5"/>
              <w:rPr>
                <w:sz w:val="24"/>
              </w:rPr>
            </w:pPr>
            <w:r w:rsidRPr="00B4163A">
              <w:rPr>
                <w:sz w:val="24"/>
              </w:rPr>
              <w:t>Rescissions</w:t>
            </w:r>
          </w:p>
        </w:tc>
        <w:tc>
          <w:tcPr>
            <w:tcW w:w="7740" w:type="dxa"/>
          </w:tcPr>
          <w:p w14:paraId="57C64B21" w14:textId="77777777" w:rsidR="00504F80" w:rsidRPr="00B4163A" w:rsidRDefault="00504F80" w:rsidP="00237C22">
            <w:pPr>
              <w:pStyle w:val="BlockText"/>
            </w:pPr>
            <w:r w:rsidRPr="00B4163A">
              <w:t>None</w:t>
            </w:r>
          </w:p>
        </w:tc>
      </w:tr>
    </w:tbl>
    <w:p w14:paraId="57C64B23"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6" w14:textId="77777777" w:rsidTr="00237C22">
        <w:tc>
          <w:tcPr>
            <w:tcW w:w="1728" w:type="dxa"/>
          </w:tcPr>
          <w:p w14:paraId="57C64B24" w14:textId="77777777" w:rsidR="00504F80" w:rsidRPr="00B4163A" w:rsidRDefault="00504F80" w:rsidP="00237C22">
            <w:pPr>
              <w:pStyle w:val="Heading5"/>
              <w:rPr>
                <w:sz w:val="24"/>
              </w:rPr>
            </w:pPr>
            <w:r w:rsidRPr="00B4163A">
              <w:rPr>
                <w:sz w:val="24"/>
              </w:rPr>
              <w:t>Authority</w:t>
            </w:r>
          </w:p>
        </w:tc>
        <w:tc>
          <w:tcPr>
            <w:tcW w:w="7740" w:type="dxa"/>
          </w:tcPr>
          <w:p w14:paraId="57C64B25" w14:textId="77777777" w:rsidR="00504F80" w:rsidRPr="00B4163A" w:rsidRDefault="00504F80" w:rsidP="00237C22">
            <w:pPr>
              <w:pStyle w:val="BlockText"/>
            </w:pPr>
            <w:r w:rsidRPr="00B4163A">
              <w:t>By Direction of the Under Secretary for Benefits</w:t>
            </w:r>
          </w:p>
        </w:tc>
      </w:tr>
    </w:tbl>
    <w:p w14:paraId="57C64B27"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D" w14:textId="77777777" w:rsidTr="00237C22">
        <w:tc>
          <w:tcPr>
            <w:tcW w:w="1728" w:type="dxa"/>
          </w:tcPr>
          <w:p w14:paraId="57C64B28" w14:textId="77777777" w:rsidR="00504F80" w:rsidRPr="00B4163A" w:rsidRDefault="00504F80" w:rsidP="00237C22">
            <w:pPr>
              <w:pStyle w:val="Heading5"/>
              <w:rPr>
                <w:sz w:val="24"/>
              </w:rPr>
            </w:pPr>
            <w:r w:rsidRPr="00B4163A">
              <w:rPr>
                <w:sz w:val="24"/>
              </w:rPr>
              <w:t>Signature</w:t>
            </w:r>
          </w:p>
        </w:tc>
        <w:tc>
          <w:tcPr>
            <w:tcW w:w="7740" w:type="dxa"/>
          </w:tcPr>
          <w:p w14:paraId="57C64B29" w14:textId="77777777" w:rsidR="00504F80" w:rsidRPr="00B4163A" w:rsidRDefault="00504F80" w:rsidP="00237C22">
            <w:pPr>
              <w:pStyle w:val="BlockText"/>
            </w:pPr>
          </w:p>
          <w:p w14:paraId="57C64B2A" w14:textId="77777777" w:rsidR="00504F80" w:rsidRPr="00B4163A" w:rsidRDefault="00504F80" w:rsidP="00237C22">
            <w:pPr>
              <w:pStyle w:val="MemoLine"/>
              <w:ind w:left="-18" w:right="612"/>
            </w:pPr>
          </w:p>
          <w:p w14:paraId="57C64B2B" w14:textId="77777777" w:rsidR="00504F80" w:rsidRPr="00B4163A" w:rsidRDefault="00504F80" w:rsidP="00237C22">
            <w:pPr>
              <w:rPr>
                <w:szCs w:val="20"/>
              </w:rPr>
            </w:pPr>
            <w:r w:rsidRPr="00B4163A">
              <w:t>Thomas J. Murphy, Director</w:t>
            </w:r>
          </w:p>
          <w:p w14:paraId="57C64B2C" w14:textId="77777777" w:rsidR="00504F80" w:rsidRPr="00B4163A" w:rsidRDefault="00504F80" w:rsidP="00237C22">
            <w:pPr>
              <w:pStyle w:val="BlockText"/>
            </w:pPr>
            <w:r w:rsidRPr="00B4163A">
              <w:t>Compensation Service</w:t>
            </w:r>
          </w:p>
        </w:tc>
      </w:tr>
    </w:tbl>
    <w:p w14:paraId="57C64B2E"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57C64B31" w14:textId="77777777" w:rsidTr="00237C22">
        <w:tc>
          <w:tcPr>
            <w:tcW w:w="1728" w:type="dxa"/>
          </w:tcPr>
          <w:p w14:paraId="57C64B2F" w14:textId="77777777" w:rsidR="00504F80" w:rsidRPr="00B4163A" w:rsidRDefault="00504F80" w:rsidP="00237C22">
            <w:pPr>
              <w:pStyle w:val="Heading5"/>
              <w:rPr>
                <w:sz w:val="24"/>
              </w:rPr>
            </w:pPr>
            <w:r w:rsidRPr="00B4163A">
              <w:rPr>
                <w:sz w:val="24"/>
              </w:rPr>
              <w:t>Distribution</w:t>
            </w:r>
          </w:p>
        </w:tc>
        <w:tc>
          <w:tcPr>
            <w:tcW w:w="7740" w:type="dxa"/>
          </w:tcPr>
          <w:p w14:paraId="57C64B30" w14:textId="77777777" w:rsidR="00504F80" w:rsidRDefault="00504F80" w:rsidP="00237C22">
            <w:pPr>
              <w:pStyle w:val="BlockText"/>
              <w:jc w:val="center"/>
            </w:pPr>
            <w:r w:rsidRPr="00B4163A">
              <w:t>LOCAL REPRODUCTION AUTHORIZED</w:t>
            </w:r>
          </w:p>
        </w:tc>
      </w:tr>
    </w:tbl>
    <w:p w14:paraId="57C64B32"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293DDF41" w14:textId="77777777" w:rsidR="007255BC" w:rsidRDefault="007255BC">
      <w:r>
        <w:br w:type="page"/>
      </w:r>
    </w:p>
    <w:p w14:paraId="4FC37DF5" w14:textId="77777777" w:rsidR="00B519F4" w:rsidRDefault="00B519F4" w:rsidP="00B519F4">
      <w:pPr>
        <w:pStyle w:val="Heading3"/>
      </w:pPr>
      <w:r>
        <w:lastRenderedPageBreak/>
        <w:t xml:space="preserve">Section F.  </w:t>
      </w:r>
      <w:r w:rsidRPr="00B519F4">
        <w:t>Compensation</w:t>
      </w:r>
      <w:r>
        <w:t xml:space="preserve"> Based on Individual Unemployability (IU)</w:t>
      </w:r>
    </w:p>
    <w:p w14:paraId="19C40948" w14:textId="77777777" w:rsidR="00B519F4" w:rsidRDefault="00B519F4" w:rsidP="005C0A19">
      <w:pPr>
        <w:pStyle w:val="Heading4"/>
      </w:pPr>
      <w:r w:rsidRPr="005C0A19">
        <w:fldChar w:fldCharType="begin"/>
      </w:r>
      <w:r w:rsidRPr="005C0A19">
        <w:instrText xml:space="preserve"> PRIVATE INFOTYPE="OTHER" </w:instrText>
      </w:r>
      <w:r w:rsidRPr="005C0A19">
        <w:fldChar w:fldCharType="end"/>
      </w:r>
      <w:r w:rsidRPr="005C0A19">
        <w:t>Overview</w:t>
      </w:r>
    </w:p>
    <w:p w14:paraId="10A4CA81" w14:textId="77777777" w:rsidR="00B519F4" w:rsidRDefault="00B519F4" w:rsidP="00B519F4">
      <w:pPr>
        <w:pStyle w:val="BlockLine"/>
      </w:pPr>
      <w:r>
        <w:fldChar w:fldCharType="begin"/>
      </w:r>
      <w:r>
        <w:instrText xml:space="preserve"> PRIVATE INFOTYPE="OTHER" </w:instrText>
      </w:r>
      <w:r>
        <w:fldChar w:fldCharType="end"/>
      </w:r>
    </w:p>
    <w:tbl>
      <w:tblPr>
        <w:tblW w:w="0" w:type="auto"/>
        <w:tblLayout w:type="fixed"/>
        <w:tblLook w:val="04A0" w:firstRow="1" w:lastRow="0" w:firstColumn="1" w:lastColumn="0" w:noHBand="0" w:noVBand="1"/>
      </w:tblPr>
      <w:tblGrid>
        <w:gridCol w:w="1728"/>
        <w:gridCol w:w="7740"/>
      </w:tblGrid>
      <w:tr w:rsidR="00B519F4" w14:paraId="3F467E0E" w14:textId="77777777" w:rsidTr="00B519F4">
        <w:trPr>
          <w:cantSplit/>
        </w:trPr>
        <w:tc>
          <w:tcPr>
            <w:tcW w:w="1728" w:type="dxa"/>
            <w:hideMark/>
          </w:tcPr>
          <w:p w14:paraId="1CF964F2" w14:textId="77777777" w:rsidR="00B519F4" w:rsidRDefault="00B519F4" w:rsidP="00B519F4">
            <w:pPr>
              <w:pStyle w:val="Heading5"/>
            </w:pPr>
            <w:r>
              <w:t>In This Section</w:t>
            </w:r>
          </w:p>
        </w:tc>
        <w:tc>
          <w:tcPr>
            <w:tcW w:w="7740" w:type="dxa"/>
            <w:hideMark/>
          </w:tcPr>
          <w:p w14:paraId="26A26697" w14:textId="77777777" w:rsidR="00B519F4" w:rsidRDefault="00B519F4">
            <w:pPr>
              <w:pStyle w:val="BlockText"/>
            </w:pPr>
            <w:r>
              <w:t>This section contains the following topics:</w:t>
            </w:r>
          </w:p>
        </w:tc>
      </w:tr>
    </w:tbl>
    <w:p w14:paraId="0E5EB8B4" w14:textId="77777777" w:rsidR="00B519F4" w:rsidRDefault="00B519F4" w:rsidP="00B519F4"/>
    <w:tbl>
      <w:tblPr>
        <w:tblpPr w:leftFromText="180" w:rightFromText="180" w:vertAnchor="text" w:tblpX="1559" w:tblpY="1"/>
        <w:tblOverlap w:val="never"/>
        <w:tblW w:w="7815" w:type="dxa"/>
        <w:tblLayout w:type="fixed"/>
        <w:tblCellMar>
          <w:left w:w="80" w:type="dxa"/>
          <w:right w:w="80" w:type="dxa"/>
        </w:tblCellMar>
        <w:tblLook w:val="04A0" w:firstRow="1" w:lastRow="0" w:firstColumn="1" w:lastColumn="0" w:noHBand="0" w:noVBand="1"/>
      </w:tblPr>
      <w:tblGrid>
        <w:gridCol w:w="979"/>
        <w:gridCol w:w="6836"/>
      </w:tblGrid>
      <w:tr w:rsidR="00B519F4" w14:paraId="1BF20FA0" w14:textId="77777777" w:rsidTr="00B519F4">
        <w:trPr>
          <w:cantSplit/>
        </w:trPr>
        <w:tc>
          <w:tcPr>
            <w:tcW w:w="980" w:type="dxa"/>
            <w:tcBorders>
              <w:top w:val="single" w:sz="6" w:space="0" w:color="auto"/>
              <w:left w:val="single" w:sz="6" w:space="0" w:color="auto"/>
              <w:bottom w:val="single" w:sz="6" w:space="0" w:color="auto"/>
              <w:right w:val="single" w:sz="6" w:space="0" w:color="auto"/>
            </w:tcBorders>
            <w:hideMark/>
          </w:tcPr>
          <w:p w14:paraId="62E08E28" w14:textId="77777777" w:rsidR="00B519F4" w:rsidRDefault="00B519F4">
            <w:pPr>
              <w:pStyle w:val="TableHeaderText"/>
            </w:pPr>
            <w:r>
              <w:t>Topic</w:t>
            </w:r>
          </w:p>
        </w:tc>
        <w:tc>
          <w:tcPr>
            <w:tcW w:w="6840" w:type="dxa"/>
            <w:tcBorders>
              <w:top w:val="single" w:sz="6" w:space="0" w:color="auto"/>
              <w:left w:val="single" w:sz="6" w:space="0" w:color="auto"/>
              <w:bottom w:val="single" w:sz="6" w:space="0" w:color="auto"/>
              <w:right w:val="single" w:sz="6" w:space="0" w:color="auto"/>
            </w:tcBorders>
            <w:hideMark/>
          </w:tcPr>
          <w:p w14:paraId="5BBA7A48" w14:textId="77777777" w:rsidR="00B519F4" w:rsidRDefault="00B519F4">
            <w:pPr>
              <w:pStyle w:val="TableHeaderText"/>
            </w:pPr>
            <w:r>
              <w:t>Topic Name</w:t>
            </w:r>
          </w:p>
        </w:tc>
      </w:tr>
      <w:tr w:rsidR="00B519F4" w14:paraId="073666EE" w14:textId="77777777" w:rsidTr="00B519F4">
        <w:trPr>
          <w:cantSplit/>
        </w:trPr>
        <w:tc>
          <w:tcPr>
            <w:tcW w:w="980" w:type="dxa"/>
            <w:tcBorders>
              <w:top w:val="single" w:sz="6" w:space="0" w:color="auto"/>
              <w:left w:val="single" w:sz="6" w:space="0" w:color="auto"/>
              <w:bottom w:val="single" w:sz="6" w:space="0" w:color="auto"/>
              <w:right w:val="single" w:sz="6" w:space="0" w:color="auto"/>
            </w:tcBorders>
            <w:hideMark/>
          </w:tcPr>
          <w:p w14:paraId="304E1D15" w14:textId="77777777" w:rsidR="00B519F4" w:rsidRDefault="00B519F4">
            <w:pPr>
              <w:pStyle w:val="TableText"/>
              <w:jc w:val="center"/>
            </w:pPr>
            <w:r>
              <w:t xml:space="preserve">1 </w:t>
            </w:r>
          </w:p>
        </w:tc>
        <w:tc>
          <w:tcPr>
            <w:tcW w:w="6840" w:type="dxa"/>
            <w:tcBorders>
              <w:top w:val="single" w:sz="6" w:space="0" w:color="auto"/>
              <w:left w:val="single" w:sz="6" w:space="0" w:color="auto"/>
              <w:bottom w:val="single" w:sz="6" w:space="0" w:color="auto"/>
              <w:right w:val="single" w:sz="6" w:space="0" w:color="auto"/>
            </w:tcBorders>
            <w:hideMark/>
          </w:tcPr>
          <w:p w14:paraId="3FBE6BB2" w14:textId="77777777" w:rsidR="00B519F4" w:rsidRDefault="00B519F4">
            <w:pPr>
              <w:pStyle w:val="TableText"/>
            </w:pPr>
            <w:r>
              <w:t>General Information on IU Claims</w:t>
            </w:r>
          </w:p>
        </w:tc>
      </w:tr>
      <w:tr w:rsidR="00B519F4" w14:paraId="6D86F2F8" w14:textId="77777777" w:rsidTr="00B519F4">
        <w:trPr>
          <w:cantSplit/>
        </w:trPr>
        <w:tc>
          <w:tcPr>
            <w:tcW w:w="980" w:type="dxa"/>
            <w:tcBorders>
              <w:top w:val="single" w:sz="6" w:space="0" w:color="auto"/>
              <w:left w:val="single" w:sz="6" w:space="0" w:color="auto"/>
              <w:bottom w:val="single" w:sz="6" w:space="0" w:color="auto"/>
              <w:right w:val="single" w:sz="6" w:space="0" w:color="auto"/>
            </w:tcBorders>
            <w:hideMark/>
          </w:tcPr>
          <w:p w14:paraId="4D177514" w14:textId="77777777" w:rsidR="00B519F4" w:rsidRDefault="00B519F4">
            <w:pPr>
              <w:pStyle w:val="TableText"/>
              <w:jc w:val="center"/>
            </w:pPr>
            <w:r>
              <w:t xml:space="preserve">2 </w:t>
            </w:r>
          </w:p>
        </w:tc>
        <w:tc>
          <w:tcPr>
            <w:tcW w:w="6840" w:type="dxa"/>
            <w:tcBorders>
              <w:top w:val="single" w:sz="6" w:space="0" w:color="auto"/>
              <w:left w:val="single" w:sz="6" w:space="0" w:color="auto"/>
              <w:bottom w:val="single" w:sz="6" w:space="0" w:color="auto"/>
              <w:right w:val="single" w:sz="6" w:space="0" w:color="auto"/>
            </w:tcBorders>
            <w:hideMark/>
          </w:tcPr>
          <w:p w14:paraId="17F35816" w14:textId="77777777" w:rsidR="00B519F4" w:rsidRDefault="00B519F4">
            <w:pPr>
              <w:pStyle w:val="TableText"/>
            </w:pPr>
            <w:r>
              <w:t>Evaluating Evidence to Establish Entitlement to IU</w:t>
            </w:r>
          </w:p>
        </w:tc>
      </w:tr>
      <w:tr w:rsidR="00B519F4" w14:paraId="3D2B04DA" w14:textId="77777777" w:rsidTr="00B519F4">
        <w:trPr>
          <w:cantSplit/>
        </w:trPr>
        <w:tc>
          <w:tcPr>
            <w:tcW w:w="980" w:type="dxa"/>
            <w:tcBorders>
              <w:top w:val="single" w:sz="6" w:space="0" w:color="auto"/>
              <w:left w:val="single" w:sz="6" w:space="0" w:color="auto"/>
              <w:bottom w:val="single" w:sz="6" w:space="0" w:color="auto"/>
              <w:right w:val="single" w:sz="6" w:space="0" w:color="auto"/>
            </w:tcBorders>
            <w:hideMark/>
          </w:tcPr>
          <w:p w14:paraId="6D241006" w14:textId="77777777" w:rsidR="00B519F4" w:rsidRDefault="00B519F4">
            <w:pPr>
              <w:pStyle w:val="TableText"/>
              <w:jc w:val="center"/>
            </w:pPr>
            <w:r>
              <w:t xml:space="preserve">3 </w:t>
            </w:r>
          </w:p>
        </w:tc>
        <w:tc>
          <w:tcPr>
            <w:tcW w:w="6840" w:type="dxa"/>
            <w:tcBorders>
              <w:top w:val="single" w:sz="6" w:space="0" w:color="auto"/>
              <w:left w:val="single" w:sz="6" w:space="0" w:color="auto"/>
              <w:bottom w:val="single" w:sz="6" w:space="0" w:color="auto"/>
              <w:right w:val="single" w:sz="6" w:space="0" w:color="auto"/>
            </w:tcBorders>
            <w:hideMark/>
          </w:tcPr>
          <w:p w14:paraId="1B87A0A8" w14:textId="77777777" w:rsidR="00B519F4" w:rsidRDefault="00B519F4">
            <w:pPr>
              <w:pStyle w:val="TableText"/>
            </w:pPr>
            <w:r>
              <w:t>Evaluating Evidence of Self-Employment or Employment With a Tightly Held Corporation</w:t>
            </w:r>
          </w:p>
        </w:tc>
      </w:tr>
      <w:tr w:rsidR="00B519F4" w14:paraId="62D9F9E6" w14:textId="77777777" w:rsidTr="00B519F4">
        <w:trPr>
          <w:cantSplit/>
        </w:trPr>
        <w:tc>
          <w:tcPr>
            <w:tcW w:w="980" w:type="dxa"/>
            <w:tcBorders>
              <w:top w:val="single" w:sz="6" w:space="0" w:color="auto"/>
              <w:left w:val="single" w:sz="6" w:space="0" w:color="auto"/>
              <w:bottom w:val="single" w:sz="6" w:space="0" w:color="auto"/>
              <w:right w:val="single" w:sz="6" w:space="0" w:color="auto"/>
            </w:tcBorders>
            <w:hideMark/>
          </w:tcPr>
          <w:p w14:paraId="36660566" w14:textId="77777777" w:rsidR="00B519F4" w:rsidRDefault="00B519F4">
            <w:pPr>
              <w:pStyle w:val="TableText"/>
              <w:jc w:val="center"/>
            </w:pPr>
            <w:r>
              <w:t xml:space="preserve">4 </w:t>
            </w:r>
          </w:p>
        </w:tc>
        <w:tc>
          <w:tcPr>
            <w:tcW w:w="6840" w:type="dxa"/>
            <w:tcBorders>
              <w:top w:val="single" w:sz="6" w:space="0" w:color="auto"/>
              <w:left w:val="single" w:sz="6" w:space="0" w:color="auto"/>
              <w:bottom w:val="single" w:sz="6" w:space="0" w:color="auto"/>
              <w:right w:val="single" w:sz="6" w:space="0" w:color="auto"/>
            </w:tcBorders>
            <w:hideMark/>
          </w:tcPr>
          <w:p w14:paraId="02E9EA9B" w14:textId="77777777" w:rsidR="00B519F4" w:rsidRDefault="00B519F4">
            <w:pPr>
              <w:pStyle w:val="TableText"/>
            </w:pPr>
            <w:r>
              <w:t>Preparing a Rating Decision Addressing the Issue of IU</w:t>
            </w:r>
          </w:p>
        </w:tc>
      </w:tr>
      <w:tr w:rsidR="00B519F4" w14:paraId="571FB632" w14:textId="77777777" w:rsidTr="00B519F4">
        <w:trPr>
          <w:cantSplit/>
        </w:trPr>
        <w:tc>
          <w:tcPr>
            <w:tcW w:w="980" w:type="dxa"/>
            <w:tcBorders>
              <w:top w:val="single" w:sz="6" w:space="0" w:color="auto"/>
              <w:left w:val="single" w:sz="6" w:space="0" w:color="auto"/>
              <w:bottom w:val="single" w:sz="6" w:space="0" w:color="auto"/>
              <w:right w:val="single" w:sz="6" w:space="0" w:color="auto"/>
            </w:tcBorders>
            <w:hideMark/>
          </w:tcPr>
          <w:p w14:paraId="5F54D23C" w14:textId="77777777" w:rsidR="00B519F4" w:rsidRDefault="00B519F4">
            <w:pPr>
              <w:pStyle w:val="TableText"/>
              <w:jc w:val="center"/>
            </w:pPr>
            <w:r>
              <w:t xml:space="preserve">5 </w:t>
            </w:r>
          </w:p>
        </w:tc>
        <w:tc>
          <w:tcPr>
            <w:tcW w:w="6840" w:type="dxa"/>
            <w:tcBorders>
              <w:top w:val="single" w:sz="6" w:space="0" w:color="auto"/>
              <w:left w:val="single" w:sz="6" w:space="0" w:color="auto"/>
              <w:bottom w:val="single" w:sz="6" w:space="0" w:color="auto"/>
              <w:right w:val="single" w:sz="6" w:space="0" w:color="auto"/>
            </w:tcBorders>
            <w:hideMark/>
          </w:tcPr>
          <w:p w14:paraId="541224EF" w14:textId="77777777" w:rsidR="00B519F4" w:rsidRDefault="00B519F4">
            <w:pPr>
              <w:pStyle w:val="TableText"/>
            </w:pPr>
            <w:r>
              <w:t>Special Considerations in IU Claims</w:t>
            </w:r>
          </w:p>
        </w:tc>
      </w:tr>
      <w:tr w:rsidR="00B519F4" w14:paraId="002F5E03" w14:textId="77777777" w:rsidTr="00B519F4">
        <w:trPr>
          <w:cantSplit/>
        </w:trPr>
        <w:tc>
          <w:tcPr>
            <w:tcW w:w="980" w:type="dxa"/>
            <w:tcBorders>
              <w:top w:val="single" w:sz="6" w:space="0" w:color="auto"/>
              <w:left w:val="single" w:sz="6" w:space="0" w:color="auto"/>
              <w:bottom w:val="single" w:sz="6" w:space="0" w:color="auto"/>
              <w:right w:val="single" w:sz="6" w:space="0" w:color="auto"/>
            </w:tcBorders>
            <w:hideMark/>
          </w:tcPr>
          <w:p w14:paraId="769D800A" w14:textId="77777777" w:rsidR="00B519F4" w:rsidRDefault="00B519F4">
            <w:pPr>
              <w:pStyle w:val="TableText"/>
              <w:jc w:val="center"/>
            </w:pPr>
            <w:r>
              <w:t xml:space="preserve">6 </w:t>
            </w:r>
          </w:p>
        </w:tc>
        <w:tc>
          <w:tcPr>
            <w:tcW w:w="6840" w:type="dxa"/>
            <w:tcBorders>
              <w:top w:val="single" w:sz="6" w:space="0" w:color="auto"/>
              <w:left w:val="single" w:sz="6" w:space="0" w:color="auto"/>
              <w:bottom w:val="single" w:sz="6" w:space="0" w:color="auto"/>
              <w:right w:val="single" w:sz="6" w:space="0" w:color="auto"/>
            </w:tcBorders>
            <w:hideMark/>
          </w:tcPr>
          <w:p w14:paraId="134604B5" w14:textId="77777777" w:rsidR="00B519F4" w:rsidRDefault="00B519F4">
            <w:pPr>
              <w:pStyle w:val="TableText"/>
            </w:pPr>
            <w:r>
              <w:t>Exhibit 1:  Rating Decision Addressing Veteran’s Failure to Complete a Field Examination</w:t>
            </w:r>
          </w:p>
        </w:tc>
      </w:tr>
      <w:tr w:rsidR="00B519F4" w14:paraId="2B0003C8" w14:textId="77777777" w:rsidTr="00B519F4">
        <w:trPr>
          <w:cantSplit/>
        </w:trPr>
        <w:tc>
          <w:tcPr>
            <w:tcW w:w="980" w:type="dxa"/>
            <w:tcBorders>
              <w:top w:val="single" w:sz="6" w:space="0" w:color="auto"/>
              <w:left w:val="single" w:sz="6" w:space="0" w:color="auto"/>
              <w:bottom w:val="nil"/>
              <w:right w:val="single" w:sz="6" w:space="0" w:color="auto"/>
            </w:tcBorders>
            <w:hideMark/>
          </w:tcPr>
          <w:p w14:paraId="34364CCB" w14:textId="77777777" w:rsidR="00B519F4" w:rsidRDefault="00B519F4">
            <w:pPr>
              <w:pStyle w:val="TableText"/>
              <w:jc w:val="center"/>
            </w:pPr>
            <w:r>
              <w:t xml:space="preserve">7 </w:t>
            </w:r>
          </w:p>
        </w:tc>
        <w:tc>
          <w:tcPr>
            <w:tcW w:w="6840" w:type="dxa"/>
            <w:tcBorders>
              <w:top w:val="single" w:sz="6" w:space="0" w:color="auto"/>
              <w:left w:val="single" w:sz="6" w:space="0" w:color="auto"/>
              <w:bottom w:val="nil"/>
              <w:right w:val="single" w:sz="6" w:space="0" w:color="auto"/>
            </w:tcBorders>
            <w:hideMark/>
          </w:tcPr>
          <w:p w14:paraId="222CC7F7" w14:textId="77777777" w:rsidR="00B519F4" w:rsidRDefault="00B519F4">
            <w:pPr>
              <w:pStyle w:val="TableText"/>
            </w:pPr>
            <w:r>
              <w:t>Exhibit 2:  Rating Decision Addressing Veteran’s Failure to Respond to a Notice of Proposed Adverse Action After Failure to Complete a Field Examination</w:t>
            </w:r>
          </w:p>
        </w:tc>
      </w:tr>
      <w:tr w:rsidR="00B519F4" w14:paraId="41D842E5" w14:textId="77777777" w:rsidTr="00B519F4">
        <w:trPr>
          <w:cantSplit/>
        </w:trPr>
        <w:tc>
          <w:tcPr>
            <w:tcW w:w="980" w:type="dxa"/>
            <w:tcBorders>
              <w:top w:val="single" w:sz="6" w:space="0" w:color="auto"/>
              <w:left w:val="single" w:sz="6" w:space="0" w:color="auto"/>
              <w:bottom w:val="single" w:sz="6" w:space="0" w:color="auto"/>
              <w:right w:val="single" w:sz="6" w:space="0" w:color="auto"/>
            </w:tcBorders>
            <w:hideMark/>
          </w:tcPr>
          <w:p w14:paraId="3A9DDA36" w14:textId="77777777" w:rsidR="00B519F4" w:rsidRDefault="00B519F4">
            <w:pPr>
              <w:pStyle w:val="TableText"/>
              <w:jc w:val="center"/>
            </w:pPr>
            <w:r>
              <w:t xml:space="preserve">8 </w:t>
            </w:r>
          </w:p>
        </w:tc>
        <w:tc>
          <w:tcPr>
            <w:tcW w:w="6840" w:type="dxa"/>
            <w:tcBorders>
              <w:top w:val="single" w:sz="6" w:space="0" w:color="auto"/>
              <w:left w:val="single" w:sz="6" w:space="0" w:color="auto"/>
              <w:bottom w:val="single" w:sz="6" w:space="0" w:color="auto"/>
              <w:right w:val="single" w:sz="6" w:space="0" w:color="auto"/>
            </w:tcBorders>
            <w:hideMark/>
          </w:tcPr>
          <w:p w14:paraId="54C91931" w14:textId="77777777" w:rsidR="00B519F4" w:rsidRDefault="00B519F4">
            <w:pPr>
              <w:pStyle w:val="TableText"/>
            </w:pPr>
            <w:r>
              <w:t>Exhibit 3:  Rating Decision Addressing the Subsequent Receipt of Evidence That Restores IU After Failure to Complete a Field Examination</w:t>
            </w:r>
          </w:p>
        </w:tc>
      </w:tr>
      <w:tr w:rsidR="00B519F4" w14:paraId="5ADB12AA" w14:textId="77777777" w:rsidTr="00B519F4">
        <w:trPr>
          <w:cantSplit/>
        </w:trPr>
        <w:tc>
          <w:tcPr>
            <w:tcW w:w="980" w:type="dxa"/>
            <w:tcBorders>
              <w:top w:val="single" w:sz="6" w:space="0" w:color="auto"/>
              <w:left w:val="single" w:sz="6" w:space="0" w:color="auto"/>
              <w:bottom w:val="single" w:sz="6" w:space="0" w:color="auto"/>
              <w:right w:val="single" w:sz="6" w:space="0" w:color="auto"/>
            </w:tcBorders>
            <w:hideMark/>
          </w:tcPr>
          <w:p w14:paraId="208B19B8" w14:textId="77777777" w:rsidR="00B519F4" w:rsidRDefault="00B519F4">
            <w:pPr>
              <w:pStyle w:val="TableText"/>
              <w:jc w:val="center"/>
            </w:pPr>
            <w:r>
              <w:t xml:space="preserve">9 </w:t>
            </w:r>
          </w:p>
        </w:tc>
        <w:tc>
          <w:tcPr>
            <w:tcW w:w="6840" w:type="dxa"/>
            <w:tcBorders>
              <w:top w:val="single" w:sz="6" w:space="0" w:color="auto"/>
              <w:left w:val="single" w:sz="6" w:space="0" w:color="auto"/>
              <w:bottom w:val="single" w:sz="6" w:space="0" w:color="auto"/>
              <w:right w:val="single" w:sz="6" w:space="0" w:color="auto"/>
            </w:tcBorders>
            <w:hideMark/>
          </w:tcPr>
          <w:p w14:paraId="1366691C" w14:textId="77777777" w:rsidR="00B519F4" w:rsidRDefault="00B519F4">
            <w:pPr>
              <w:pStyle w:val="TableText"/>
            </w:pPr>
            <w:r>
              <w:t>Exhibit 4:  Poverty Threshold Information</w:t>
            </w:r>
          </w:p>
        </w:tc>
      </w:tr>
    </w:tbl>
    <w:p w14:paraId="2167E624" w14:textId="77777777" w:rsidR="00B519F4" w:rsidRDefault="00B519F4" w:rsidP="00B519F4">
      <w:pPr>
        <w:pStyle w:val="BlockLine"/>
      </w:pPr>
      <w:r>
        <w:br w:type="textWrapping" w:clear="all"/>
      </w:r>
    </w:p>
    <w:p w14:paraId="29F4B983" w14:textId="77777777" w:rsidR="00B519F4" w:rsidRDefault="00B519F4" w:rsidP="00B519F4">
      <w:pPr>
        <w:pStyle w:val="Heading4"/>
      </w:pPr>
      <w:r>
        <w:br w:type="page"/>
      </w:r>
      <w:r>
        <w:lastRenderedPageBreak/>
        <w:t>1.  General Information on IU Claims</w:t>
      </w:r>
    </w:p>
    <w:p w14:paraId="2C7DA68A" w14:textId="77777777" w:rsidR="00B519F4" w:rsidRDefault="00B519F4" w:rsidP="00B519F4">
      <w:pPr>
        <w:pStyle w:val="BlockLine"/>
      </w:pPr>
      <w:r>
        <w:fldChar w:fldCharType="begin"/>
      </w:r>
      <w:r>
        <w:instrText xml:space="preserve"> PRIVATE INFOTYPE="OTHER" </w:instrText>
      </w:r>
      <w:r>
        <w:fldChar w:fldCharType="end"/>
      </w:r>
    </w:p>
    <w:tbl>
      <w:tblPr>
        <w:tblW w:w="0" w:type="auto"/>
        <w:tblLayout w:type="fixed"/>
        <w:tblLook w:val="04A0" w:firstRow="1" w:lastRow="0" w:firstColumn="1" w:lastColumn="0" w:noHBand="0" w:noVBand="1"/>
      </w:tblPr>
      <w:tblGrid>
        <w:gridCol w:w="1728"/>
        <w:gridCol w:w="7740"/>
      </w:tblGrid>
      <w:tr w:rsidR="00B519F4" w14:paraId="5D522691" w14:textId="77777777" w:rsidTr="00B519F4">
        <w:trPr>
          <w:cantSplit/>
        </w:trPr>
        <w:tc>
          <w:tcPr>
            <w:tcW w:w="1728" w:type="dxa"/>
            <w:hideMark/>
          </w:tcPr>
          <w:p w14:paraId="6B6ACEB4" w14:textId="77777777" w:rsidR="00B519F4" w:rsidRDefault="00B519F4" w:rsidP="00B519F4">
            <w:pPr>
              <w:pStyle w:val="Heading5"/>
            </w:pPr>
            <w:r w:rsidRPr="00B519F4">
              <w:t>Introduction</w:t>
            </w:r>
          </w:p>
        </w:tc>
        <w:tc>
          <w:tcPr>
            <w:tcW w:w="7740" w:type="dxa"/>
          </w:tcPr>
          <w:p w14:paraId="7B88AFAC" w14:textId="77777777" w:rsidR="00B519F4" w:rsidRDefault="00B519F4">
            <w:pPr>
              <w:pStyle w:val="BlockText"/>
            </w:pPr>
            <w:r>
              <w:t xml:space="preserve">This topic contains general information on IU claims, including </w:t>
            </w:r>
          </w:p>
          <w:p w14:paraId="45C8430F" w14:textId="77777777" w:rsidR="00B519F4" w:rsidRDefault="00B519F4">
            <w:pPr>
              <w:pStyle w:val="BlockText"/>
            </w:pPr>
          </w:p>
          <w:p w14:paraId="2EC16DBE" w14:textId="77777777" w:rsidR="00B519F4" w:rsidRDefault="00B519F4" w:rsidP="00C9061D">
            <w:pPr>
              <w:pStyle w:val="BulletText1"/>
              <w:numPr>
                <w:ilvl w:val="0"/>
                <w:numId w:val="7"/>
              </w:numPr>
            </w:pPr>
            <w:r>
              <w:t>establishing entitlement to a total disability rating for compensation based on IU (TDIU)</w:t>
            </w:r>
          </w:p>
          <w:p w14:paraId="4D9BDCF4" w14:textId="77777777" w:rsidR="00B519F4" w:rsidRDefault="00B519F4" w:rsidP="00C9061D">
            <w:pPr>
              <w:pStyle w:val="BulletText1"/>
              <w:numPr>
                <w:ilvl w:val="0"/>
                <w:numId w:val="7"/>
              </w:numPr>
            </w:pPr>
            <w:r>
              <w:t xml:space="preserve">unemployable vs. unemployed </w:t>
            </w:r>
          </w:p>
          <w:p w14:paraId="6F7848B1" w14:textId="77777777" w:rsidR="00B519F4" w:rsidRDefault="00B519F4" w:rsidP="00C9061D">
            <w:pPr>
              <w:pStyle w:val="BulletText1"/>
              <w:numPr>
                <w:ilvl w:val="0"/>
                <w:numId w:val="7"/>
              </w:numPr>
            </w:pPr>
            <w:r>
              <w:t xml:space="preserve">the definition of </w:t>
            </w:r>
            <w:r>
              <w:rPr>
                <w:bCs/>
                <w:iCs/>
              </w:rPr>
              <w:t>substantially gainful employment, and</w:t>
            </w:r>
          </w:p>
          <w:p w14:paraId="74899626" w14:textId="77777777" w:rsidR="00B519F4" w:rsidRDefault="00B519F4" w:rsidP="00C9061D">
            <w:pPr>
              <w:pStyle w:val="BulletText1"/>
              <w:numPr>
                <w:ilvl w:val="0"/>
                <w:numId w:val="7"/>
              </w:numPr>
            </w:pPr>
            <w:proofErr w:type="gramStart"/>
            <w:r>
              <w:t>the</w:t>
            </w:r>
            <w:proofErr w:type="gramEnd"/>
            <w:r>
              <w:t xml:space="preserve"> definition of marginal employment.</w:t>
            </w:r>
          </w:p>
        </w:tc>
      </w:tr>
    </w:tbl>
    <w:p w14:paraId="339E5EC5" w14:textId="77777777" w:rsidR="00B519F4" w:rsidRDefault="00B519F4" w:rsidP="00B519F4">
      <w:pPr>
        <w:pStyle w:val="BlockLine"/>
      </w:pPr>
    </w:p>
    <w:tbl>
      <w:tblPr>
        <w:tblW w:w="0" w:type="auto"/>
        <w:tblLayout w:type="fixed"/>
        <w:tblLook w:val="04A0" w:firstRow="1" w:lastRow="0" w:firstColumn="1" w:lastColumn="0" w:noHBand="0" w:noVBand="1"/>
      </w:tblPr>
      <w:tblGrid>
        <w:gridCol w:w="1728"/>
        <w:gridCol w:w="7740"/>
      </w:tblGrid>
      <w:tr w:rsidR="00B519F4" w14:paraId="53209E0A" w14:textId="77777777" w:rsidTr="00B519F4">
        <w:trPr>
          <w:cantSplit/>
        </w:trPr>
        <w:tc>
          <w:tcPr>
            <w:tcW w:w="1728" w:type="dxa"/>
            <w:hideMark/>
          </w:tcPr>
          <w:p w14:paraId="5DA67A17" w14:textId="77777777" w:rsidR="00B519F4" w:rsidRDefault="00B519F4" w:rsidP="00B519F4">
            <w:pPr>
              <w:pStyle w:val="Heading5"/>
            </w:pPr>
            <w:r>
              <w:rPr>
                <w:highlight w:val="yellow"/>
              </w:rPr>
              <w:t xml:space="preserve">Change </w:t>
            </w:r>
            <w:r w:rsidRPr="00B519F4">
              <w:rPr>
                <w:highlight w:val="yellow"/>
              </w:rPr>
              <w:t>Date</w:t>
            </w:r>
          </w:p>
        </w:tc>
        <w:tc>
          <w:tcPr>
            <w:tcW w:w="7740" w:type="dxa"/>
            <w:hideMark/>
          </w:tcPr>
          <w:p w14:paraId="56A6ABFB" w14:textId="77777777" w:rsidR="00B519F4" w:rsidRDefault="00B519F4">
            <w:pPr>
              <w:pStyle w:val="BlockText"/>
            </w:pPr>
            <w:del w:id="1" w:author="Milenkovic, Melissa, VBAVACO" w:date="2015-09-01T09:06:00Z">
              <w:r>
                <w:delText>July 24, 2015</w:delText>
              </w:r>
            </w:del>
            <w:r>
              <w:t xml:space="preserve"> </w:t>
            </w:r>
            <w:r>
              <w:rPr>
                <w:highlight w:val="yellow"/>
              </w:rPr>
              <w:t>September 24, 2015</w:t>
            </w:r>
          </w:p>
        </w:tc>
      </w:tr>
    </w:tbl>
    <w:p w14:paraId="255BC804" w14:textId="77777777" w:rsidR="00B519F4" w:rsidRDefault="00B519F4" w:rsidP="00B519F4">
      <w:pPr>
        <w:pStyle w:val="BlockLine"/>
      </w:pPr>
      <w:r>
        <w:fldChar w:fldCharType="begin"/>
      </w:r>
      <w:r>
        <w:instrText xml:space="preserve"> PRIVATE INFOTYPE="PRINCIPLE" </w:instrText>
      </w:r>
      <w:r>
        <w:fldChar w:fldCharType="end"/>
      </w:r>
    </w:p>
    <w:tbl>
      <w:tblPr>
        <w:tblW w:w="0" w:type="auto"/>
        <w:tblLayout w:type="fixed"/>
        <w:tblLook w:val="04A0" w:firstRow="1" w:lastRow="0" w:firstColumn="1" w:lastColumn="0" w:noHBand="0" w:noVBand="1"/>
      </w:tblPr>
      <w:tblGrid>
        <w:gridCol w:w="1728"/>
        <w:gridCol w:w="7740"/>
      </w:tblGrid>
      <w:tr w:rsidR="00B519F4" w14:paraId="66874FAC" w14:textId="77777777" w:rsidTr="00B519F4">
        <w:trPr>
          <w:cantSplit/>
        </w:trPr>
        <w:tc>
          <w:tcPr>
            <w:tcW w:w="1728" w:type="dxa"/>
            <w:hideMark/>
          </w:tcPr>
          <w:p w14:paraId="4D1507E3" w14:textId="77777777" w:rsidR="00B519F4" w:rsidRDefault="00B519F4" w:rsidP="00B519F4">
            <w:pPr>
              <w:pStyle w:val="Heading5"/>
            </w:pPr>
            <w:bookmarkStart w:id="2" w:name="_a.__Establishing"/>
            <w:bookmarkEnd w:id="2"/>
            <w:proofErr w:type="gramStart"/>
            <w:r>
              <w:t>a.  Establishing</w:t>
            </w:r>
            <w:proofErr w:type="gramEnd"/>
            <w:r>
              <w:t xml:space="preserve"> </w:t>
            </w:r>
            <w:r w:rsidRPr="00B519F4">
              <w:t>Entitlement</w:t>
            </w:r>
            <w:r>
              <w:t xml:space="preserve"> to TDIU</w:t>
            </w:r>
          </w:p>
        </w:tc>
        <w:tc>
          <w:tcPr>
            <w:tcW w:w="7740" w:type="dxa"/>
          </w:tcPr>
          <w:p w14:paraId="3ADC5F6A" w14:textId="77777777" w:rsidR="00B519F4" w:rsidRDefault="00B519F4">
            <w:pPr>
              <w:pStyle w:val="BlockText"/>
              <w:rPr>
                <w:i/>
              </w:rPr>
            </w:pPr>
            <w:r>
              <w:t xml:space="preserve">To establish entitlement to a total disability rating for compensation based on individual unemployability (TDIU), the Veteran must be unemployable in fact (unable to secure or follow  substantially gainful employment) by reason of service-connected (SC) disability </w:t>
            </w:r>
            <w:r>
              <w:rPr>
                <w:i/>
              </w:rPr>
              <w:t>and</w:t>
            </w:r>
            <w:r>
              <w:t xml:space="preserve"> </w:t>
            </w:r>
            <w:r>
              <w:rPr>
                <w:i/>
              </w:rPr>
              <w:t>either</w:t>
            </w:r>
          </w:p>
          <w:p w14:paraId="33453814" w14:textId="77777777" w:rsidR="00B519F4" w:rsidRDefault="00B519F4">
            <w:pPr>
              <w:pStyle w:val="BlockText"/>
            </w:pPr>
          </w:p>
          <w:p w14:paraId="0185378D" w14:textId="77777777" w:rsidR="00B519F4" w:rsidRDefault="00B519F4" w:rsidP="00C9061D">
            <w:pPr>
              <w:pStyle w:val="BulletText1"/>
              <w:numPr>
                <w:ilvl w:val="0"/>
                <w:numId w:val="7"/>
              </w:numPr>
            </w:pPr>
            <w:r>
              <w:t xml:space="preserve">meet the schedular requirements of </w:t>
            </w:r>
            <w:hyperlink r:id="rId12" w:history="1">
              <w:r>
                <w:rPr>
                  <w:rStyle w:val="Hyperlink"/>
                </w:rPr>
                <w:t>38 CFR 4.16(a)</w:t>
              </w:r>
            </w:hyperlink>
            <w:r>
              <w:t>, or</w:t>
            </w:r>
          </w:p>
          <w:p w14:paraId="6EB0DF5B" w14:textId="77777777" w:rsidR="00B519F4" w:rsidRDefault="00B519F4" w:rsidP="00C9061D">
            <w:pPr>
              <w:pStyle w:val="BulletText1"/>
              <w:numPr>
                <w:ilvl w:val="0"/>
                <w:numId w:val="7"/>
              </w:numPr>
            </w:pPr>
            <w:proofErr w:type="gramStart"/>
            <w:r>
              <w:t>have</w:t>
            </w:r>
            <w:proofErr w:type="gramEnd"/>
            <w:r>
              <w:t xml:space="preserve"> an extra-schedular </w:t>
            </w:r>
            <w:r w:rsidRPr="005C0A19">
              <w:rPr>
                <w:highlight w:val="yellow"/>
              </w:rPr>
              <w:t>individual unemployability (</w:t>
            </w:r>
            <w:r>
              <w:t>IU</w:t>
            </w:r>
            <w:r w:rsidRPr="005C0A19">
              <w:rPr>
                <w:highlight w:val="yellow"/>
              </w:rPr>
              <w:t>)</w:t>
            </w:r>
            <w:r>
              <w:t xml:space="preserve"> evaluation, under the provisions of </w:t>
            </w:r>
            <w:hyperlink r:id="rId13" w:anchor="se38.1.4_116" w:history="1">
              <w:r>
                <w:rPr>
                  <w:rStyle w:val="Hyperlink"/>
                </w:rPr>
                <w:t>38 CFR 4.16(b),</w:t>
              </w:r>
            </w:hyperlink>
            <w:r>
              <w:t xml:space="preserve"> approved by Compensation Service (211B).</w:t>
            </w:r>
          </w:p>
          <w:p w14:paraId="12759CAD" w14:textId="77777777" w:rsidR="00B519F4" w:rsidRDefault="00B519F4">
            <w:pPr>
              <w:pStyle w:val="BlockText"/>
            </w:pPr>
          </w:p>
          <w:p w14:paraId="45084608" w14:textId="77777777" w:rsidR="00B519F4" w:rsidRDefault="00B519F4">
            <w:pPr>
              <w:pStyle w:val="BlockText"/>
            </w:pPr>
            <w:r>
              <w:rPr>
                <w:b/>
                <w:i/>
              </w:rPr>
              <w:t>Note</w:t>
            </w:r>
            <w:r>
              <w:t xml:space="preserve">:  IU </w:t>
            </w:r>
            <w:proofErr w:type="gramStart"/>
            <w:r>
              <w:t>is also referred</w:t>
            </w:r>
            <w:proofErr w:type="gramEnd"/>
            <w:r>
              <w:t xml:space="preserve"> to as </w:t>
            </w:r>
            <w:r>
              <w:rPr>
                <w:i/>
                <w:iCs/>
              </w:rPr>
              <w:t>total disability based on individual unemployability</w:t>
            </w:r>
            <w:r>
              <w:t xml:space="preserve"> (TDIU).</w:t>
            </w:r>
          </w:p>
          <w:p w14:paraId="697368AF" w14:textId="77777777" w:rsidR="00B519F4" w:rsidRDefault="00B519F4">
            <w:pPr>
              <w:pStyle w:val="BlockText"/>
            </w:pPr>
          </w:p>
          <w:p w14:paraId="0B84023B" w14:textId="77777777" w:rsidR="00B519F4" w:rsidRDefault="00B519F4">
            <w:pPr>
              <w:pStyle w:val="BlockText"/>
              <w:rPr>
                <w:highlight w:val="yellow"/>
              </w:rPr>
            </w:pPr>
            <w:r>
              <w:rPr>
                <w:b/>
                <w:i/>
                <w:highlight w:val="yellow"/>
              </w:rPr>
              <w:t>Reference</w:t>
            </w:r>
            <w:r>
              <w:rPr>
                <w:highlight w:val="yellow"/>
              </w:rPr>
              <w:t xml:space="preserve">:  For more information on establishing an effective date for IU benefits, see </w:t>
            </w:r>
          </w:p>
          <w:p w14:paraId="62564030" w14:textId="77777777" w:rsidR="00B519F4" w:rsidRDefault="00B519F4" w:rsidP="00C9061D">
            <w:pPr>
              <w:pStyle w:val="ListParagraph"/>
              <w:numPr>
                <w:ilvl w:val="0"/>
                <w:numId w:val="10"/>
              </w:numPr>
              <w:ind w:left="158" w:hanging="187"/>
              <w:rPr>
                <w:rStyle w:val="Emphasis"/>
                <w:b w:val="0"/>
                <w:bCs w:val="0"/>
                <w:highlight w:val="yellow"/>
              </w:rPr>
            </w:pPr>
            <w:hyperlink r:id="rId14" w:history="1">
              <w:r>
                <w:rPr>
                  <w:rStyle w:val="Hyperlink"/>
                  <w:highlight w:val="yellow"/>
                </w:rPr>
                <w:t>38 CFR 3.400(o)(2)</w:t>
              </w:r>
            </w:hyperlink>
          </w:p>
          <w:p w14:paraId="21E95877" w14:textId="77777777" w:rsidR="00B519F4" w:rsidRDefault="00B519F4" w:rsidP="00C9061D">
            <w:pPr>
              <w:pStyle w:val="ListParagraph"/>
              <w:numPr>
                <w:ilvl w:val="0"/>
                <w:numId w:val="10"/>
              </w:numPr>
              <w:ind w:left="158" w:hanging="187"/>
              <w:rPr>
                <w:rStyle w:val="Emphasis"/>
                <w:b w:val="0"/>
                <w:bCs w:val="0"/>
                <w:highlight w:val="yellow"/>
              </w:rPr>
            </w:pPr>
            <w:hyperlink r:id="rId15" w:anchor="bmr" w:history="1">
              <w:r>
                <w:rPr>
                  <w:rStyle w:val="Hyperlink"/>
                  <w:i/>
                  <w:highlight w:val="yellow"/>
                </w:rPr>
                <w:t>Rice v. Shinseki</w:t>
              </w:r>
            </w:hyperlink>
            <w:r>
              <w:rPr>
                <w:rStyle w:val="Emphasis"/>
                <w:highlight w:val="yellow"/>
              </w:rPr>
              <w:t xml:space="preserve">, </w:t>
            </w:r>
            <w:r>
              <w:rPr>
                <w:highlight w:val="yellow"/>
              </w:rPr>
              <w:t>22 Vet</w:t>
            </w:r>
            <w:proofErr w:type="gramStart"/>
            <w:r>
              <w:rPr>
                <w:highlight w:val="yellow"/>
              </w:rPr>
              <w:t xml:space="preserve">. </w:t>
            </w:r>
            <w:proofErr w:type="gramEnd"/>
            <w:r>
              <w:rPr>
                <w:highlight w:val="yellow"/>
              </w:rPr>
              <w:t>App. 447 (2009)</w:t>
            </w:r>
          </w:p>
          <w:p w14:paraId="0FF39DB5" w14:textId="77777777" w:rsidR="00B519F4" w:rsidRDefault="00B519F4" w:rsidP="00C9061D">
            <w:pPr>
              <w:pStyle w:val="ListParagraph"/>
              <w:numPr>
                <w:ilvl w:val="0"/>
                <w:numId w:val="10"/>
              </w:numPr>
              <w:ind w:left="158" w:hanging="187"/>
            </w:pPr>
            <w:hyperlink r:id="rId16" w:anchor="bmd" w:history="1">
              <w:r>
                <w:rPr>
                  <w:rStyle w:val="Hyperlink"/>
                  <w:i/>
                  <w:highlight w:val="yellow"/>
                  <w:lang w:val="en"/>
                </w:rPr>
                <w:t>Dalton v</w:t>
              </w:r>
              <w:r>
                <w:rPr>
                  <w:rStyle w:val="Hyperlink"/>
                  <w:b/>
                  <w:i/>
                  <w:highlight w:val="yellow"/>
                  <w:lang w:val="en"/>
                </w:rPr>
                <w:t xml:space="preserve">. </w:t>
              </w:r>
              <w:r>
                <w:rPr>
                  <w:rStyle w:val="Hyperlink"/>
                  <w:i/>
                  <w:highlight w:val="yellow"/>
                  <w:lang w:val="en"/>
                </w:rPr>
                <w:t>Nicholson</w:t>
              </w:r>
            </w:hyperlink>
            <w:r>
              <w:rPr>
                <w:rStyle w:val="Emphasis"/>
                <w:rFonts w:ascii="Arial" w:hAnsi="Arial" w:cs="Arial"/>
                <w:color w:val="222222"/>
                <w:highlight w:val="yellow"/>
                <w:lang w:val="en"/>
              </w:rPr>
              <w:t xml:space="preserve">, </w:t>
            </w:r>
            <w:r>
              <w:rPr>
                <w:highlight w:val="yellow"/>
                <w:lang w:val="en"/>
              </w:rPr>
              <w:t>21 Vet</w:t>
            </w:r>
            <w:proofErr w:type="gramStart"/>
            <w:r>
              <w:rPr>
                <w:highlight w:val="yellow"/>
                <w:lang w:val="en"/>
              </w:rPr>
              <w:t xml:space="preserve">. </w:t>
            </w:r>
            <w:proofErr w:type="gramEnd"/>
            <w:r>
              <w:rPr>
                <w:highlight w:val="yellow"/>
                <w:lang w:val="en"/>
              </w:rPr>
              <w:t>App. 23 (2007), and</w:t>
            </w:r>
          </w:p>
          <w:p w14:paraId="0FF5DF61" w14:textId="77777777" w:rsidR="00B519F4" w:rsidRDefault="00B519F4" w:rsidP="00C9061D">
            <w:pPr>
              <w:pStyle w:val="ListParagraph"/>
              <w:numPr>
                <w:ilvl w:val="0"/>
                <w:numId w:val="10"/>
              </w:numPr>
              <w:ind w:left="158" w:hanging="187"/>
            </w:pPr>
            <w:hyperlink r:id="rId17" w:anchor="bmh" w:history="1">
              <w:r>
                <w:rPr>
                  <w:rStyle w:val="Hyperlink"/>
                  <w:i/>
                  <w:highlight w:val="yellow"/>
                  <w:lang w:val="en"/>
                </w:rPr>
                <w:t>Hurd v. West</w:t>
              </w:r>
            </w:hyperlink>
            <w:r>
              <w:rPr>
                <w:highlight w:val="yellow"/>
                <w:lang w:val="en"/>
              </w:rPr>
              <w:t xml:space="preserve">, </w:t>
            </w:r>
            <w:r>
              <w:rPr>
                <w:highlight w:val="yellow"/>
              </w:rPr>
              <w:t>13 Vet</w:t>
            </w:r>
            <w:proofErr w:type="gramStart"/>
            <w:r>
              <w:rPr>
                <w:highlight w:val="yellow"/>
              </w:rPr>
              <w:t>. App. 449 (2000).</w:t>
            </w:r>
            <w:proofErr w:type="gramEnd"/>
          </w:p>
        </w:tc>
      </w:tr>
    </w:tbl>
    <w:p w14:paraId="7008659A" w14:textId="77777777" w:rsidR="00B519F4" w:rsidRDefault="00B519F4" w:rsidP="00B519F4">
      <w:pPr>
        <w:pStyle w:val="BlockLine"/>
      </w:pPr>
      <w:r>
        <w:fldChar w:fldCharType="begin"/>
      </w:r>
      <w:r>
        <w:instrText xml:space="preserve"> PRIVATE INFOTYPE="PRINCIPLE" </w:instrText>
      </w:r>
      <w:r>
        <w:fldChar w:fldCharType="end"/>
      </w:r>
    </w:p>
    <w:tbl>
      <w:tblPr>
        <w:tblW w:w="0" w:type="auto"/>
        <w:tblLayout w:type="fixed"/>
        <w:tblLook w:val="04A0" w:firstRow="1" w:lastRow="0" w:firstColumn="1" w:lastColumn="0" w:noHBand="0" w:noVBand="1"/>
      </w:tblPr>
      <w:tblGrid>
        <w:gridCol w:w="1728"/>
        <w:gridCol w:w="7740"/>
      </w:tblGrid>
      <w:tr w:rsidR="00B519F4" w14:paraId="1BC67174" w14:textId="77777777" w:rsidTr="00B519F4">
        <w:tc>
          <w:tcPr>
            <w:tcW w:w="1728" w:type="dxa"/>
            <w:hideMark/>
          </w:tcPr>
          <w:p w14:paraId="0D2EC946" w14:textId="77777777" w:rsidR="00B519F4" w:rsidRDefault="00B519F4" w:rsidP="00B519F4">
            <w:pPr>
              <w:pStyle w:val="Heading5"/>
            </w:pPr>
            <w:proofErr w:type="gramStart"/>
            <w:r>
              <w:t xml:space="preserve">b.  </w:t>
            </w:r>
            <w:r w:rsidRPr="00B519F4">
              <w:t>Unemployable</w:t>
            </w:r>
            <w:proofErr w:type="gramEnd"/>
            <w:r>
              <w:t xml:space="preserve"> Vs. Unemployed </w:t>
            </w:r>
          </w:p>
        </w:tc>
        <w:tc>
          <w:tcPr>
            <w:tcW w:w="7740" w:type="dxa"/>
          </w:tcPr>
          <w:p w14:paraId="56EC2D5D" w14:textId="77777777" w:rsidR="00B519F4" w:rsidRDefault="00B519F4">
            <w:pPr>
              <w:pStyle w:val="BlockText"/>
            </w:pPr>
            <w:r>
              <w:t xml:space="preserve">Being </w:t>
            </w:r>
            <w:r>
              <w:rPr>
                <w:b/>
                <w:i/>
              </w:rPr>
              <w:t>unemployable</w:t>
            </w:r>
            <w:r>
              <w:t xml:space="preserve"> and being </w:t>
            </w:r>
            <w:r>
              <w:rPr>
                <w:b/>
                <w:i/>
              </w:rPr>
              <w:t>unemployed</w:t>
            </w:r>
            <w:r>
              <w:t xml:space="preserve"> are not synonymous </w:t>
            </w:r>
            <w:proofErr w:type="gramStart"/>
            <w:r>
              <w:t>for the purpose of</w:t>
            </w:r>
            <w:proofErr w:type="gramEnd"/>
            <w:r>
              <w:t xml:space="preserve"> determining entitlement to an IU rating under </w:t>
            </w:r>
            <w:hyperlink r:id="rId18" w:history="1">
              <w:r>
                <w:rPr>
                  <w:rStyle w:val="Hyperlink"/>
                </w:rPr>
                <w:t>38 CFR 4.16</w:t>
              </w:r>
            </w:hyperlink>
            <w:r>
              <w:t xml:space="preserve">.  </w:t>
            </w:r>
          </w:p>
          <w:p w14:paraId="3D9525B2" w14:textId="77777777" w:rsidR="00B519F4" w:rsidRDefault="00B519F4">
            <w:pPr>
              <w:pStyle w:val="BlockText"/>
            </w:pPr>
          </w:p>
          <w:p w14:paraId="1DD4007F" w14:textId="77777777" w:rsidR="00B519F4" w:rsidRDefault="00B519F4">
            <w:pPr>
              <w:pStyle w:val="BlockText"/>
            </w:pPr>
            <w:r>
              <w:t xml:space="preserve">A Veteran may be unemployed and even have a history of unemployment from several jobs but not be incapable of </w:t>
            </w:r>
            <w:proofErr w:type="gramStart"/>
            <w:r>
              <w:t>substantially gainful</w:t>
            </w:r>
            <w:proofErr w:type="gramEnd"/>
            <w:r>
              <w:t xml:space="preserve"> employment (unemployable).  Unemployment can be due to economic factors, work performance issues, or other reasons and not necessarily related to being unable to secure or follow </w:t>
            </w:r>
            <w:proofErr w:type="gramStart"/>
            <w:r>
              <w:t>substantially gainful</w:t>
            </w:r>
            <w:proofErr w:type="gramEnd"/>
            <w:r>
              <w:t xml:space="preserve"> employment due to SC disability.  </w:t>
            </w:r>
          </w:p>
          <w:p w14:paraId="6923D204" w14:textId="77777777" w:rsidR="00B519F4" w:rsidRDefault="00B519F4">
            <w:pPr>
              <w:pStyle w:val="BlockText"/>
            </w:pPr>
          </w:p>
          <w:p w14:paraId="1E3CC10A" w14:textId="77777777" w:rsidR="00B519F4" w:rsidRDefault="00B519F4">
            <w:pPr>
              <w:pStyle w:val="BlockText"/>
            </w:pPr>
            <w:r>
              <w:t xml:space="preserve">A Veteran might also be unemployed from one job due to an SC disability without being incapable of securing or following another  substantially </w:t>
            </w:r>
            <w:r>
              <w:lastRenderedPageBreak/>
              <w:t>gainful occupation due to SC disability</w:t>
            </w:r>
            <w:proofErr w:type="gramStart"/>
            <w:r>
              <w:t xml:space="preserve">.   </w:t>
            </w:r>
            <w:proofErr w:type="gramEnd"/>
          </w:p>
        </w:tc>
      </w:tr>
    </w:tbl>
    <w:p w14:paraId="26FB3A4C" w14:textId="77777777" w:rsidR="00B519F4" w:rsidRDefault="00B519F4" w:rsidP="00B519F4">
      <w:pPr>
        <w:tabs>
          <w:tab w:val="left" w:pos="9360"/>
        </w:tabs>
        <w:ind w:left="1714"/>
      </w:pPr>
      <w:r>
        <w:rPr>
          <w:u w:val="single"/>
        </w:rPr>
        <w:lastRenderedPageBreak/>
        <w:tab/>
      </w:r>
    </w:p>
    <w:p w14:paraId="0EF83035" w14:textId="77777777" w:rsidR="00B519F4" w:rsidRDefault="00B519F4" w:rsidP="00B519F4">
      <w:pPr>
        <w:tabs>
          <w:tab w:val="left" w:pos="9360"/>
        </w:tabs>
        <w:ind w:left="1714"/>
      </w:pPr>
    </w:p>
    <w:tbl>
      <w:tblPr>
        <w:tblW w:w="0" w:type="auto"/>
        <w:tblLayout w:type="fixed"/>
        <w:tblLook w:val="04A0" w:firstRow="1" w:lastRow="0" w:firstColumn="1" w:lastColumn="0" w:noHBand="0" w:noVBand="1"/>
      </w:tblPr>
      <w:tblGrid>
        <w:gridCol w:w="1728"/>
        <w:gridCol w:w="7740"/>
      </w:tblGrid>
      <w:tr w:rsidR="00B519F4" w14:paraId="35E31507" w14:textId="77777777" w:rsidTr="00B519F4">
        <w:tc>
          <w:tcPr>
            <w:tcW w:w="1728" w:type="dxa"/>
            <w:hideMark/>
          </w:tcPr>
          <w:p w14:paraId="625E1660" w14:textId="77777777" w:rsidR="00B519F4" w:rsidRDefault="00B519F4" w:rsidP="00B519F4">
            <w:pPr>
              <w:pStyle w:val="Heading5"/>
            </w:pPr>
            <w:proofErr w:type="gramStart"/>
            <w:r>
              <w:t>c.  Definition</w:t>
            </w:r>
            <w:proofErr w:type="gramEnd"/>
            <w:r>
              <w:t xml:space="preserve">:  </w:t>
            </w:r>
            <w:r w:rsidRPr="00B519F4">
              <w:t>Substantially</w:t>
            </w:r>
            <w:r>
              <w:t xml:space="preserve"> Gainful Employment  </w:t>
            </w:r>
          </w:p>
        </w:tc>
        <w:tc>
          <w:tcPr>
            <w:tcW w:w="7740" w:type="dxa"/>
          </w:tcPr>
          <w:p w14:paraId="4E8D58C2" w14:textId="77777777" w:rsidR="00B519F4" w:rsidRDefault="00B519F4">
            <w:pPr>
              <w:pStyle w:val="BlockText"/>
            </w:pPr>
            <w:proofErr w:type="gramStart"/>
            <w:r>
              <w:rPr>
                <w:b/>
                <w:i/>
              </w:rPr>
              <w:t>Substantially gainful</w:t>
            </w:r>
            <w:proofErr w:type="gramEnd"/>
            <w:r>
              <w:rPr>
                <w:b/>
                <w:i/>
              </w:rPr>
              <w:t xml:space="preserve"> employment</w:t>
            </w:r>
            <w:r>
              <w:t xml:space="preserve"> is defined as employment at which non-disabled individuals earn their livelihood with earnings comparable to the particular occupation in the community where the Veteran resides.  It suggests a living wage.  </w:t>
            </w:r>
          </w:p>
          <w:p w14:paraId="1F92FC4C" w14:textId="77777777" w:rsidR="00B519F4" w:rsidRDefault="00B519F4">
            <w:pPr>
              <w:pStyle w:val="BlockText"/>
            </w:pPr>
          </w:p>
          <w:p w14:paraId="64E59FB6" w14:textId="77777777" w:rsidR="00B519F4" w:rsidRDefault="00B519F4">
            <w:pPr>
              <w:pStyle w:val="BlockText"/>
            </w:pPr>
            <w:r>
              <w:t>Substantially gainful employment is</w:t>
            </w:r>
          </w:p>
          <w:p w14:paraId="582CFA7C" w14:textId="77777777" w:rsidR="00B519F4" w:rsidRDefault="00B519F4">
            <w:pPr>
              <w:pStyle w:val="BlockText"/>
            </w:pPr>
          </w:p>
          <w:p w14:paraId="50923A11" w14:textId="77777777" w:rsidR="00B519F4" w:rsidRDefault="00B519F4" w:rsidP="00C9061D">
            <w:pPr>
              <w:pStyle w:val="BulletText1"/>
              <w:numPr>
                <w:ilvl w:val="0"/>
                <w:numId w:val="7"/>
              </w:numPr>
            </w:pPr>
            <w:r>
              <w:t xml:space="preserve">competitive (not protected) employment, and with </w:t>
            </w:r>
          </w:p>
          <w:p w14:paraId="14CA81E9" w14:textId="77777777" w:rsidR="00B519F4" w:rsidRDefault="00B519F4" w:rsidP="00C9061D">
            <w:pPr>
              <w:pStyle w:val="BulletText1"/>
              <w:numPr>
                <w:ilvl w:val="0"/>
                <w:numId w:val="7"/>
              </w:numPr>
            </w:pPr>
            <w:proofErr w:type="gramStart"/>
            <w:r>
              <w:t>earnings</w:t>
            </w:r>
            <w:proofErr w:type="gramEnd"/>
            <w:r>
              <w:t xml:space="preserve"> exceeding the amount established by the U.S. Department of Commerce, U.S. Census Bureau, as the poverty threshold for one person.</w:t>
            </w:r>
          </w:p>
          <w:p w14:paraId="37E6720E" w14:textId="77777777" w:rsidR="00B519F4" w:rsidRDefault="00B519F4">
            <w:pPr>
              <w:pStyle w:val="BulletText1"/>
              <w:numPr>
                <w:ilvl w:val="0"/>
                <w:numId w:val="0"/>
              </w:numPr>
              <w:tabs>
                <w:tab w:val="left" w:pos="720"/>
              </w:tabs>
              <w:ind w:left="173"/>
            </w:pPr>
          </w:p>
          <w:p w14:paraId="1EB25596" w14:textId="77777777" w:rsidR="00B519F4" w:rsidRDefault="00B519F4">
            <w:pPr>
              <w:pStyle w:val="BulletText1"/>
              <w:numPr>
                <w:ilvl w:val="0"/>
                <w:numId w:val="0"/>
              </w:numPr>
              <w:tabs>
                <w:tab w:val="left" w:pos="720"/>
              </w:tabs>
              <w:ind w:left="173" w:hanging="173"/>
            </w:pPr>
            <w:r>
              <w:rPr>
                <w:b/>
                <w:i/>
              </w:rPr>
              <w:t>Reference</w:t>
            </w:r>
            <w:r>
              <w:t xml:space="preserve">:  For more information on the definition of substantially gainful </w:t>
            </w:r>
          </w:p>
          <w:p w14:paraId="3A8A0E72" w14:textId="77777777" w:rsidR="00B519F4" w:rsidRDefault="00B519F4">
            <w:pPr>
              <w:pStyle w:val="BulletText1"/>
              <w:numPr>
                <w:ilvl w:val="0"/>
                <w:numId w:val="0"/>
              </w:numPr>
              <w:tabs>
                <w:tab w:val="left" w:pos="720"/>
              </w:tabs>
              <w:ind w:left="173" w:hanging="173"/>
            </w:pPr>
            <w:r>
              <w:t>employment, see</w:t>
            </w:r>
          </w:p>
          <w:p w14:paraId="5D58F2AB" w14:textId="77777777" w:rsidR="00B519F4" w:rsidRDefault="00B519F4" w:rsidP="00C9061D">
            <w:pPr>
              <w:pStyle w:val="ListParagraph"/>
              <w:numPr>
                <w:ilvl w:val="0"/>
                <w:numId w:val="11"/>
              </w:numPr>
              <w:ind w:left="158" w:hanging="187"/>
            </w:pPr>
            <w:hyperlink r:id="rId19" w:anchor="bmf" w:history="1">
              <w:r>
                <w:rPr>
                  <w:rStyle w:val="Hyperlink"/>
                  <w:i/>
                </w:rPr>
                <w:t>Faust v. West,</w:t>
              </w:r>
            </w:hyperlink>
            <w:r>
              <w:t xml:space="preserve"> 13 Vet.App</w:t>
            </w:r>
            <w:proofErr w:type="gramStart"/>
            <w:r>
              <w:t xml:space="preserve">. </w:t>
            </w:r>
            <w:proofErr w:type="gramEnd"/>
            <w:r>
              <w:t>342 (2000), and</w:t>
            </w:r>
          </w:p>
          <w:p w14:paraId="3862805C" w14:textId="77777777" w:rsidR="00B519F4" w:rsidRDefault="00B519F4" w:rsidP="00C9061D">
            <w:pPr>
              <w:pStyle w:val="ListParagraph"/>
              <w:numPr>
                <w:ilvl w:val="0"/>
                <w:numId w:val="11"/>
              </w:numPr>
              <w:ind w:left="158" w:hanging="187"/>
            </w:pPr>
            <w:hyperlink r:id="rId20" w:anchor="bmm" w:history="1">
              <w:r>
                <w:rPr>
                  <w:rStyle w:val="Hyperlink"/>
                  <w:i/>
                </w:rPr>
                <w:t>Moore v. Derwinski</w:t>
              </w:r>
            </w:hyperlink>
            <w:r>
              <w:t>, 1 Vet.App</w:t>
            </w:r>
            <w:proofErr w:type="gramStart"/>
            <w:r>
              <w:t>. 83</w:t>
            </w:r>
            <w:proofErr w:type="gramEnd"/>
            <w:r>
              <w:t xml:space="preserve"> (1991).  </w:t>
            </w:r>
          </w:p>
        </w:tc>
      </w:tr>
    </w:tbl>
    <w:p w14:paraId="63AA6B95" w14:textId="77777777" w:rsidR="00B519F4" w:rsidRDefault="00B519F4" w:rsidP="00B519F4">
      <w:pPr>
        <w:pStyle w:val="BlockLine"/>
      </w:pPr>
    </w:p>
    <w:tbl>
      <w:tblPr>
        <w:tblW w:w="0" w:type="auto"/>
        <w:tblLayout w:type="fixed"/>
        <w:tblLook w:val="04A0" w:firstRow="1" w:lastRow="0" w:firstColumn="1" w:lastColumn="0" w:noHBand="0" w:noVBand="1"/>
      </w:tblPr>
      <w:tblGrid>
        <w:gridCol w:w="1728"/>
        <w:gridCol w:w="7740"/>
      </w:tblGrid>
      <w:tr w:rsidR="00B519F4" w14:paraId="280967EB" w14:textId="77777777" w:rsidTr="00B519F4">
        <w:tc>
          <w:tcPr>
            <w:tcW w:w="1728" w:type="dxa"/>
            <w:hideMark/>
          </w:tcPr>
          <w:p w14:paraId="1BEE1C41" w14:textId="77777777" w:rsidR="00B519F4" w:rsidRDefault="00B519F4" w:rsidP="00B519F4">
            <w:pPr>
              <w:pStyle w:val="Heading5"/>
            </w:pPr>
            <w:proofErr w:type="gramStart"/>
            <w:r>
              <w:t>d.  Definition</w:t>
            </w:r>
            <w:proofErr w:type="gramEnd"/>
            <w:r>
              <w:t xml:space="preserve">:   Marginal </w:t>
            </w:r>
            <w:r w:rsidRPr="00B519F4">
              <w:t>Employment</w:t>
            </w:r>
          </w:p>
        </w:tc>
        <w:tc>
          <w:tcPr>
            <w:tcW w:w="7740" w:type="dxa"/>
          </w:tcPr>
          <w:p w14:paraId="18BEBD63" w14:textId="77777777" w:rsidR="00B519F4" w:rsidRDefault="00B519F4">
            <w:pPr>
              <w:pStyle w:val="BlockText"/>
            </w:pPr>
            <w:r>
              <w:rPr>
                <w:b/>
                <w:i/>
              </w:rPr>
              <w:t>Marginal employment</w:t>
            </w:r>
            <w:r>
              <w:t xml:space="preserve"> exists</w:t>
            </w:r>
          </w:p>
          <w:p w14:paraId="68743549" w14:textId="77777777" w:rsidR="00B519F4" w:rsidRDefault="00B519F4">
            <w:pPr>
              <w:pStyle w:val="BlockText"/>
            </w:pPr>
          </w:p>
          <w:p w14:paraId="4D2D25CF" w14:textId="77777777" w:rsidR="00B519F4" w:rsidRDefault="00B519F4" w:rsidP="00C9061D">
            <w:pPr>
              <w:pStyle w:val="BulletText1"/>
              <w:numPr>
                <w:ilvl w:val="0"/>
                <w:numId w:val="7"/>
              </w:numPr>
            </w:pPr>
            <w:r>
              <w:t>when a Veteran’s earned annual income does not exceed the amount established by the U.S. Department of Commerce, U.S. Census Bureau, as the poverty threshold for one person, or</w:t>
            </w:r>
          </w:p>
          <w:p w14:paraId="58104C71" w14:textId="77777777" w:rsidR="00B519F4" w:rsidRDefault="00B519F4" w:rsidP="00C9061D">
            <w:pPr>
              <w:pStyle w:val="BulletText1"/>
              <w:numPr>
                <w:ilvl w:val="0"/>
                <w:numId w:val="7"/>
              </w:numPr>
            </w:pPr>
            <w:proofErr w:type="gramStart"/>
            <w:r>
              <w:t>on</w:t>
            </w:r>
            <w:proofErr w:type="gramEnd"/>
            <w:r>
              <w:t xml:space="preserve"> a facts-found basis, and includes, but is not limited to, employment in a protected environment, such as a family business or sheltered workshop, when earned annual income exceeds the poverty threshold.  </w:t>
            </w:r>
          </w:p>
          <w:p w14:paraId="04516784" w14:textId="77777777" w:rsidR="00B519F4" w:rsidRDefault="00B519F4">
            <w:pPr>
              <w:pStyle w:val="BlockText"/>
            </w:pPr>
          </w:p>
          <w:p w14:paraId="41FCEBF9" w14:textId="77777777" w:rsidR="00B519F4" w:rsidRDefault="00B519F4">
            <w:pPr>
              <w:pStyle w:val="BlockText"/>
            </w:pPr>
            <w:r>
              <w:rPr>
                <w:b/>
                <w:i/>
              </w:rPr>
              <w:t>Important</w:t>
            </w:r>
            <w:r>
              <w:t xml:space="preserve">:  </w:t>
            </w:r>
          </w:p>
          <w:p w14:paraId="1EF59211" w14:textId="77777777" w:rsidR="00B519F4" w:rsidRDefault="00B519F4" w:rsidP="00C9061D">
            <w:pPr>
              <w:pStyle w:val="BulletText1"/>
              <w:numPr>
                <w:ilvl w:val="0"/>
                <w:numId w:val="7"/>
              </w:numPr>
            </w:pPr>
            <w:r>
              <w:t xml:space="preserve">Marginal employment is by definition not </w:t>
            </w:r>
            <w:proofErr w:type="gramStart"/>
            <w:r>
              <w:t>substantially gainful</w:t>
            </w:r>
            <w:proofErr w:type="gramEnd"/>
            <w:r>
              <w:t xml:space="preserve"> employment.  </w:t>
            </w:r>
          </w:p>
          <w:p w14:paraId="4DF14B26" w14:textId="77777777" w:rsidR="00B519F4" w:rsidRDefault="00B519F4" w:rsidP="00C9061D">
            <w:pPr>
              <w:pStyle w:val="BulletText1"/>
              <w:numPr>
                <w:ilvl w:val="0"/>
                <w:numId w:val="7"/>
              </w:numPr>
            </w:pPr>
            <w:r>
              <w:t xml:space="preserve">Do not consider amounts received </w:t>
            </w:r>
            <w:proofErr w:type="gramStart"/>
            <w:r>
              <w:t>from participation in the Veterans Health Administration’s (VHA’s) Compensated Work Therapy (CWT) Program as income for IU purposes</w:t>
            </w:r>
            <w:proofErr w:type="gramEnd"/>
            <w:r>
              <w:t xml:space="preserve">.  </w:t>
            </w:r>
          </w:p>
          <w:p w14:paraId="3CDCDAC1" w14:textId="77777777" w:rsidR="00B519F4" w:rsidRDefault="00B519F4">
            <w:pPr>
              <w:pStyle w:val="BlockText"/>
            </w:pPr>
          </w:p>
          <w:p w14:paraId="7FC0F1CE" w14:textId="77777777" w:rsidR="00B519F4" w:rsidRDefault="00B519F4">
            <w:pPr>
              <w:pStyle w:val="BlockText"/>
            </w:pPr>
            <w:r>
              <w:rPr>
                <w:b/>
                <w:i/>
              </w:rPr>
              <w:t>Reference</w:t>
            </w:r>
            <w:r>
              <w:t>:  For more information on the poverty threshold, see M21-1, Part IV, Subpart ii, 2.F.9.b.</w:t>
            </w:r>
          </w:p>
        </w:tc>
      </w:tr>
    </w:tbl>
    <w:p w14:paraId="0BE4746C" w14:textId="77777777" w:rsidR="00B519F4" w:rsidRDefault="00B519F4" w:rsidP="00B519F4"/>
    <w:p w14:paraId="565302BD" w14:textId="77777777" w:rsidR="00B519F4" w:rsidRDefault="00B519F4" w:rsidP="00B519F4">
      <w:pPr>
        <w:pStyle w:val="Heading4"/>
      </w:pPr>
      <w:r>
        <w:br w:type="page"/>
      </w:r>
      <w:r>
        <w:lastRenderedPageBreak/>
        <w:t xml:space="preserve">2.  Evaluating Evidence to </w:t>
      </w:r>
      <w:r w:rsidRPr="00B519F4">
        <w:t>Establish</w:t>
      </w:r>
      <w:r>
        <w:t xml:space="preserve"> Entitlement to IU</w:t>
      </w:r>
    </w:p>
    <w:p w14:paraId="499CECA5" w14:textId="77777777" w:rsidR="00B519F4" w:rsidRDefault="00B519F4" w:rsidP="00B519F4">
      <w:pPr>
        <w:pStyle w:val="BlockLine"/>
      </w:pPr>
      <w:r>
        <w:fldChar w:fldCharType="begin"/>
      </w:r>
      <w:r>
        <w:instrText xml:space="preserve"> PRIVATE INFOTYPE="OTHER" </w:instrText>
      </w:r>
      <w:r>
        <w:fldChar w:fldCharType="end"/>
      </w:r>
    </w:p>
    <w:tbl>
      <w:tblPr>
        <w:tblW w:w="0" w:type="auto"/>
        <w:tblLayout w:type="fixed"/>
        <w:tblLook w:val="04A0" w:firstRow="1" w:lastRow="0" w:firstColumn="1" w:lastColumn="0" w:noHBand="0" w:noVBand="1"/>
      </w:tblPr>
      <w:tblGrid>
        <w:gridCol w:w="1728"/>
        <w:gridCol w:w="7740"/>
      </w:tblGrid>
      <w:tr w:rsidR="00B519F4" w14:paraId="2757B4FC" w14:textId="77777777" w:rsidTr="00B519F4">
        <w:trPr>
          <w:cantSplit/>
        </w:trPr>
        <w:tc>
          <w:tcPr>
            <w:tcW w:w="1728" w:type="dxa"/>
            <w:hideMark/>
          </w:tcPr>
          <w:p w14:paraId="242F4392" w14:textId="77777777" w:rsidR="00B519F4" w:rsidRDefault="00B519F4" w:rsidP="00B519F4">
            <w:pPr>
              <w:pStyle w:val="Heading5"/>
            </w:pPr>
            <w:r w:rsidRPr="00B519F4">
              <w:t>Introduction</w:t>
            </w:r>
          </w:p>
        </w:tc>
        <w:tc>
          <w:tcPr>
            <w:tcW w:w="7740" w:type="dxa"/>
          </w:tcPr>
          <w:p w14:paraId="443FF269" w14:textId="77777777" w:rsidR="00B519F4" w:rsidRDefault="00B519F4">
            <w:pPr>
              <w:pStyle w:val="BlockText"/>
            </w:pPr>
            <w:r>
              <w:t xml:space="preserve">This topic contains information on evaluating evidence to establish entitlement to increased compensation based on IU, including </w:t>
            </w:r>
          </w:p>
          <w:p w14:paraId="64436CBA" w14:textId="77777777" w:rsidR="00B519F4" w:rsidRDefault="00B519F4">
            <w:pPr>
              <w:pStyle w:val="BlockText"/>
            </w:pPr>
          </w:p>
          <w:p w14:paraId="09AEF976" w14:textId="77777777" w:rsidR="00B519F4" w:rsidRDefault="00B519F4" w:rsidP="00C9061D">
            <w:pPr>
              <w:pStyle w:val="BulletText1"/>
              <w:numPr>
                <w:ilvl w:val="0"/>
                <w:numId w:val="7"/>
              </w:numPr>
            </w:pPr>
            <w:r>
              <w:t>general evidence requirements in IU claims</w:t>
            </w:r>
          </w:p>
          <w:p w14:paraId="18A4C7D6" w14:textId="77777777" w:rsidR="00B519F4" w:rsidRDefault="00B519F4" w:rsidP="00C9061D">
            <w:pPr>
              <w:pStyle w:val="BulletText1"/>
              <w:numPr>
                <w:ilvl w:val="0"/>
                <w:numId w:val="7"/>
              </w:numPr>
            </w:pPr>
            <w:r>
              <w:t>medical evidence and examination requirements in IU claims</w:t>
            </w:r>
          </w:p>
          <w:p w14:paraId="0493176A" w14:textId="77777777" w:rsidR="00B519F4" w:rsidRDefault="00B519F4" w:rsidP="00C9061D">
            <w:pPr>
              <w:pStyle w:val="BulletText1"/>
              <w:numPr>
                <w:ilvl w:val="0"/>
                <w:numId w:val="7"/>
              </w:numPr>
            </w:pPr>
            <w:r>
              <w:t>requesting an examination in IU claims</w:t>
            </w:r>
          </w:p>
          <w:p w14:paraId="19F5F99A" w14:textId="77777777" w:rsidR="00B519F4" w:rsidRDefault="00B519F4" w:rsidP="00C9061D">
            <w:pPr>
              <w:pStyle w:val="BulletText1"/>
              <w:numPr>
                <w:ilvl w:val="0"/>
                <w:numId w:val="7"/>
              </w:numPr>
            </w:pPr>
            <w:r>
              <w:t>handling insufficient medical evidence</w:t>
            </w:r>
          </w:p>
          <w:p w14:paraId="0C75565A" w14:textId="77777777" w:rsidR="00B519F4" w:rsidRDefault="00B519F4" w:rsidP="00C9061D">
            <w:pPr>
              <w:pStyle w:val="BulletText1"/>
              <w:numPr>
                <w:ilvl w:val="0"/>
                <w:numId w:val="7"/>
              </w:numPr>
            </w:pPr>
            <w:r>
              <w:t>employment history requirements in IU claims</w:t>
            </w:r>
          </w:p>
          <w:p w14:paraId="0C7E602A" w14:textId="77777777" w:rsidR="00B519F4" w:rsidRDefault="00B519F4" w:rsidP="00C9061D">
            <w:pPr>
              <w:pStyle w:val="BulletText1"/>
              <w:numPr>
                <w:ilvl w:val="0"/>
                <w:numId w:val="7"/>
              </w:numPr>
              <w:rPr>
                <w:highlight w:val="yellow"/>
              </w:rPr>
            </w:pPr>
            <w:r>
              <w:rPr>
                <w:highlight w:val="yellow"/>
              </w:rPr>
              <w:t>action to take based on employment history provided</w:t>
            </w:r>
          </w:p>
          <w:p w14:paraId="673BD7D7" w14:textId="77777777" w:rsidR="00B519F4" w:rsidRDefault="00B519F4" w:rsidP="00C9061D">
            <w:pPr>
              <w:pStyle w:val="BulletText1"/>
              <w:numPr>
                <w:ilvl w:val="0"/>
                <w:numId w:val="7"/>
              </w:numPr>
            </w:pPr>
            <w:r>
              <w:t>requesting employment information from employers</w:t>
            </w:r>
          </w:p>
          <w:p w14:paraId="7DD42FDD" w14:textId="77777777" w:rsidR="00B519F4" w:rsidRDefault="00B519F4" w:rsidP="00C9061D">
            <w:pPr>
              <w:pStyle w:val="BulletText1"/>
              <w:numPr>
                <w:ilvl w:val="0"/>
                <w:numId w:val="7"/>
              </w:numPr>
            </w:pPr>
            <w:r>
              <w:t xml:space="preserve">Veteran’s responsibility to specify a disability or disabilities that cause unemployability </w:t>
            </w:r>
          </w:p>
          <w:p w14:paraId="503D2C8B" w14:textId="77777777" w:rsidR="00B519F4" w:rsidRDefault="00B519F4" w:rsidP="00C9061D">
            <w:pPr>
              <w:pStyle w:val="BulletText1"/>
              <w:numPr>
                <w:ilvl w:val="0"/>
                <w:numId w:val="7"/>
              </w:numPr>
              <w:tabs>
                <w:tab w:val="num" w:pos="547"/>
              </w:tabs>
            </w:pPr>
            <w:r>
              <w:t>when to obtain Social Security Administration (SSA) reports in IU claims</w:t>
            </w:r>
          </w:p>
          <w:p w14:paraId="55E2A2B1" w14:textId="77777777" w:rsidR="00B519F4" w:rsidRDefault="00B519F4" w:rsidP="00C9061D">
            <w:pPr>
              <w:pStyle w:val="BulletText1"/>
              <w:numPr>
                <w:ilvl w:val="0"/>
                <w:numId w:val="7"/>
              </w:numPr>
              <w:tabs>
                <w:tab w:val="num" w:pos="547"/>
              </w:tabs>
            </w:pPr>
            <w:r>
              <w:t>when to obtain vocational rehabilitation and education (VR&amp;E) records in IU claims</w:t>
            </w:r>
          </w:p>
          <w:p w14:paraId="7288441A" w14:textId="77777777" w:rsidR="00B519F4" w:rsidRDefault="00B519F4" w:rsidP="00C9061D">
            <w:pPr>
              <w:pStyle w:val="ListParagraph"/>
              <w:numPr>
                <w:ilvl w:val="0"/>
                <w:numId w:val="12"/>
              </w:numPr>
              <w:ind w:left="158" w:hanging="187"/>
            </w:pPr>
            <w:r>
              <w:t>regional office (RO) procedure for obtaining VR&amp;E records</w:t>
            </w:r>
          </w:p>
          <w:p w14:paraId="70A9978C" w14:textId="77777777" w:rsidR="00B519F4" w:rsidRDefault="00B519F4" w:rsidP="00C9061D">
            <w:pPr>
              <w:pStyle w:val="ListParagraph"/>
              <w:numPr>
                <w:ilvl w:val="0"/>
                <w:numId w:val="12"/>
              </w:numPr>
              <w:ind w:left="158" w:hanging="187"/>
            </w:pPr>
            <w:r>
              <w:t>appeals management center (AMC) procedure for obtaining VR&amp;E records</w:t>
            </w:r>
          </w:p>
          <w:p w14:paraId="3527CAAC" w14:textId="77777777" w:rsidR="00B519F4" w:rsidRDefault="00B519F4" w:rsidP="00C9061D">
            <w:pPr>
              <w:pStyle w:val="BulletText1"/>
              <w:numPr>
                <w:ilvl w:val="0"/>
                <w:numId w:val="7"/>
              </w:numPr>
            </w:pPr>
            <w:r>
              <w:t>identifying reasonably raised claims of IU</w:t>
            </w:r>
          </w:p>
          <w:p w14:paraId="52970937" w14:textId="77777777" w:rsidR="00B519F4" w:rsidRDefault="00B519F4" w:rsidP="00C9061D">
            <w:pPr>
              <w:pStyle w:val="BulletText1"/>
              <w:numPr>
                <w:ilvl w:val="0"/>
                <w:numId w:val="7"/>
              </w:numPr>
            </w:pPr>
            <w:r>
              <w:t>processing reasonably raised claims of IU, and</w:t>
            </w:r>
          </w:p>
          <w:p w14:paraId="07496FEE" w14:textId="77777777" w:rsidR="00B519F4" w:rsidRDefault="00B519F4" w:rsidP="00C9061D">
            <w:pPr>
              <w:pStyle w:val="BulletText1"/>
              <w:numPr>
                <w:ilvl w:val="0"/>
                <w:numId w:val="7"/>
              </w:numPr>
            </w:pPr>
            <w:proofErr w:type="gramStart"/>
            <w:r>
              <w:t>considering</w:t>
            </w:r>
            <w:proofErr w:type="gramEnd"/>
            <w:r>
              <w:t xml:space="preserve"> IU claims for National Guard and Reservists.</w:t>
            </w:r>
          </w:p>
        </w:tc>
      </w:tr>
    </w:tbl>
    <w:p w14:paraId="6AC6F1E0" w14:textId="77777777" w:rsidR="00B519F4" w:rsidRDefault="00B519F4" w:rsidP="00B519F4">
      <w:pPr>
        <w:pStyle w:val="BlockLine"/>
      </w:pPr>
    </w:p>
    <w:tbl>
      <w:tblPr>
        <w:tblW w:w="0" w:type="auto"/>
        <w:tblLayout w:type="fixed"/>
        <w:tblLook w:val="04A0" w:firstRow="1" w:lastRow="0" w:firstColumn="1" w:lastColumn="0" w:noHBand="0" w:noVBand="1"/>
      </w:tblPr>
      <w:tblGrid>
        <w:gridCol w:w="1728"/>
        <w:gridCol w:w="7740"/>
      </w:tblGrid>
      <w:tr w:rsidR="00B519F4" w14:paraId="030CA083" w14:textId="77777777" w:rsidTr="00B519F4">
        <w:tc>
          <w:tcPr>
            <w:tcW w:w="1728" w:type="dxa"/>
            <w:hideMark/>
          </w:tcPr>
          <w:p w14:paraId="6D39FF68" w14:textId="77777777" w:rsidR="00B519F4" w:rsidRDefault="00B519F4" w:rsidP="00B519F4">
            <w:pPr>
              <w:pStyle w:val="Heading5"/>
            </w:pPr>
            <w:r>
              <w:rPr>
                <w:highlight w:val="yellow"/>
              </w:rPr>
              <w:t>Change Date</w:t>
            </w:r>
          </w:p>
        </w:tc>
        <w:tc>
          <w:tcPr>
            <w:tcW w:w="7740" w:type="dxa"/>
            <w:hideMark/>
          </w:tcPr>
          <w:p w14:paraId="65081B4F" w14:textId="77777777" w:rsidR="00B519F4" w:rsidRDefault="00B519F4">
            <w:pPr>
              <w:pStyle w:val="BlockText"/>
            </w:pPr>
            <w:del w:id="3" w:author="Milenkovic, Melissa, VBAVACO" w:date="2015-09-08T13:28:00Z">
              <w:r>
                <w:delText>July 30, 2015</w:delText>
              </w:r>
            </w:del>
            <w:r>
              <w:rPr>
                <w:highlight w:val="yellow"/>
              </w:rPr>
              <w:t>September 24, 2015</w:t>
            </w:r>
          </w:p>
        </w:tc>
      </w:tr>
    </w:tbl>
    <w:p w14:paraId="167669E7" w14:textId="77777777" w:rsidR="00B519F4" w:rsidRDefault="00B519F4" w:rsidP="00B519F4">
      <w:pPr>
        <w:pStyle w:val="BlockLine"/>
        <w:ind w:left="0"/>
      </w:pPr>
      <w:r>
        <w:fldChar w:fldCharType="begin"/>
      </w:r>
      <w:r>
        <w:instrText xml:space="preserve"> PRIVATE INFOTYPE="PRINCIPLE" </w:instrText>
      </w:r>
      <w:r>
        <w:fldChar w:fldCharType="end"/>
      </w:r>
    </w:p>
    <w:tbl>
      <w:tblPr>
        <w:tblW w:w="0" w:type="auto"/>
        <w:tblLayout w:type="fixed"/>
        <w:tblLook w:val="04A0" w:firstRow="1" w:lastRow="0" w:firstColumn="1" w:lastColumn="0" w:noHBand="0" w:noVBand="1"/>
      </w:tblPr>
      <w:tblGrid>
        <w:gridCol w:w="1728"/>
        <w:gridCol w:w="7740"/>
      </w:tblGrid>
      <w:tr w:rsidR="00B519F4" w14:paraId="37CBC49B" w14:textId="77777777" w:rsidTr="00B519F4">
        <w:tc>
          <w:tcPr>
            <w:tcW w:w="1728" w:type="dxa"/>
            <w:hideMark/>
          </w:tcPr>
          <w:p w14:paraId="57C9921E" w14:textId="77777777" w:rsidR="00B519F4" w:rsidRDefault="00B519F4" w:rsidP="00B519F4">
            <w:pPr>
              <w:pStyle w:val="Heading5"/>
            </w:pPr>
            <w:bookmarkStart w:id="4" w:name="_a.__General"/>
            <w:bookmarkEnd w:id="4"/>
            <w:proofErr w:type="gramStart"/>
            <w:r>
              <w:t>a.  General</w:t>
            </w:r>
            <w:proofErr w:type="gramEnd"/>
            <w:r>
              <w:t xml:space="preserve"> </w:t>
            </w:r>
            <w:r w:rsidRPr="00B519F4">
              <w:t>Evidence</w:t>
            </w:r>
            <w:r>
              <w:t xml:space="preserve"> Requirements in IU Claims </w:t>
            </w:r>
          </w:p>
        </w:tc>
        <w:tc>
          <w:tcPr>
            <w:tcW w:w="7740" w:type="dxa"/>
          </w:tcPr>
          <w:p w14:paraId="6AF77983" w14:textId="77777777" w:rsidR="00B519F4" w:rsidRDefault="00B519F4">
            <w:pPr>
              <w:pStyle w:val="BlockText"/>
            </w:pPr>
            <w:r>
              <w:t xml:space="preserve">A decision concerning entitlement to an IU evaluation is based on a review of all available evidence, which should be sufficient to evaluate the </w:t>
            </w:r>
          </w:p>
          <w:p w14:paraId="32FD9705" w14:textId="77777777" w:rsidR="00B519F4" w:rsidRDefault="00B519F4">
            <w:pPr>
              <w:pStyle w:val="BlockText"/>
            </w:pPr>
          </w:p>
          <w:p w14:paraId="45975B08" w14:textId="77777777" w:rsidR="00B519F4" w:rsidRDefault="00B519F4" w:rsidP="00C9061D">
            <w:pPr>
              <w:pStyle w:val="BulletText1"/>
              <w:numPr>
                <w:ilvl w:val="0"/>
                <w:numId w:val="7"/>
              </w:numPr>
            </w:pPr>
            <w:r>
              <w:t xml:space="preserve">current severity of the SC disability(ies) that the Veteran states and/or the evidence indicates prevent(s) substantially gainful employment </w:t>
            </w:r>
          </w:p>
          <w:p w14:paraId="5A8C0EEE" w14:textId="77777777" w:rsidR="00B519F4" w:rsidRDefault="00B519F4" w:rsidP="00C9061D">
            <w:pPr>
              <w:pStyle w:val="BulletText1"/>
              <w:numPr>
                <w:ilvl w:val="0"/>
                <w:numId w:val="7"/>
              </w:numPr>
            </w:pPr>
            <w:r>
              <w:t xml:space="preserve">the impact of SC disability(ies) upon employability, and </w:t>
            </w:r>
          </w:p>
          <w:p w14:paraId="4A25B62C" w14:textId="77777777" w:rsidR="00B519F4" w:rsidRDefault="00B519F4" w:rsidP="00C9061D">
            <w:pPr>
              <w:pStyle w:val="BulletText1"/>
              <w:numPr>
                <w:ilvl w:val="0"/>
                <w:numId w:val="7"/>
              </w:numPr>
            </w:pPr>
            <w:proofErr w:type="gramStart"/>
            <w:r>
              <w:t>employment</w:t>
            </w:r>
            <w:proofErr w:type="gramEnd"/>
            <w:r>
              <w:t xml:space="preserve"> status.</w:t>
            </w:r>
          </w:p>
          <w:p w14:paraId="23CA9D8A" w14:textId="77777777" w:rsidR="00B519F4" w:rsidRDefault="00B519F4">
            <w:pPr>
              <w:pStyle w:val="BlockText"/>
            </w:pPr>
          </w:p>
          <w:p w14:paraId="2F0A6BA9" w14:textId="77777777" w:rsidR="00B519F4" w:rsidRDefault="00B519F4">
            <w:pPr>
              <w:pStyle w:val="BlockText"/>
            </w:pPr>
            <w:r>
              <w:t xml:space="preserve">Forward a </w:t>
            </w:r>
            <w:r>
              <w:rPr>
                <w:i/>
              </w:rPr>
              <w:t>VA Form 21-8940,</w:t>
            </w:r>
            <w:r>
              <w:t xml:space="preserve"> </w:t>
            </w:r>
            <w:r>
              <w:rPr>
                <w:i/>
                <w:iCs/>
              </w:rPr>
              <w:t>Veteran’s Application for Increased Compensation based on Unemployability</w:t>
            </w:r>
            <w:r>
              <w:t>, to the Veteran if a request for IU is</w:t>
            </w:r>
          </w:p>
          <w:p w14:paraId="3DD0F289" w14:textId="77777777" w:rsidR="00B519F4" w:rsidRDefault="00B519F4" w:rsidP="00C9061D">
            <w:pPr>
              <w:pStyle w:val="BulletText1"/>
              <w:numPr>
                <w:ilvl w:val="0"/>
                <w:numId w:val="7"/>
              </w:numPr>
            </w:pPr>
            <w:del w:id="5" w:author="Mazar, Leah B., VBAVACO" w:date="2015-09-24T10:59:00Z">
              <w:r>
                <w:delText xml:space="preserve"> </w:delText>
              </w:r>
            </w:del>
            <w:r>
              <w:t>expressly raised by the Veteran, or</w:t>
            </w:r>
          </w:p>
          <w:p w14:paraId="13F537D5" w14:textId="77777777" w:rsidR="00B519F4" w:rsidRDefault="00B519F4" w:rsidP="00C9061D">
            <w:pPr>
              <w:pStyle w:val="ListParagraph"/>
              <w:numPr>
                <w:ilvl w:val="0"/>
                <w:numId w:val="13"/>
              </w:numPr>
              <w:ind w:left="158" w:hanging="187"/>
              <w:rPr>
                <w:ins w:id="6" w:author="Milenkovic, Melissa, VBAVACO" w:date="2015-09-01T14:36:00Z"/>
              </w:rPr>
            </w:pPr>
            <w:proofErr w:type="gramStart"/>
            <w:r>
              <w:t>reasonably</w:t>
            </w:r>
            <w:proofErr w:type="gramEnd"/>
            <w:r>
              <w:t xml:space="preserve"> raised by the evidence of record.</w:t>
            </w:r>
          </w:p>
          <w:p w14:paraId="416B937C" w14:textId="77777777" w:rsidR="00B519F4" w:rsidRDefault="00B519F4">
            <w:pPr>
              <w:ind w:left="-29"/>
            </w:pPr>
          </w:p>
          <w:p w14:paraId="5705E339" w14:textId="77777777" w:rsidR="00B519F4" w:rsidRDefault="00B519F4">
            <w:pPr>
              <w:pStyle w:val="BlockText"/>
            </w:pPr>
            <w:r>
              <w:rPr>
                <w:b/>
                <w:i/>
              </w:rPr>
              <w:t>Note</w:t>
            </w:r>
            <w:r>
              <w:t xml:space="preserve">:  A substantially complete </w:t>
            </w:r>
            <w:r>
              <w:rPr>
                <w:i/>
              </w:rPr>
              <w:t>VA Form 21-8940</w:t>
            </w:r>
            <w:r>
              <w:t xml:space="preserve"> is required to establish entitlement to IU, and meets the requirement for a claim submitted on a prescribed form.  </w:t>
            </w:r>
          </w:p>
          <w:p w14:paraId="17EAE01F" w14:textId="77777777" w:rsidR="00B519F4" w:rsidRDefault="00B519F4">
            <w:pPr>
              <w:pStyle w:val="BlockText"/>
            </w:pPr>
          </w:p>
          <w:p w14:paraId="28A4B3A5" w14:textId="77777777" w:rsidR="00B519F4" w:rsidRDefault="00B519F4">
            <w:pPr>
              <w:pStyle w:val="BlockText"/>
            </w:pPr>
            <w:r>
              <w:rPr>
                <w:b/>
                <w:bCs/>
                <w:i/>
                <w:iCs/>
              </w:rPr>
              <w:t>Important</w:t>
            </w:r>
            <w:r>
              <w:t xml:space="preserve">:  </w:t>
            </w:r>
          </w:p>
          <w:p w14:paraId="518C8520" w14:textId="77777777" w:rsidR="00B519F4" w:rsidRDefault="00B519F4" w:rsidP="00C9061D">
            <w:pPr>
              <w:pStyle w:val="ListParagraph"/>
              <w:numPr>
                <w:ilvl w:val="0"/>
                <w:numId w:val="14"/>
              </w:numPr>
              <w:ind w:left="158" w:hanging="187"/>
            </w:pPr>
            <w:r>
              <w:t xml:space="preserve">Any written communication indicating a Veteran is unable to work because </w:t>
            </w:r>
            <w:r>
              <w:lastRenderedPageBreak/>
              <w:t>of SC disability may establish the inference of IU, such that Department of Veterans Affairs (VA) will solicit a claim.</w:t>
            </w:r>
          </w:p>
          <w:p w14:paraId="16DC01B5" w14:textId="77777777" w:rsidR="00B519F4" w:rsidRDefault="00B519F4" w:rsidP="00C9061D">
            <w:pPr>
              <w:pStyle w:val="ListParagraph"/>
              <w:numPr>
                <w:ilvl w:val="0"/>
                <w:numId w:val="14"/>
              </w:numPr>
              <w:ind w:left="158" w:hanging="187"/>
            </w:pPr>
            <w:proofErr w:type="gramStart"/>
            <w:r>
              <w:t xml:space="preserve">A </w:t>
            </w:r>
            <w:r>
              <w:rPr>
                <w:i/>
              </w:rPr>
              <w:t>VA Form 21-8940</w:t>
            </w:r>
            <w:r>
              <w:t xml:space="preserve"> must be signed by the Veteran and not a third party source such as a power of attorney (POA)</w:t>
            </w:r>
            <w:proofErr w:type="gramEnd"/>
            <w:r>
              <w:t>.</w:t>
            </w:r>
          </w:p>
          <w:p w14:paraId="113A3182" w14:textId="77777777" w:rsidR="00B519F4" w:rsidRDefault="00B519F4"/>
          <w:p w14:paraId="0089F6E9" w14:textId="77777777" w:rsidR="00B519F4" w:rsidRDefault="00B519F4">
            <w:pPr>
              <w:rPr>
                <w:highlight w:val="yellow"/>
              </w:rPr>
            </w:pPr>
            <w:r>
              <w:rPr>
                <w:b/>
                <w:i/>
                <w:highlight w:val="yellow"/>
              </w:rPr>
              <w:t>References</w:t>
            </w:r>
            <w:r>
              <w:rPr>
                <w:highlight w:val="yellow"/>
              </w:rPr>
              <w:t xml:space="preserve">:  For more information on </w:t>
            </w:r>
          </w:p>
          <w:p w14:paraId="47D20257" w14:textId="77777777" w:rsidR="00B519F4" w:rsidRDefault="00B519F4" w:rsidP="00C9061D">
            <w:pPr>
              <w:pStyle w:val="ListParagraph"/>
              <w:numPr>
                <w:ilvl w:val="0"/>
                <w:numId w:val="15"/>
              </w:numPr>
              <w:ind w:left="158" w:hanging="187"/>
              <w:rPr>
                <w:highlight w:val="yellow"/>
              </w:rPr>
            </w:pPr>
            <w:r>
              <w:rPr>
                <w:highlight w:val="yellow"/>
              </w:rPr>
              <w:t>required employment history, see M21-1, Part IV, Subpart ii, 2.F.2.e, and</w:t>
            </w:r>
          </w:p>
          <w:p w14:paraId="5EB09833" w14:textId="77777777" w:rsidR="00B519F4" w:rsidRDefault="00B519F4" w:rsidP="00C9061D">
            <w:pPr>
              <w:pStyle w:val="ListParagraph"/>
              <w:numPr>
                <w:ilvl w:val="0"/>
                <w:numId w:val="15"/>
              </w:numPr>
              <w:ind w:left="158" w:hanging="187"/>
            </w:pPr>
            <w:r>
              <w:rPr>
                <w:highlight w:val="yellow"/>
              </w:rPr>
              <w:t>required disability information, see M21-1, Part IV, Subpart ii, 2.F.2.h.</w:t>
            </w:r>
          </w:p>
        </w:tc>
      </w:tr>
    </w:tbl>
    <w:p w14:paraId="1F422D40" w14:textId="77777777" w:rsidR="00B519F4" w:rsidRDefault="00B519F4" w:rsidP="00B519F4">
      <w:pPr>
        <w:pStyle w:val="MapTitleContinued"/>
        <w:tabs>
          <w:tab w:val="left" w:pos="9360"/>
        </w:tabs>
        <w:ind w:left="1714"/>
        <w:rPr>
          <w:rFonts w:ascii="Times New Roman" w:hAnsi="Times New Roman" w:cs="Times New Roman"/>
          <w:b w:val="0"/>
          <w:sz w:val="24"/>
          <w:szCs w:val="24"/>
        </w:rPr>
      </w:pPr>
      <w:r>
        <w:rPr>
          <w:rFonts w:ascii="Times New Roman" w:hAnsi="Times New Roman" w:cs="Times New Roman"/>
          <w:b w:val="0"/>
          <w:sz w:val="24"/>
          <w:szCs w:val="24"/>
          <w:u w:val="single"/>
        </w:rPr>
        <w:lastRenderedPageBreak/>
        <w:tab/>
      </w:r>
    </w:p>
    <w:tbl>
      <w:tblPr>
        <w:tblW w:w="0" w:type="auto"/>
        <w:tblLayout w:type="fixed"/>
        <w:tblLook w:val="04A0" w:firstRow="1" w:lastRow="0" w:firstColumn="1" w:lastColumn="0" w:noHBand="0" w:noVBand="1"/>
      </w:tblPr>
      <w:tblGrid>
        <w:gridCol w:w="1728"/>
        <w:gridCol w:w="7740"/>
      </w:tblGrid>
      <w:tr w:rsidR="00B519F4" w14:paraId="5E9CE9F1" w14:textId="77777777" w:rsidTr="00B519F4">
        <w:tc>
          <w:tcPr>
            <w:tcW w:w="1728" w:type="dxa"/>
            <w:hideMark/>
          </w:tcPr>
          <w:p w14:paraId="48CEB9E8" w14:textId="77777777" w:rsidR="00B519F4" w:rsidRDefault="00B519F4" w:rsidP="00B519F4">
            <w:pPr>
              <w:pStyle w:val="Heading5"/>
            </w:pPr>
            <w:proofErr w:type="gramStart"/>
            <w:r>
              <w:t>b.  Medical</w:t>
            </w:r>
            <w:proofErr w:type="gramEnd"/>
            <w:r>
              <w:t xml:space="preserve"> Evidence and </w:t>
            </w:r>
            <w:r w:rsidRPr="00B519F4">
              <w:t>Examination</w:t>
            </w:r>
            <w:r>
              <w:t xml:space="preserve"> Requirements in IU Claims</w:t>
            </w:r>
          </w:p>
        </w:tc>
        <w:tc>
          <w:tcPr>
            <w:tcW w:w="7740" w:type="dxa"/>
          </w:tcPr>
          <w:p w14:paraId="3DBEC1F6" w14:textId="77777777" w:rsidR="00B519F4" w:rsidRDefault="00B519F4">
            <w:pPr>
              <w:pStyle w:val="BlockText"/>
              <w:rPr>
                <w:strike/>
              </w:rPr>
            </w:pPr>
            <w:r>
              <w:t>A claim for IU must contain sufficient medical evidence to support a current evaluation of the SC disabilities alleged by the claimant to be causing unemployability.</w:t>
            </w:r>
            <w:r>
              <w:rPr>
                <w:strike/>
              </w:rPr>
              <w:t xml:space="preserve"> </w:t>
            </w:r>
          </w:p>
          <w:p w14:paraId="5A23DB8C" w14:textId="77777777" w:rsidR="00B519F4" w:rsidRDefault="00B519F4">
            <w:pPr>
              <w:pStyle w:val="BlockText"/>
              <w:rPr>
                <w:strike/>
              </w:rPr>
            </w:pPr>
          </w:p>
          <w:p w14:paraId="2CAA7A41" w14:textId="77777777" w:rsidR="00B519F4" w:rsidRDefault="00B519F4">
            <w:pPr>
              <w:pStyle w:val="BlockText"/>
            </w:pPr>
            <w:r>
              <w:t>The evidence should reflect the Veteran’s condition within the past 12 months and include, but need not be limited to</w:t>
            </w:r>
          </w:p>
          <w:p w14:paraId="2320D4C6" w14:textId="77777777" w:rsidR="00B519F4" w:rsidRDefault="00B519F4">
            <w:pPr>
              <w:pStyle w:val="BlockText"/>
            </w:pPr>
          </w:p>
          <w:p w14:paraId="3D8F7C82" w14:textId="77777777" w:rsidR="00B519F4" w:rsidRDefault="00B519F4" w:rsidP="00C9061D">
            <w:pPr>
              <w:pStyle w:val="ListParagraph"/>
              <w:numPr>
                <w:ilvl w:val="0"/>
                <w:numId w:val="16"/>
              </w:numPr>
              <w:ind w:left="158" w:hanging="187"/>
            </w:pPr>
            <w:r>
              <w:t>the results of VA examination(s)</w:t>
            </w:r>
          </w:p>
          <w:p w14:paraId="44A85321" w14:textId="77777777" w:rsidR="00B519F4" w:rsidRDefault="00B519F4" w:rsidP="00C9061D">
            <w:pPr>
              <w:pStyle w:val="ListParagraph"/>
              <w:numPr>
                <w:ilvl w:val="0"/>
                <w:numId w:val="16"/>
              </w:numPr>
              <w:ind w:left="158" w:hanging="187"/>
            </w:pPr>
            <w:r>
              <w:t>hospital reports, and/or</w:t>
            </w:r>
          </w:p>
          <w:p w14:paraId="0889F2E8" w14:textId="77777777" w:rsidR="00B519F4" w:rsidRDefault="00B519F4" w:rsidP="00C9061D">
            <w:pPr>
              <w:pStyle w:val="ListParagraph"/>
              <w:numPr>
                <w:ilvl w:val="0"/>
                <w:numId w:val="16"/>
              </w:numPr>
              <w:ind w:left="158" w:hanging="187"/>
            </w:pPr>
            <w:proofErr w:type="gramStart"/>
            <w:r>
              <w:t>outpatient</w:t>
            </w:r>
            <w:proofErr w:type="gramEnd"/>
            <w:r>
              <w:t xml:space="preserve"> treatment records.  </w:t>
            </w:r>
          </w:p>
          <w:p w14:paraId="2F38608F" w14:textId="77777777" w:rsidR="00B519F4" w:rsidRDefault="00B519F4">
            <w:pPr>
              <w:pStyle w:val="BlockText"/>
            </w:pPr>
          </w:p>
          <w:p w14:paraId="20DD2338" w14:textId="77777777" w:rsidR="00B519F4" w:rsidRDefault="00B519F4">
            <w:pPr>
              <w:widowControl w:val="0"/>
            </w:pPr>
            <w:r>
              <w:rPr>
                <w:b/>
                <w:i/>
              </w:rPr>
              <w:t>Important</w:t>
            </w:r>
            <w:r>
              <w:t xml:space="preserve">:  A medical examination is </w:t>
            </w:r>
            <w:r>
              <w:rPr>
                <w:b/>
                <w:i/>
              </w:rPr>
              <w:t xml:space="preserve">not automatically required </w:t>
            </w:r>
            <w:r>
              <w:t xml:space="preserve">in every IU claim.  An examination is required if the information and evidence of record does not contain sufficient competent medical evidence to decide the claim.  </w:t>
            </w:r>
          </w:p>
        </w:tc>
      </w:tr>
    </w:tbl>
    <w:p w14:paraId="44C7B125" w14:textId="77777777" w:rsidR="00B519F4" w:rsidRDefault="00B519F4" w:rsidP="00B519F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519F4" w14:paraId="7872953E" w14:textId="77777777" w:rsidTr="00B519F4">
        <w:tc>
          <w:tcPr>
            <w:tcW w:w="1728" w:type="dxa"/>
            <w:hideMark/>
          </w:tcPr>
          <w:p w14:paraId="3BE3B62D" w14:textId="77777777" w:rsidR="00B519F4" w:rsidRDefault="00B519F4">
            <w:pPr>
              <w:rPr>
                <w:b/>
                <w:sz w:val="22"/>
              </w:rPr>
            </w:pPr>
            <w:r>
              <w:rPr>
                <w:b/>
                <w:sz w:val="22"/>
              </w:rPr>
              <w:t>c.  Requesting an Examination in IU Claims</w:t>
            </w:r>
          </w:p>
        </w:tc>
        <w:tc>
          <w:tcPr>
            <w:tcW w:w="7740" w:type="dxa"/>
          </w:tcPr>
          <w:p w14:paraId="29D0BF1B" w14:textId="77777777" w:rsidR="00B519F4" w:rsidRDefault="00B519F4">
            <w:pPr>
              <w:widowControl w:val="0"/>
            </w:pPr>
            <w:r>
              <w:t xml:space="preserve">When an examination is indicated, it is normally sufficient to request condition-specific disability benefits questionnaires (DBQs) for the conditions alleged to cause unemployability on the </w:t>
            </w:r>
            <w:r>
              <w:rPr>
                <w:i/>
              </w:rPr>
              <w:t>VA Form 21-8940</w:t>
            </w:r>
            <w:r>
              <w:t xml:space="preserve"> (for example, Joints, Mental, and Peripheral Nerves DBQs).  </w:t>
            </w:r>
          </w:p>
          <w:p w14:paraId="484031B8" w14:textId="77777777" w:rsidR="00B519F4" w:rsidRDefault="00B519F4">
            <w:pPr>
              <w:widowControl w:val="0"/>
            </w:pPr>
          </w:p>
          <w:p w14:paraId="61C0418C" w14:textId="77777777" w:rsidR="00B519F4" w:rsidRDefault="00B519F4">
            <w:pPr>
              <w:widowControl w:val="0"/>
            </w:pPr>
            <w:r>
              <w:t xml:space="preserve">Schedule a General Medical Examination only if the rating activity determines that it </w:t>
            </w:r>
            <w:proofErr w:type="gramStart"/>
            <w:r>
              <w:t>is needed</w:t>
            </w:r>
            <w:proofErr w:type="gramEnd"/>
            <w:r>
              <w:t xml:space="preserve"> to fairly and fully adjudicate the IU claim, such as when the claim is made in connection with original claims for disability compensation or where it is alleged that multiple SC and/or non-service-connected (NSC) disabilities may have an impact on employability.  However, do not order examinations for disabilities not alleged to cause or contribute to unemployability, even if the Veteran has received a previous award of service connection </w:t>
            </w:r>
            <w:r>
              <w:rPr>
                <w:highlight w:val="cyan"/>
              </w:rPr>
              <w:t>(</w:t>
            </w:r>
            <w:r>
              <w:rPr>
                <w:highlight w:val="yellow"/>
              </w:rPr>
              <w:t>SC</w:t>
            </w:r>
            <w:r>
              <w:rPr>
                <w:highlight w:val="cyan"/>
              </w:rPr>
              <w:t>)</w:t>
            </w:r>
            <w:r>
              <w:t xml:space="preserve"> for the disabilities.    </w:t>
            </w:r>
          </w:p>
          <w:p w14:paraId="279F92AB" w14:textId="77777777" w:rsidR="00B519F4" w:rsidRDefault="00B519F4">
            <w:pPr>
              <w:widowControl w:val="0"/>
            </w:pPr>
            <w:r>
              <w:t xml:space="preserve"> </w:t>
            </w:r>
          </w:p>
          <w:p w14:paraId="2FCA78CC" w14:textId="77777777" w:rsidR="00B519F4" w:rsidRDefault="00B519F4">
            <w:pPr>
              <w:widowControl w:val="0"/>
            </w:pPr>
            <w:r>
              <w:t xml:space="preserve">Do not ask the examiner to opine as to whether or not the Veteran is “unemployable” due to his or her SC disabilities.  A determination that a Veteran is unemployable is a legal determination that rests solely with the rating activity.   </w:t>
            </w:r>
          </w:p>
          <w:p w14:paraId="0588F950" w14:textId="77777777" w:rsidR="00B519F4" w:rsidRDefault="00B519F4">
            <w:pPr>
              <w:widowControl w:val="0"/>
            </w:pPr>
          </w:p>
          <w:p w14:paraId="72D12550" w14:textId="77777777" w:rsidR="00B519F4" w:rsidRDefault="00B519F4">
            <w:pPr>
              <w:widowControl w:val="0"/>
            </w:pPr>
            <w:r>
              <w:t xml:space="preserve">Instead, request that the examiner comment on the functional impairment caused solely by the SC disabilities.  It is acceptable for an examiner to comment regarding what kind of work tasks or work environments (if any), to include employment that is sedentary in nature and employment requiring </w:t>
            </w:r>
            <w:r>
              <w:lastRenderedPageBreak/>
              <w:t xml:space="preserve">physical labor, the Veteran could perform despite his/her SC disability(ies).    </w:t>
            </w:r>
          </w:p>
          <w:p w14:paraId="5C915131" w14:textId="77777777" w:rsidR="00B519F4" w:rsidRDefault="00B519F4">
            <w:pPr>
              <w:widowControl w:val="0"/>
            </w:pPr>
          </w:p>
          <w:p w14:paraId="4DE4AAA1" w14:textId="77777777" w:rsidR="00B519F4" w:rsidRDefault="00B519F4">
            <w:pPr>
              <w:widowControl w:val="0"/>
              <w:rPr>
                <w:del w:id="7" w:author="Milenkovic, Melissa, VBAVACO" w:date="2015-09-01T14:39:00Z"/>
              </w:rPr>
            </w:pPr>
            <w:r>
              <w:rPr>
                <w:b/>
                <w:i/>
              </w:rPr>
              <w:t>Reference</w:t>
            </w:r>
            <w:del w:id="8" w:author="Milenkovic, Melissa, VBAVACO" w:date="2015-09-01T14:39:00Z">
              <w:r>
                <w:rPr>
                  <w:b/>
                  <w:i/>
                </w:rPr>
                <w:delText>s</w:delText>
              </w:r>
            </w:del>
            <w:r>
              <w:t>:  For more information on</w:t>
            </w:r>
          </w:p>
          <w:p w14:paraId="5872B68F" w14:textId="77777777" w:rsidR="00B519F4" w:rsidRDefault="00B519F4">
            <w:pPr>
              <w:widowControl w:val="0"/>
              <w:rPr>
                <w:del w:id="9" w:author="Milenkovic, Melissa, VBAVACO" w:date="2015-09-01T14:39:00Z"/>
              </w:rPr>
            </w:pPr>
            <w:del w:id="10" w:author="Milenkovic, Melissa, VBAVACO" w:date="2015-09-01T13:16:00Z">
              <w:r>
                <w:delText>improper medical opinion requests in IU claims</w:delText>
              </w:r>
            </w:del>
            <w:del w:id="11" w:author="Milenkovic, Melissa, VBAVACO" w:date="2015-09-01T14:39:00Z">
              <w:r>
                <w:delText>, see M21-1, Part III, Subpart iv, 3.A.</w:delText>
              </w:r>
            </w:del>
            <w:del w:id="12" w:author="Milenkovic, Melissa, VBAVACO" w:date="2015-09-01T13:17:00Z">
              <w:r>
                <w:delText>9.j</w:delText>
              </w:r>
            </w:del>
            <w:del w:id="13" w:author="Milenkovic, Melissa, VBAVACO" w:date="2015-09-01T14:39:00Z">
              <w:r>
                <w:delText>, and</w:delText>
              </w:r>
            </w:del>
          </w:p>
          <w:p w14:paraId="43D25E25" w14:textId="77777777" w:rsidR="00B519F4" w:rsidRDefault="00B519F4">
            <w:ins w:id="14" w:author="Milenkovic, Melissa, VBAVACO" w:date="2015-09-01T14:39:00Z">
              <w:r>
                <w:t xml:space="preserve"> </w:t>
              </w:r>
            </w:ins>
            <w:r>
              <w:t xml:space="preserve">adjudicative determinations in IU claims, see </w:t>
            </w:r>
            <w:hyperlink r:id="rId21" w:history="1">
              <w:r>
                <w:rPr>
                  <w:rStyle w:val="Hyperlink"/>
                </w:rPr>
                <w:t>38 CFR 4.16</w:t>
              </w:r>
              <w:proofErr w:type="gramStart"/>
              <w:r>
                <w:rPr>
                  <w:rStyle w:val="Hyperlink"/>
                </w:rPr>
                <w:t xml:space="preserve">. </w:t>
              </w:r>
              <w:proofErr w:type="gramEnd"/>
            </w:hyperlink>
          </w:p>
        </w:tc>
      </w:tr>
    </w:tbl>
    <w:p w14:paraId="5ED469A0" w14:textId="77777777" w:rsidR="00B519F4" w:rsidRDefault="00B519F4" w:rsidP="00B519F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519F4" w14:paraId="34FDCE31" w14:textId="77777777" w:rsidTr="00B519F4">
        <w:tc>
          <w:tcPr>
            <w:tcW w:w="1728" w:type="dxa"/>
            <w:hideMark/>
          </w:tcPr>
          <w:p w14:paraId="15E513F1" w14:textId="77777777" w:rsidR="00B519F4" w:rsidRDefault="00B519F4" w:rsidP="00B519F4">
            <w:pPr>
              <w:pStyle w:val="Heading5"/>
              <w:outlineLvl w:val="4"/>
            </w:pPr>
            <w:proofErr w:type="gramStart"/>
            <w:r>
              <w:t>d.  Handling</w:t>
            </w:r>
            <w:proofErr w:type="gramEnd"/>
            <w:r>
              <w:t xml:space="preserve"> Insufficient </w:t>
            </w:r>
            <w:r w:rsidRPr="00B519F4">
              <w:t>Medical</w:t>
            </w:r>
            <w:r>
              <w:t xml:space="preserve"> Evidence</w:t>
            </w:r>
          </w:p>
        </w:tc>
        <w:tc>
          <w:tcPr>
            <w:tcW w:w="7740" w:type="dxa"/>
          </w:tcPr>
          <w:p w14:paraId="103ABED9" w14:textId="77777777" w:rsidR="00B519F4" w:rsidRDefault="00B519F4">
            <w:pPr>
              <w:pStyle w:val="BlockText"/>
            </w:pPr>
            <w:r>
              <w:t xml:space="preserve">If the medical evidence of record is insufficient for rating the SC </w:t>
            </w:r>
            <w:proofErr w:type="gramStart"/>
            <w:r>
              <w:t>disability(</w:t>
            </w:r>
            <w:proofErr w:type="gramEnd"/>
            <w:r>
              <w:t>ies) at issue or making a decision on entitlement to an IU evaluation, schedule a medical examination.</w:t>
            </w:r>
          </w:p>
          <w:p w14:paraId="38B84A72" w14:textId="77777777" w:rsidR="00B519F4" w:rsidRDefault="00B519F4">
            <w:pPr>
              <w:pStyle w:val="BlockText"/>
            </w:pPr>
          </w:p>
          <w:p w14:paraId="110CD96C" w14:textId="77777777" w:rsidR="00B519F4" w:rsidRDefault="00B519F4">
            <w:r>
              <w:rPr>
                <w:b/>
                <w:i/>
              </w:rPr>
              <w:t>Reference</w:t>
            </w:r>
            <w:r>
              <w:t>:  For more information on scheduling examinations, see M21-1, Part III, Subpart iv, 3.B.</w:t>
            </w:r>
          </w:p>
        </w:tc>
      </w:tr>
    </w:tbl>
    <w:p w14:paraId="07DBEBFF" w14:textId="77777777" w:rsidR="00B519F4" w:rsidRDefault="00B519F4" w:rsidP="00B519F4">
      <w:pPr>
        <w:pStyle w:val="BlockLine"/>
      </w:pPr>
      <w:r>
        <w:fldChar w:fldCharType="begin"/>
      </w:r>
      <w:r>
        <w:instrText xml:space="preserve"> PRIVATE INFOTYPE="PRINCIPLE" </w:instrText>
      </w:r>
      <w:r>
        <w:fldChar w:fldCharType="end"/>
      </w:r>
    </w:p>
    <w:tbl>
      <w:tblPr>
        <w:tblW w:w="0" w:type="auto"/>
        <w:tblLayout w:type="fixed"/>
        <w:tblLook w:val="04A0" w:firstRow="1" w:lastRow="0" w:firstColumn="1" w:lastColumn="0" w:noHBand="0" w:noVBand="1"/>
      </w:tblPr>
      <w:tblGrid>
        <w:gridCol w:w="1728"/>
        <w:gridCol w:w="7740"/>
      </w:tblGrid>
      <w:tr w:rsidR="00B519F4" w14:paraId="7A915233" w14:textId="77777777" w:rsidTr="00B519F4">
        <w:trPr>
          <w:cantSplit/>
          <w:trHeight w:val="2880"/>
        </w:trPr>
        <w:tc>
          <w:tcPr>
            <w:tcW w:w="1728" w:type="dxa"/>
            <w:hideMark/>
          </w:tcPr>
          <w:p w14:paraId="1AF93FF9" w14:textId="77777777" w:rsidR="00B519F4" w:rsidRDefault="00B519F4" w:rsidP="00B519F4">
            <w:pPr>
              <w:pStyle w:val="Heading5"/>
            </w:pPr>
            <w:bookmarkStart w:id="15" w:name="_e.__Employment"/>
            <w:bookmarkEnd w:id="15"/>
            <w:proofErr w:type="gramStart"/>
            <w:r>
              <w:t>e.  Employment</w:t>
            </w:r>
            <w:proofErr w:type="gramEnd"/>
            <w:r>
              <w:t xml:space="preserve"> History Requirements in IU Claims</w:t>
            </w:r>
          </w:p>
        </w:tc>
        <w:tc>
          <w:tcPr>
            <w:tcW w:w="7740" w:type="dxa"/>
          </w:tcPr>
          <w:p w14:paraId="6717FEFC" w14:textId="77777777" w:rsidR="00B519F4" w:rsidRDefault="00B519F4">
            <w:pPr>
              <w:pStyle w:val="BlockText"/>
            </w:pPr>
            <w:r>
              <w:rPr>
                <w:i/>
              </w:rPr>
              <w:t xml:space="preserve">VA Form 21-8940 </w:t>
            </w:r>
            <w:r>
              <w:t>requires the Veteran to furnish an employment history for the</w:t>
            </w:r>
          </w:p>
          <w:p w14:paraId="1E9DE6FC" w14:textId="77777777" w:rsidR="00B519F4" w:rsidRDefault="00B519F4">
            <w:pPr>
              <w:pStyle w:val="BlockText"/>
            </w:pPr>
          </w:p>
          <w:p w14:paraId="2AB3186E" w14:textId="77777777" w:rsidR="00B519F4" w:rsidRDefault="00B519F4" w:rsidP="00C9061D">
            <w:pPr>
              <w:pStyle w:val="BulletText1"/>
              <w:numPr>
                <w:ilvl w:val="0"/>
                <w:numId w:val="7"/>
              </w:numPr>
            </w:pPr>
            <w:r>
              <w:t xml:space="preserve">five-year period preceding the date on which the Veteran claims to have become too disabled to work, and </w:t>
            </w:r>
          </w:p>
          <w:p w14:paraId="33BD075B" w14:textId="77777777" w:rsidR="00B519F4" w:rsidRDefault="00B519F4" w:rsidP="00C9061D">
            <w:pPr>
              <w:pStyle w:val="BulletText1"/>
              <w:numPr>
                <w:ilvl w:val="0"/>
                <w:numId w:val="7"/>
              </w:numPr>
            </w:pPr>
            <w:proofErr w:type="gramStart"/>
            <w:r>
              <w:t>entire</w:t>
            </w:r>
            <w:proofErr w:type="gramEnd"/>
            <w:r>
              <w:t xml:space="preserve"> time after the date on which the Veteran claims to have become too disabled to work.</w:t>
            </w:r>
          </w:p>
          <w:p w14:paraId="75D00E43" w14:textId="77777777" w:rsidR="00B519F4" w:rsidRDefault="00B519F4"/>
          <w:p w14:paraId="49C0293C" w14:textId="77777777" w:rsidR="00B519F4" w:rsidRDefault="00B519F4">
            <w:pPr>
              <w:widowControl w:val="0"/>
              <w:rPr>
                <w:highlight w:val="yellow"/>
              </w:rPr>
            </w:pPr>
            <w:r>
              <w:rPr>
                <w:b/>
                <w:i/>
                <w:highlight w:val="yellow"/>
              </w:rPr>
              <w:t>Notes</w:t>
            </w:r>
            <w:r>
              <w:rPr>
                <w:highlight w:val="yellow"/>
              </w:rPr>
              <w:t xml:space="preserve">:  </w:t>
            </w:r>
          </w:p>
          <w:p w14:paraId="6BFAB73D" w14:textId="77777777" w:rsidR="00B519F4" w:rsidRDefault="00B519F4" w:rsidP="00C9061D">
            <w:pPr>
              <w:pStyle w:val="ListParagraph"/>
              <w:numPr>
                <w:ilvl w:val="0"/>
                <w:numId w:val="17"/>
              </w:numPr>
              <w:ind w:left="158" w:hanging="187"/>
            </w:pPr>
            <w:r>
              <w:rPr>
                <w:highlight w:val="yellow"/>
              </w:rPr>
              <w:t xml:space="preserve">In determining whether the Veteran provided work history information for the required </w:t>
            </w:r>
            <w:proofErr w:type="gramStart"/>
            <w:r>
              <w:rPr>
                <w:highlight w:val="yellow"/>
              </w:rPr>
              <w:t>time period</w:t>
            </w:r>
            <w:proofErr w:type="gramEnd"/>
            <w:r>
              <w:rPr>
                <w:highlight w:val="yellow"/>
              </w:rPr>
              <w:t xml:space="preserve">, review the entries in Blocks 14 and 15 on the </w:t>
            </w:r>
            <w:r>
              <w:rPr>
                <w:i/>
                <w:highlight w:val="yellow"/>
              </w:rPr>
              <w:t>VA Form 21-8940</w:t>
            </w:r>
            <w:r>
              <w:rPr>
                <w:highlight w:val="yellow"/>
              </w:rPr>
              <w:t>.</w:t>
            </w:r>
          </w:p>
          <w:p w14:paraId="0C549434" w14:textId="77777777" w:rsidR="00B519F4" w:rsidRDefault="00B519F4" w:rsidP="00C9061D">
            <w:pPr>
              <w:pStyle w:val="ListParagraph"/>
              <w:numPr>
                <w:ilvl w:val="0"/>
                <w:numId w:val="17"/>
              </w:numPr>
              <w:ind w:left="158" w:hanging="187"/>
              <w:rPr>
                <w:highlight w:val="yellow"/>
              </w:rPr>
            </w:pPr>
            <w:r>
              <w:rPr>
                <w:highlight w:val="yellow"/>
              </w:rPr>
              <w:t xml:space="preserve">The minimum required work history must cover the year preceding the date the Veteran claims to </w:t>
            </w:r>
            <w:proofErr w:type="gramStart"/>
            <w:r>
              <w:rPr>
                <w:highlight w:val="yellow"/>
              </w:rPr>
              <w:t>have become too disabled</w:t>
            </w:r>
            <w:proofErr w:type="gramEnd"/>
            <w:r>
              <w:rPr>
                <w:highlight w:val="yellow"/>
              </w:rPr>
              <w:t xml:space="preserve"> to work.</w:t>
            </w:r>
          </w:p>
          <w:p w14:paraId="23C637BB" w14:textId="77777777" w:rsidR="00B519F4" w:rsidRDefault="00B519F4">
            <w:pPr>
              <w:widowControl w:val="0"/>
            </w:pPr>
          </w:p>
          <w:p w14:paraId="0654B430" w14:textId="77777777" w:rsidR="00B519F4" w:rsidRDefault="00B519F4">
            <w:pPr>
              <w:widowControl w:val="0"/>
            </w:pPr>
            <w:del w:id="16" w:author="Milenkovic, Melissa, VBAVACO" w:date="2015-09-08T13:09:00Z">
              <w:r>
                <w:delText xml:space="preserve">Use the table below to determine the appropriate action to take based on whether or not the Veteran </w:delText>
              </w:r>
            </w:del>
            <w:del w:id="17" w:author="Milenkovic, Melissa, VBAVACO" w:date="2015-09-08T12:58:00Z">
              <w:r>
                <w:delText xml:space="preserve">returns </w:delText>
              </w:r>
            </w:del>
            <w:del w:id="18" w:author="Milenkovic, Melissa, VBAVACO" w:date="2015-09-01T13:18:00Z">
              <w:r>
                <w:delText xml:space="preserve">a completed </w:delText>
              </w:r>
            </w:del>
            <w:del w:id="19" w:author="Milenkovic, Melissa, VBAVACO" w:date="2015-09-08T13:09:00Z">
              <w:r>
                <w:rPr>
                  <w:i/>
                </w:rPr>
                <w:delText>VA Form 21-8940</w:delText>
              </w:r>
              <w:r>
                <w:delText>.</w:delText>
              </w:r>
            </w:del>
            <w:r>
              <w:rPr>
                <w:b/>
                <w:i/>
                <w:highlight w:val="yellow"/>
              </w:rPr>
              <w:t>Reference</w:t>
            </w:r>
            <w:r>
              <w:rPr>
                <w:highlight w:val="yellow"/>
              </w:rPr>
              <w:t>:  For more information on action to take based on employment history, see M21-1, Part IV, Subpart ii, 2.F.2.f.</w:t>
            </w:r>
          </w:p>
        </w:tc>
      </w:tr>
    </w:tbl>
    <w:tbl>
      <w:tblPr>
        <w:tblStyle w:val="TableGrid"/>
        <w:tblW w:w="7650" w:type="dxa"/>
        <w:tblInd w:w="1818" w:type="dxa"/>
        <w:tblLook w:val="04A0" w:firstRow="1" w:lastRow="0" w:firstColumn="1" w:lastColumn="0" w:noHBand="0" w:noVBand="1"/>
      </w:tblPr>
      <w:tblGrid>
        <w:gridCol w:w="3780"/>
        <w:gridCol w:w="3870"/>
      </w:tblGrid>
      <w:tr w:rsidR="00B519F4" w14:paraId="65CF5150" w14:textId="77777777" w:rsidTr="00B519F4">
        <w:trPr>
          <w:trHeight w:val="539"/>
          <w:del w:id="20" w:author="Milenkovic, Melissa, VBAVACO" w:date="2015-09-01T13:00:00Z"/>
        </w:trPr>
        <w:tc>
          <w:tcPr>
            <w:tcW w:w="3780" w:type="dxa"/>
            <w:tcBorders>
              <w:top w:val="single" w:sz="4" w:space="0" w:color="000000"/>
              <w:left w:val="single" w:sz="4" w:space="0" w:color="000000"/>
              <w:bottom w:val="single" w:sz="4" w:space="0" w:color="000000"/>
              <w:right w:val="single" w:sz="4" w:space="0" w:color="000000"/>
            </w:tcBorders>
            <w:hideMark/>
          </w:tcPr>
          <w:p w14:paraId="340B7AA5" w14:textId="77777777" w:rsidR="00B519F4" w:rsidRDefault="00B519F4">
            <w:pPr>
              <w:rPr>
                <w:del w:id="21" w:author="Milenkovic, Melissa, VBAVACO" w:date="2015-09-01T13:00:00Z"/>
              </w:rPr>
            </w:pPr>
            <w:del w:id="22" w:author="Milenkovic, Melissa, VBAVACO" w:date="2015-09-01T10:14:00Z">
              <w:r>
                <w:delText xml:space="preserve">the Veteran </w:delText>
              </w:r>
            </w:del>
            <w:del w:id="23" w:author="Milenkovic, Melissa, VBAVACO" w:date="2015-09-01T13:00:00Z">
              <w:r>
                <w:delText xml:space="preserve">fails to complete </w:delText>
              </w:r>
            </w:del>
            <w:del w:id="24" w:author="Milenkovic, Melissa, VBAVACO" w:date="2015-09-01T10:14:00Z">
              <w:r>
                <w:delText>and return the</w:delText>
              </w:r>
            </w:del>
            <w:del w:id="25" w:author="Milenkovic, Melissa, VBAVACO" w:date="2015-09-01T13:00:00Z">
              <w:r>
                <w:delText xml:space="preserve"> </w:delText>
              </w:r>
              <w:r>
                <w:rPr>
                  <w:i/>
                </w:rPr>
                <w:delText>VA Form 21-8940</w:delText>
              </w:r>
            </w:del>
          </w:p>
        </w:tc>
        <w:tc>
          <w:tcPr>
            <w:tcW w:w="3870" w:type="dxa"/>
            <w:tcBorders>
              <w:top w:val="single" w:sz="4" w:space="0" w:color="000000"/>
              <w:left w:val="single" w:sz="4" w:space="0" w:color="000000"/>
              <w:bottom w:val="single" w:sz="4" w:space="0" w:color="000000"/>
              <w:right w:val="single" w:sz="4" w:space="0" w:color="000000"/>
            </w:tcBorders>
            <w:hideMark/>
          </w:tcPr>
          <w:p w14:paraId="376CD90B" w14:textId="77777777" w:rsidR="00B519F4" w:rsidRDefault="00B519F4">
            <w:pPr>
              <w:rPr>
                <w:del w:id="26" w:author="Milenkovic, Melissa, VBAVACO" w:date="2015-09-01T13:00:00Z"/>
              </w:rPr>
            </w:pPr>
            <w:del w:id="27" w:author="Milenkovic, Melissa, VBAVACO" w:date="2015-09-01T13:00:00Z">
              <w:r>
                <w:delText>forward the claim to the rating activity for a decision.</w:delText>
              </w:r>
            </w:del>
          </w:p>
        </w:tc>
      </w:tr>
      <w:tr w:rsidR="00B519F4" w14:paraId="15485E86" w14:textId="77777777" w:rsidTr="00B519F4">
        <w:trPr>
          <w:trHeight w:val="1934"/>
          <w:del w:id="28" w:author="Milenkovic, Melissa, VBAVACO" w:date="2015-09-01T13:00:00Z"/>
        </w:trPr>
        <w:tc>
          <w:tcPr>
            <w:tcW w:w="3780" w:type="dxa"/>
            <w:tcBorders>
              <w:top w:val="single" w:sz="4" w:space="0" w:color="000000"/>
              <w:left w:val="single" w:sz="4" w:space="0" w:color="000000"/>
              <w:bottom w:val="single" w:sz="4" w:space="0" w:color="000000"/>
              <w:right w:val="single" w:sz="4" w:space="0" w:color="000000"/>
            </w:tcBorders>
            <w:hideMark/>
          </w:tcPr>
          <w:p w14:paraId="5D6F4D7E" w14:textId="77777777" w:rsidR="00B519F4" w:rsidRDefault="00B519F4">
            <w:pPr>
              <w:rPr>
                <w:del w:id="29" w:author="Milenkovic, Melissa, VBAVACO" w:date="2015-09-01T13:00:00Z"/>
              </w:rPr>
            </w:pPr>
            <w:del w:id="30" w:author="Milenkovic, Melissa, VBAVACO" w:date="2015-09-01T13:00:00Z">
              <w:r>
                <w:delText>the Veteran returns the VA Form 21-8940</w:delText>
              </w:r>
            </w:del>
          </w:p>
        </w:tc>
        <w:tc>
          <w:tcPr>
            <w:tcW w:w="3870" w:type="dxa"/>
            <w:tcBorders>
              <w:top w:val="single" w:sz="4" w:space="0" w:color="000000"/>
              <w:left w:val="single" w:sz="4" w:space="0" w:color="000000"/>
              <w:bottom w:val="single" w:sz="4" w:space="0" w:color="000000"/>
              <w:right w:val="single" w:sz="4" w:space="0" w:color="000000"/>
            </w:tcBorders>
          </w:tcPr>
          <w:p w14:paraId="11FCB60A" w14:textId="77777777" w:rsidR="00B519F4" w:rsidRDefault="00B519F4">
            <w:pPr>
              <w:widowControl w:val="0"/>
              <w:rPr>
                <w:del w:id="31" w:author="Milenkovic, Melissa, VBAVACO" w:date="2015-09-01T13:00:00Z"/>
              </w:rPr>
            </w:pPr>
            <w:del w:id="32" w:author="Milenkovic, Melissa, VBAVACO" w:date="2015-09-01T13:00:00Z">
              <w:r>
                <w:delText xml:space="preserve">send a </w:delText>
              </w:r>
              <w:r>
                <w:rPr>
                  <w:i/>
                </w:rPr>
                <w:delText>VA Form 21-4192,</w:delText>
              </w:r>
              <w:r>
                <w:delText xml:space="preserve"> </w:delText>
              </w:r>
              <w:r>
                <w:rPr>
                  <w:i/>
                  <w:iCs/>
                </w:rPr>
                <w:delText>Request for Employment Information in Connection with Claim for Disability Benefit</w:delText>
              </w:r>
              <w:r>
                <w:delText xml:space="preserve">, to the former employer(s) listed on the form for which the Veteran worked during his last year of employment. </w:delText>
              </w:r>
            </w:del>
          </w:p>
          <w:p w14:paraId="26E05A40" w14:textId="77777777" w:rsidR="00B519F4" w:rsidRDefault="00B519F4">
            <w:pPr>
              <w:widowControl w:val="0"/>
              <w:rPr>
                <w:del w:id="33" w:author="Milenkovic, Melissa, VBAVACO" w:date="2015-09-01T13:00:00Z"/>
              </w:rPr>
            </w:pPr>
          </w:p>
          <w:p w14:paraId="07F32112" w14:textId="77777777" w:rsidR="00B519F4" w:rsidRDefault="00B519F4">
            <w:pPr>
              <w:rPr>
                <w:del w:id="34" w:author="Milenkovic, Melissa, VBAVACO" w:date="2015-09-01T13:00:00Z"/>
              </w:rPr>
            </w:pPr>
            <w:del w:id="35" w:author="Milenkovic, Melissa, VBAVACO" w:date="2015-09-01T13:00:00Z">
              <w:r>
                <w:rPr>
                  <w:b/>
                  <w:i/>
                </w:rPr>
                <w:delText>Note</w:delText>
              </w:r>
              <w:r>
                <w:delText xml:space="preserve">: Request VA Form(s) 21-4192 for the Veteran’s last year of employment </w:delText>
              </w:r>
              <w:r>
                <w:rPr>
                  <w:i/>
                </w:rPr>
                <w:delText>even if</w:delText>
              </w:r>
              <w:r>
                <w:delText xml:space="preserve"> the Veteran has not worked for five years or more.</w:delText>
              </w:r>
            </w:del>
          </w:p>
        </w:tc>
      </w:tr>
      <w:tr w:rsidR="00B519F4" w14:paraId="12D6E153" w14:textId="77777777" w:rsidTr="00B519F4">
        <w:trPr>
          <w:trHeight w:val="1700"/>
          <w:del w:id="36" w:author="Milenkovic, Melissa, VBAVACO" w:date="2015-09-01T10:13:00Z"/>
        </w:trPr>
        <w:tc>
          <w:tcPr>
            <w:tcW w:w="3780" w:type="dxa"/>
            <w:tcBorders>
              <w:top w:val="single" w:sz="4" w:space="0" w:color="000000"/>
              <w:left w:val="single" w:sz="4" w:space="0" w:color="000000"/>
              <w:bottom w:val="single" w:sz="4" w:space="0" w:color="000000"/>
              <w:right w:val="single" w:sz="4" w:space="0" w:color="000000"/>
            </w:tcBorders>
            <w:hideMark/>
          </w:tcPr>
          <w:p w14:paraId="145EE9E3" w14:textId="77777777" w:rsidR="00B519F4" w:rsidRDefault="00B519F4">
            <w:pPr>
              <w:rPr>
                <w:del w:id="37" w:author="Milenkovic, Melissa, VBAVACO" w:date="2015-09-01T10:13:00Z"/>
              </w:rPr>
            </w:pPr>
            <w:del w:id="38" w:author="Milenkovic, Melissa, VBAVACO" w:date="2015-09-01T10:13:00Z">
              <w:r>
                <w:lastRenderedPageBreak/>
                <w:delText xml:space="preserve">the Veteran  has multiple disabilities and returns the </w:delText>
              </w:r>
              <w:r>
                <w:rPr>
                  <w:i/>
                </w:rPr>
                <w:delText xml:space="preserve">VA Form 21-8940 </w:delText>
              </w:r>
              <w:r>
                <w:delText>but does not identify which SC disability(ies) cause(s) unemployability</w:delText>
              </w:r>
            </w:del>
          </w:p>
        </w:tc>
        <w:tc>
          <w:tcPr>
            <w:tcW w:w="3870" w:type="dxa"/>
            <w:tcBorders>
              <w:top w:val="single" w:sz="4" w:space="0" w:color="000000"/>
              <w:left w:val="single" w:sz="4" w:space="0" w:color="000000"/>
              <w:bottom w:val="single" w:sz="4" w:space="0" w:color="000000"/>
              <w:right w:val="single" w:sz="4" w:space="0" w:color="000000"/>
            </w:tcBorders>
          </w:tcPr>
          <w:p w14:paraId="183F6D94" w14:textId="77777777" w:rsidR="00B519F4" w:rsidRDefault="00B519F4">
            <w:pPr>
              <w:widowControl w:val="0"/>
              <w:rPr>
                <w:del w:id="39" w:author="Milenkovic, Melissa, VBAVACO" w:date="2015-09-01T10:13:00Z"/>
              </w:rPr>
            </w:pPr>
            <w:del w:id="40" w:author="Milenkovic, Melissa, VBAVACO" w:date="2015-09-01T10:13:00Z">
              <w:r>
                <w:delText xml:space="preserve">contact the Veteran by telephone to gather that information.  </w:delText>
              </w:r>
            </w:del>
          </w:p>
          <w:p w14:paraId="545B7E83" w14:textId="77777777" w:rsidR="00B519F4" w:rsidRDefault="00B519F4">
            <w:pPr>
              <w:widowControl w:val="0"/>
              <w:rPr>
                <w:del w:id="41" w:author="Milenkovic, Melissa, VBAVACO" w:date="2015-09-01T10:13:00Z"/>
              </w:rPr>
            </w:pPr>
          </w:p>
          <w:p w14:paraId="551146D3" w14:textId="77777777" w:rsidR="00B519F4" w:rsidRDefault="00B519F4">
            <w:pPr>
              <w:rPr>
                <w:del w:id="42" w:author="Milenkovic, Melissa, VBAVACO" w:date="2015-09-01T10:13:00Z"/>
              </w:rPr>
            </w:pPr>
            <w:del w:id="43" w:author="Milenkovic, Melissa, VBAVACO" w:date="2015-09-01T10:13:00Z">
              <w:r>
                <w:rPr>
                  <w:b/>
                  <w:i/>
                </w:rPr>
                <w:delText>Note</w:delText>
              </w:r>
              <w:r>
                <w:delText xml:space="preserve">:  If reasonable efforts to telephone the Veteran are not successful, send the Veteran a letter requesting that he or she identify which SC disability(ies) are believed to result in unemployability. </w:delText>
              </w:r>
            </w:del>
          </w:p>
        </w:tc>
      </w:tr>
      <w:tr w:rsidR="00B519F4" w14:paraId="16BA8E13" w14:textId="77777777" w:rsidTr="00B519F4">
        <w:trPr>
          <w:trHeight w:val="1295"/>
          <w:del w:id="44" w:author="Milenkovic, Melissa, VBAVACO" w:date="2015-09-01T13:00:00Z"/>
        </w:trPr>
        <w:tc>
          <w:tcPr>
            <w:tcW w:w="3780" w:type="dxa"/>
            <w:tcBorders>
              <w:top w:val="single" w:sz="4" w:space="0" w:color="000000"/>
              <w:left w:val="single" w:sz="4" w:space="0" w:color="000000"/>
              <w:bottom w:val="single" w:sz="4" w:space="0" w:color="000000"/>
              <w:right w:val="single" w:sz="4" w:space="0" w:color="000000"/>
            </w:tcBorders>
            <w:hideMark/>
          </w:tcPr>
          <w:p w14:paraId="588EEA5E" w14:textId="77777777" w:rsidR="00B519F4" w:rsidRDefault="00B519F4">
            <w:pPr>
              <w:rPr>
                <w:del w:id="45" w:author="Milenkovic, Melissa, VBAVACO" w:date="2015-09-01T13:00:00Z"/>
              </w:rPr>
            </w:pPr>
            <w:del w:id="46" w:author="Milenkovic, Melissa, VBAVACO" w:date="2015-09-01T13:00:00Z">
              <w:r>
                <w:delText>the Veteran does not respond within 30 days from the date of the written request for clarification, or will not identify one or more SC disabilities as the basis for the claim.</w:delText>
              </w:r>
            </w:del>
          </w:p>
        </w:tc>
        <w:tc>
          <w:tcPr>
            <w:tcW w:w="3870" w:type="dxa"/>
            <w:tcBorders>
              <w:top w:val="single" w:sz="4" w:space="0" w:color="000000"/>
              <w:left w:val="single" w:sz="4" w:space="0" w:color="000000"/>
              <w:bottom w:val="single" w:sz="4" w:space="0" w:color="000000"/>
              <w:right w:val="single" w:sz="4" w:space="0" w:color="000000"/>
            </w:tcBorders>
            <w:hideMark/>
          </w:tcPr>
          <w:p w14:paraId="7DC20158" w14:textId="77777777" w:rsidR="00B519F4" w:rsidRDefault="00B519F4">
            <w:pPr>
              <w:rPr>
                <w:del w:id="47" w:author="Milenkovic, Melissa, VBAVACO" w:date="2015-09-01T13:00:00Z"/>
              </w:rPr>
            </w:pPr>
            <w:del w:id="48" w:author="Milenkovic, Melissa, VBAVACO" w:date="2015-09-01T13:00:00Z">
              <w:r>
                <w:delText xml:space="preserve">forward the claim to the rating activity for a decision. </w:delText>
              </w:r>
            </w:del>
          </w:p>
        </w:tc>
      </w:tr>
    </w:tbl>
    <w:p w14:paraId="0DE9212F" w14:textId="77777777" w:rsidR="00B519F4" w:rsidRDefault="00B519F4" w:rsidP="00B519F4">
      <w:pPr>
        <w:tabs>
          <w:tab w:val="left" w:pos="9360"/>
        </w:tabs>
        <w:ind w:left="1714"/>
      </w:pPr>
      <w:r>
        <w:rPr>
          <w:u w:val="single"/>
        </w:rPr>
        <w:tab/>
      </w:r>
    </w:p>
    <w:p w14:paraId="43AAB6FB" w14:textId="77777777" w:rsidR="00B519F4" w:rsidRDefault="00B519F4" w:rsidP="00B519F4">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519F4" w14:paraId="7310F0FC" w14:textId="77777777" w:rsidTr="00B519F4">
        <w:tc>
          <w:tcPr>
            <w:tcW w:w="1728" w:type="dxa"/>
            <w:hideMark/>
          </w:tcPr>
          <w:p w14:paraId="073A89CA" w14:textId="77777777" w:rsidR="00B519F4" w:rsidRDefault="00B519F4">
            <w:pPr>
              <w:rPr>
                <w:b/>
                <w:sz w:val="22"/>
                <w:highlight w:val="yellow"/>
              </w:rPr>
            </w:pPr>
            <w:bookmarkStart w:id="49" w:name="Topic2f"/>
            <w:bookmarkEnd w:id="49"/>
            <w:r>
              <w:rPr>
                <w:b/>
                <w:sz w:val="22"/>
                <w:highlight w:val="yellow"/>
              </w:rPr>
              <w:t>f.  Action to Take Based on Employment History Provided</w:t>
            </w:r>
          </w:p>
        </w:tc>
        <w:tc>
          <w:tcPr>
            <w:tcW w:w="7740" w:type="dxa"/>
            <w:hideMark/>
          </w:tcPr>
          <w:p w14:paraId="6BC4AC40" w14:textId="77777777" w:rsidR="00B519F4" w:rsidRDefault="00B519F4">
            <w:pPr>
              <w:rPr>
                <w:highlight w:val="yellow"/>
              </w:rPr>
            </w:pPr>
            <w:r>
              <w:rPr>
                <w:highlight w:val="yellow"/>
              </w:rPr>
              <w:t xml:space="preserve">Use the table below to determine the appropriate action to take based on whether or not the Veteran provides the required work history on </w:t>
            </w:r>
            <w:r>
              <w:rPr>
                <w:i/>
                <w:highlight w:val="yellow"/>
              </w:rPr>
              <w:t>VA Form 21-8940</w:t>
            </w:r>
            <w:r>
              <w:rPr>
                <w:highlight w:val="yellow"/>
              </w:rPr>
              <w:t>.</w:t>
            </w:r>
          </w:p>
        </w:tc>
      </w:tr>
    </w:tbl>
    <w:p w14:paraId="6BF9D660" w14:textId="77777777" w:rsidR="00B519F4" w:rsidRDefault="00B519F4" w:rsidP="00B519F4"/>
    <w:tbl>
      <w:tblPr>
        <w:tblW w:w="7650" w:type="dxa"/>
        <w:tblInd w:w="1818" w:type="dxa"/>
        <w:tblCellMar>
          <w:left w:w="0" w:type="dxa"/>
          <w:right w:w="0" w:type="dxa"/>
        </w:tblCellMar>
        <w:tblLook w:val="04A0" w:firstRow="1" w:lastRow="0" w:firstColumn="1" w:lastColumn="0" w:noHBand="0" w:noVBand="1"/>
      </w:tblPr>
      <w:tblGrid>
        <w:gridCol w:w="1080"/>
        <w:gridCol w:w="6570"/>
      </w:tblGrid>
      <w:tr w:rsidR="00B519F4" w14:paraId="012B78A2" w14:textId="77777777" w:rsidTr="00B519F4">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A21131" w14:textId="77777777" w:rsidR="00B519F4" w:rsidRDefault="00B519F4">
            <w:pPr>
              <w:jc w:val="center"/>
              <w:rPr>
                <w:rFonts w:eastAsiaTheme="minorHAnsi"/>
                <w:b/>
                <w:bCs/>
                <w:highlight w:val="yellow"/>
              </w:rPr>
            </w:pPr>
            <w:r>
              <w:rPr>
                <w:b/>
                <w:bCs/>
                <w:highlight w:val="yellow"/>
              </w:rPr>
              <w:t>Step</w:t>
            </w:r>
          </w:p>
        </w:tc>
        <w:tc>
          <w:tcPr>
            <w:tcW w:w="65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7A696D" w14:textId="77777777" w:rsidR="00B519F4" w:rsidRDefault="00B519F4">
            <w:pPr>
              <w:jc w:val="center"/>
              <w:rPr>
                <w:rFonts w:eastAsiaTheme="minorHAnsi"/>
                <w:b/>
                <w:bCs/>
                <w:highlight w:val="yellow"/>
              </w:rPr>
            </w:pPr>
            <w:r>
              <w:rPr>
                <w:b/>
                <w:bCs/>
                <w:highlight w:val="yellow"/>
              </w:rPr>
              <w:t>Action</w:t>
            </w:r>
          </w:p>
        </w:tc>
      </w:tr>
      <w:tr w:rsidR="00B519F4" w14:paraId="3E2E7AE7" w14:textId="77777777" w:rsidTr="00B519F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F7FE4" w14:textId="77777777" w:rsidR="00B519F4" w:rsidRDefault="00B519F4">
            <w:pPr>
              <w:jc w:val="center"/>
              <w:rPr>
                <w:rFonts w:eastAsiaTheme="minorHAnsi"/>
                <w:highlight w:val="yellow"/>
              </w:rPr>
            </w:pPr>
            <w:r>
              <w:rPr>
                <w:highlight w:val="yellow"/>
              </w:rPr>
              <w:t>1</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7C9A5200" w14:textId="77777777" w:rsidR="00B519F4" w:rsidRDefault="00B519F4">
            <w:pPr>
              <w:rPr>
                <w:rFonts w:eastAsiaTheme="minorHAnsi"/>
                <w:highlight w:val="yellow"/>
              </w:rPr>
            </w:pPr>
            <w:r>
              <w:rPr>
                <w:highlight w:val="yellow"/>
              </w:rPr>
              <w:t xml:space="preserve">Is the work history on </w:t>
            </w:r>
            <w:r>
              <w:rPr>
                <w:i/>
                <w:highlight w:val="yellow"/>
              </w:rPr>
              <w:t>VA Form 21-8940</w:t>
            </w:r>
            <w:r>
              <w:rPr>
                <w:highlight w:val="yellow"/>
              </w:rPr>
              <w:t xml:space="preserve"> complete?</w:t>
            </w:r>
          </w:p>
          <w:p w14:paraId="4748BF43" w14:textId="77777777" w:rsidR="00B519F4" w:rsidRDefault="00B519F4">
            <w:pPr>
              <w:rPr>
                <w:highlight w:val="yellow"/>
              </w:rPr>
            </w:pPr>
          </w:p>
          <w:p w14:paraId="4CDE5185" w14:textId="77777777" w:rsidR="00B519F4" w:rsidRDefault="00B519F4" w:rsidP="00C9061D">
            <w:pPr>
              <w:pStyle w:val="ListParagraph"/>
              <w:numPr>
                <w:ilvl w:val="0"/>
                <w:numId w:val="18"/>
              </w:numPr>
              <w:ind w:left="158" w:hanging="187"/>
              <w:rPr>
                <w:highlight w:val="yellow"/>
              </w:rPr>
            </w:pPr>
            <w:r>
              <w:rPr>
                <w:highlight w:val="yellow"/>
              </w:rPr>
              <w:t xml:space="preserve">If </w:t>
            </w:r>
            <w:r>
              <w:rPr>
                <w:i/>
                <w:iCs/>
                <w:highlight w:val="yellow"/>
              </w:rPr>
              <w:t>yes</w:t>
            </w:r>
            <w:r>
              <w:rPr>
                <w:highlight w:val="yellow"/>
              </w:rPr>
              <w:t>, proceed to Step 5.</w:t>
            </w:r>
          </w:p>
          <w:p w14:paraId="07EA2F8A" w14:textId="77777777" w:rsidR="00B519F4" w:rsidRDefault="00B519F4" w:rsidP="00C9061D">
            <w:pPr>
              <w:pStyle w:val="ListParagraph"/>
              <w:numPr>
                <w:ilvl w:val="0"/>
                <w:numId w:val="18"/>
              </w:numPr>
              <w:ind w:left="158" w:hanging="187"/>
              <w:rPr>
                <w:rFonts w:eastAsiaTheme="minorHAnsi"/>
                <w:highlight w:val="yellow"/>
              </w:rPr>
            </w:pPr>
            <w:r>
              <w:rPr>
                <w:highlight w:val="yellow"/>
              </w:rPr>
              <w:t xml:space="preserve">If </w:t>
            </w:r>
            <w:r>
              <w:rPr>
                <w:i/>
                <w:iCs/>
                <w:highlight w:val="yellow"/>
              </w:rPr>
              <w:t>no</w:t>
            </w:r>
            <w:r>
              <w:rPr>
                <w:highlight w:val="yellow"/>
              </w:rPr>
              <w:t>, proceed to Step 2.</w:t>
            </w:r>
          </w:p>
        </w:tc>
      </w:tr>
      <w:tr w:rsidR="00B519F4" w14:paraId="59CDB3AE" w14:textId="77777777" w:rsidTr="00B519F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2DCB7C" w14:textId="77777777" w:rsidR="00B519F4" w:rsidRDefault="00B519F4">
            <w:pPr>
              <w:jc w:val="center"/>
              <w:rPr>
                <w:rFonts w:eastAsiaTheme="minorHAnsi"/>
                <w:highlight w:val="yellow"/>
              </w:rPr>
            </w:pPr>
            <w:r>
              <w:rPr>
                <w:highlight w:val="yellow"/>
              </w:rPr>
              <w:t>2</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14:paraId="2FE4062D" w14:textId="77777777" w:rsidR="00B519F4" w:rsidRDefault="00B519F4">
            <w:pPr>
              <w:rPr>
                <w:rFonts w:eastAsiaTheme="minorHAnsi"/>
                <w:highlight w:val="yellow"/>
              </w:rPr>
            </w:pPr>
            <w:r>
              <w:rPr>
                <w:highlight w:val="yellow"/>
              </w:rPr>
              <w:t>Make reasonable efforts to contact the Veteran by telephone to gather the missing employment history</w:t>
            </w:r>
            <w:proofErr w:type="gramStart"/>
            <w:r>
              <w:rPr>
                <w:highlight w:val="yellow"/>
              </w:rPr>
              <w:t xml:space="preserve">. </w:t>
            </w:r>
            <w:proofErr w:type="gramEnd"/>
          </w:p>
        </w:tc>
      </w:tr>
      <w:tr w:rsidR="00B519F4" w14:paraId="3CBB308C" w14:textId="77777777" w:rsidTr="00B519F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2F10E" w14:textId="77777777" w:rsidR="00B519F4" w:rsidRDefault="00B519F4">
            <w:pPr>
              <w:jc w:val="center"/>
              <w:rPr>
                <w:rFonts w:eastAsiaTheme="minorHAnsi"/>
                <w:highlight w:val="yellow"/>
              </w:rPr>
            </w:pPr>
            <w:r>
              <w:rPr>
                <w:highlight w:val="yellow"/>
              </w:rPr>
              <w:t>3</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2B966D92" w14:textId="77777777" w:rsidR="00B519F4" w:rsidRDefault="00B519F4">
            <w:pPr>
              <w:rPr>
                <w:rFonts w:eastAsiaTheme="minorHAnsi"/>
                <w:highlight w:val="yellow"/>
              </w:rPr>
            </w:pPr>
            <w:r>
              <w:rPr>
                <w:highlight w:val="yellow"/>
              </w:rPr>
              <w:t xml:space="preserve">Was the telephone contact successful? </w:t>
            </w:r>
          </w:p>
          <w:p w14:paraId="44F63874" w14:textId="77777777" w:rsidR="00B519F4" w:rsidRDefault="00B519F4">
            <w:pPr>
              <w:rPr>
                <w:highlight w:val="yellow"/>
              </w:rPr>
            </w:pPr>
          </w:p>
          <w:p w14:paraId="34E09FBF" w14:textId="77777777" w:rsidR="00B519F4" w:rsidRDefault="00B519F4" w:rsidP="00C9061D">
            <w:pPr>
              <w:pStyle w:val="ListParagraph"/>
              <w:numPr>
                <w:ilvl w:val="0"/>
                <w:numId w:val="19"/>
              </w:numPr>
              <w:ind w:left="158" w:hanging="187"/>
              <w:rPr>
                <w:highlight w:val="yellow"/>
              </w:rPr>
            </w:pPr>
            <w:r>
              <w:rPr>
                <w:highlight w:val="yellow"/>
              </w:rPr>
              <w:t xml:space="preserve">If </w:t>
            </w:r>
            <w:r>
              <w:rPr>
                <w:i/>
                <w:iCs/>
                <w:highlight w:val="yellow"/>
              </w:rPr>
              <w:t>yes</w:t>
            </w:r>
            <w:r>
              <w:rPr>
                <w:highlight w:val="yellow"/>
              </w:rPr>
              <w:t xml:space="preserve">, </w:t>
            </w:r>
          </w:p>
          <w:p w14:paraId="285D218E" w14:textId="77777777" w:rsidR="00B519F4" w:rsidRDefault="00B519F4" w:rsidP="00C9061D">
            <w:pPr>
              <w:pStyle w:val="ListParagraph"/>
              <w:numPr>
                <w:ilvl w:val="0"/>
                <w:numId w:val="20"/>
              </w:numPr>
              <w:ind w:left="346" w:hanging="187"/>
              <w:rPr>
                <w:highlight w:val="yellow"/>
              </w:rPr>
            </w:pPr>
            <w:r>
              <w:rPr>
                <w:highlight w:val="yellow"/>
              </w:rPr>
              <w:t xml:space="preserve">document the employment information, and </w:t>
            </w:r>
          </w:p>
          <w:p w14:paraId="17DCFCC9" w14:textId="77777777" w:rsidR="00B519F4" w:rsidRDefault="00B519F4" w:rsidP="00C9061D">
            <w:pPr>
              <w:pStyle w:val="ListParagraph"/>
              <w:numPr>
                <w:ilvl w:val="0"/>
                <w:numId w:val="20"/>
              </w:numPr>
              <w:ind w:left="346" w:hanging="187"/>
              <w:rPr>
                <w:highlight w:val="yellow"/>
              </w:rPr>
            </w:pPr>
            <w:proofErr w:type="gramStart"/>
            <w:r>
              <w:rPr>
                <w:highlight w:val="yellow"/>
              </w:rPr>
              <w:t>proceed</w:t>
            </w:r>
            <w:proofErr w:type="gramEnd"/>
            <w:r>
              <w:rPr>
                <w:highlight w:val="yellow"/>
              </w:rPr>
              <w:t xml:space="preserve"> to Step 5. </w:t>
            </w:r>
          </w:p>
          <w:p w14:paraId="13DA6757" w14:textId="77777777" w:rsidR="00B519F4" w:rsidRDefault="00B519F4" w:rsidP="00C9061D">
            <w:pPr>
              <w:pStyle w:val="ListParagraph"/>
              <w:numPr>
                <w:ilvl w:val="0"/>
                <w:numId w:val="21"/>
              </w:numPr>
              <w:ind w:left="158" w:hanging="187"/>
              <w:rPr>
                <w:highlight w:val="yellow"/>
              </w:rPr>
            </w:pPr>
            <w:r>
              <w:rPr>
                <w:highlight w:val="yellow"/>
              </w:rPr>
              <w:t xml:space="preserve">If </w:t>
            </w:r>
            <w:r>
              <w:rPr>
                <w:i/>
                <w:iCs/>
                <w:highlight w:val="yellow"/>
              </w:rPr>
              <w:t>no</w:t>
            </w:r>
            <w:r>
              <w:rPr>
                <w:highlight w:val="yellow"/>
              </w:rPr>
              <w:t>, send the Veteran a letter requesting that he or she provide work history information within 30 days from the date of the notification letter.</w:t>
            </w:r>
          </w:p>
        </w:tc>
      </w:tr>
      <w:tr w:rsidR="00B519F4" w14:paraId="0DBCD3D4" w14:textId="77777777" w:rsidTr="00B519F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250AF" w14:textId="77777777" w:rsidR="00B519F4" w:rsidRDefault="00B519F4">
            <w:pPr>
              <w:jc w:val="center"/>
              <w:rPr>
                <w:rFonts w:eastAsiaTheme="minorHAnsi"/>
                <w:highlight w:val="yellow"/>
              </w:rPr>
            </w:pPr>
            <w:r>
              <w:rPr>
                <w:highlight w:val="yellow"/>
              </w:rPr>
              <w:t>4</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2F1E4402" w14:textId="77777777" w:rsidR="00B519F4" w:rsidRDefault="00B519F4">
            <w:pPr>
              <w:rPr>
                <w:rFonts w:eastAsiaTheme="minorHAnsi"/>
                <w:highlight w:val="yellow"/>
              </w:rPr>
            </w:pPr>
            <w:r>
              <w:rPr>
                <w:highlight w:val="yellow"/>
              </w:rPr>
              <w:t>Did the Veteran respond within 30 days?</w:t>
            </w:r>
          </w:p>
          <w:p w14:paraId="3723D2EC" w14:textId="77777777" w:rsidR="00B519F4" w:rsidRDefault="00B519F4">
            <w:pPr>
              <w:rPr>
                <w:highlight w:val="yellow"/>
              </w:rPr>
            </w:pPr>
          </w:p>
          <w:p w14:paraId="745F8B89" w14:textId="77777777" w:rsidR="00B519F4" w:rsidRDefault="00B519F4" w:rsidP="00C9061D">
            <w:pPr>
              <w:pStyle w:val="ListParagraph"/>
              <w:numPr>
                <w:ilvl w:val="0"/>
                <w:numId w:val="22"/>
              </w:numPr>
              <w:ind w:left="158" w:hanging="187"/>
              <w:rPr>
                <w:highlight w:val="yellow"/>
              </w:rPr>
            </w:pPr>
            <w:r>
              <w:rPr>
                <w:highlight w:val="yellow"/>
              </w:rPr>
              <w:t xml:space="preserve">If </w:t>
            </w:r>
            <w:r>
              <w:rPr>
                <w:i/>
                <w:iCs/>
                <w:highlight w:val="yellow"/>
              </w:rPr>
              <w:t>yes</w:t>
            </w:r>
            <w:r>
              <w:rPr>
                <w:highlight w:val="yellow"/>
              </w:rPr>
              <w:t>, proceed to Step 5.</w:t>
            </w:r>
          </w:p>
          <w:p w14:paraId="107904E1" w14:textId="77777777" w:rsidR="00B519F4" w:rsidRDefault="00B519F4" w:rsidP="00C9061D">
            <w:pPr>
              <w:pStyle w:val="ListParagraph"/>
              <w:numPr>
                <w:ilvl w:val="0"/>
                <w:numId w:val="22"/>
              </w:numPr>
              <w:ind w:left="158" w:hanging="187"/>
              <w:rPr>
                <w:rFonts w:eastAsiaTheme="minorHAnsi"/>
                <w:highlight w:val="yellow"/>
              </w:rPr>
            </w:pPr>
            <w:r>
              <w:rPr>
                <w:highlight w:val="yellow"/>
              </w:rPr>
              <w:t xml:space="preserve">If </w:t>
            </w:r>
            <w:r>
              <w:rPr>
                <w:i/>
                <w:iCs/>
                <w:highlight w:val="yellow"/>
              </w:rPr>
              <w:t>no</w:t>
            </w:r>
            <w:r>
              <w:rPr>
                <w:highlight w:val="yellow"/>
              </w:rPr>
              <w:t>, forward the claim to the rating activity for a decision.</w:t>
            </w:r>
          </w:p>
        </w:tc>
      </w:tr>
      <w:tr w:rsidR="00B519F4" w14:paraId="4245F0DB" w14:textId="77777777" w:rsidTr="00B519F4">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172650" w14:textId="77777777" w:rsidR="00B519F4" w:rsidRDefault="00B519F4">
            <w:pPr>
              <w:jc w:val="center"/>
              <w:rPr>
                <w:rFonts w:eastAsiaTheme="minorHAnsi"/>
                <w:highlight w:val="yellow"/>
              </w:rPr>
            </w:pPr>
            <w:r>
              <w:rPr>
                <w:highlight w:val="yellow"/>
              </w:rPr>
              <w:t>5</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14:paraId="33258AAD" w14:textId="77777777" w:rsidR="00B519F4" w:rsidRDefault="00B519F4">
            <w:pPr>
              <w:rPr>
                <w:rFonts w:eastAsiaTheme="minorHAnsi"/>
              </w:rPr>
            </w:pPr>
            <w:r>
              <w:rPr>
                <w:highlight w:val="yellow"/>
              </w:rPr>
              <w:t>Follow the procedures in M21-1, Part IV, Subpart ii, 2.F.2.g for requesting employment information from employers.</w:t>
            </w:r>
          </w:p>
        </w:tc>
      </w:tr>
    </w:tbl>
    <w:p w14:paraId="1035CB84" w14:textId="77777777" w:rsidR="00B519F4" w:rsidRDefault="00B519F4" w:rsidP="00B519F4">
      <w:pPr>
        <w:tabs>
          <w:tab w:val="left" w:pos="9360"/>
        </w:tabs>
        <w:ind w:left="1714"/>
      </w:pPr>
      <w:r>
        <w:rPr>
          <w:u w:val="single"/>
        </w:rPr>
        <w:tab/>
      </w:r>
    </w:p>
    <w:p w14:paraId="7ACD4524" w14:textId="77777777" w:rsidR="00B519F4" w:rsidRDefault="00B519F4" w:rsidP="00B519F4">
      <w:pPr>
        <w:ind w:left="1714"/>
      </w:pPr>
    </w:p>
    <w:tbl>
      <w:tblPr>
        <w:tblW w:w="0" w:type="auto"/>
        <w:tblLayout w:type="fixed"/>
        <w:tblLook w:val="04A0" w:firstRow="1" w:lastRow="0" w:firstColumn="1" w:lastColumn="0" w:noHBand="0" w:noVBand="1"/>
      </w:tblPr>
      <w:tblGrid>
        <w:gridCol w:w="1728"/>
        <w:gridCol w:w="7740"/>
      </w:tblGrid>
      <w:tr w:rsidR="00B519F4" w14:paraId="299D4D65" w14:textId="77777777" w:rsidTr="00B519F4">
        <w:tc>
          <w:tcPr>
            <w:tcW w:w="1728" w:type="dxa"/>
            <w:hideMark/>
          </w:tcPr>
          <w:bookmarkStart w:id="50" w:name="_fg.__Requesting"/>
          <w:bookmarkEnd w:id="50"/>
          <w:p w14:paraId="2FE26D24" w14:textId="77777777" w:rsidR="00B519F4" w:rsidRDefault="00B519F4" w:rsidP="00B519F4">
            <w:pPr>
              <w:pStyle w:val="Heading5"/>
            </w:pPr>
            <w:r>
              <w:fldChar w:fldCharType="begin"/>
            </w:r>
            <w:r>
              <w:instrText xml:space="preserve"> PRIVATE INFOTYPE="PRINCIPLE" </w:instrText>
            </w:r>
            <w:r>
              <w:fldChar w:fldCharType="end"/>
            </w:r>
            <w:del w:id="51" w:author="Milenkovic, Melissa, VBAVACO" w:date="2015-09-08T13:12:00Z">
              <w:r>
                <w:delText>f</w:delText>
              </w:r>
            </w:del>
            <w:proofErr w:type="gramStart"/>
            <w:r>
              <w:rPr>
                <w:highlight w:val="yellow"/>
              </w:rPr>
              <w:t>g</w:t>
            </w:r>
            <w:r>
              <w:t>.  Requesting</w:t>
            </w:r>
            <w:proofErr w:type="gramEnd"/>
            <w:r>
              <w:t xml:space="preserve"> Employment Information From </w:t>
            </w:r>
            <w:r>
              <w:lastRenderedPageBreak/>
              <w:t>Employers</w:t>
            </w:r>
          </w:p>
        </w:tc>
        <w:tc>
          <w:tcPr>
            <w:tcW w:w="7740" w:type="dxa"/>
          </w:tcPr>
          <w:p w14:paraId="1C81C9AF" w14:textId="77777777" w:rsidR="00B519F4" w:rsidRDefault="00B519F4">
            <w:r>
              <w:rPr>
                <w:highlight w:val="yellow"/>
              </w:rPr>
              <w:lastRenderedPageBreak/>
              <w:t xml:space="preserve">Use the table below to request </w:t>
            </w:r>
            <w:r>
              <w:rPr>
                <w:i/>
                <w:highlight w:val="yellow"/>
              </w:rPr>
              <w:t>VA Form(s) 21-4192,</w:t>
            </w:r>
            <w:r>
              <w:rPr>
                <w:i/>
                <w:iCs/>
                <w:highlight w:val="yellow"/>
              </w:rPr>
              <w:t xml:space="preserve"> Request for Employment Information in Connection with Claim for Disability Benefit</w:t>
            </w:r>
            <w:r>
              <w:rPr>
                <w:iCs/>
                <w:highlight w:val="yellow"/>
              </w:rPr>
              <w:t>,</w:t>
            </w:r>
            <w:r>
              <w:rPr>
                <w:highlight w:val="yellow"/>
              </w:rPr>
              <w:t xml:space="preserve"> for the Veteran’s last year of employment </w:t>
            </w:r>
            <w:r>
              <w:rPr>
                <w:i/>
                <w:iCs/>
                <w:highlight w:val="yellow"/>
              </w:rPr>
              <w:t>even if</w:t>
            </w:r>
            <w:r>
              <w:rPr>
                <w:highlight w:val="yellow"/>
              </w:rPr>
              <w:t xml:space="preserve"> the Veteran has not worked for five years or </w:t>
            </w:r>
            <w:r>
              <w:rPr>
                <w:highlight w:val="yellow"/>
              </w:rPr>
              <w:lastRenderedPageBreak/>
              <w:t>more.</w:t>
            </w:r>
          </w:p>
          <w:p w14:paraId="3A22FC9E" w14:textId="77777777" w:rsidR="00B519F4" w:rsidRDefault="00B519F4"/>
          <w:p w14:paraId="6B41FC28" w14:textId="77777777" w:rsidR="00B519F4" w:rsidRDefault="00B519F4">
            <w:pPr>
              <w:pStyle w:val="BlockText"/>
              <w:rPr>
                <w:del w:id="52" w:author="Milenkovic, Melissa, VBAVACO" w:date="2015-09-08T13:17:00Z"/>
              </w:rPr>
            </w:pPr>
            <w:del w:id="53" w:author="Milenkovic, Melissa, VBAVACO" w:date="2015-09-08T13:17:00Z">
              <w:r>
                <w:delText>Request that each employer for whom the Veteran worked during the last year of employment complete and return</w:delText>
              </w:r>
              <w:r>
                <w:rPr>
                  <w:i/>
                </w:rPr>
                <w:delText xml:space="preserve"> VA Form 21-4192</w:delText>
              </w:r>
              <w:r>
                <w:delText xml:space="preserve">.  At the same time, send a copy of </w:delText>
              </w:r>
              <w:r>
                <w:rPr>
                  <w:i/>
                  <w:iCs/>
                </w:rPr>
                <w:delText>VA Form 21-4192</w:delText>
              </w:r>
              <w:r>
                <w:delText xml:space="preserve"> to the Veteran and request that their previous employer complete and return the form.  </w:delText>
              </w:r>
            </w:del>
          </w:p>
          <w:p w14:paraId="5D7384AA" w14:textId="77777777" w:rsidR="00B519F4" w:rsidRDefault="00B519F4">
            <w:pPr>
              <w:pStyle w:val="BlockText"/>
              <w:rPr>
                <w:del w:id="54" w:author="Milenkovic, Melissa, VBAVACO" w:date="2015-09-08T13:19:00Z"/>
              </w:rPr>
            </w:pPr>
          </w:p>
          <w:p w14:paraId="33B54A72" w14:textId="77777777" w:rsidR="00B519F4" w:rsidRDefault="00B519F4">
            <w:pPr>
              <w:pStyle w:val="BlockText"/>
              <w:rPr>
                <w:del w:id="55" w:author="Milenkovic, Melissa, VBAVACO" w:date="2015-09-08T13:18:00Z"/>
              </w:rPr>
            </w:pPr>
            <w:del w:id="56" w:author="Milenkovic, Melissa, VBAVACO" w:date="2015-09-08T13:18:00Z">
              <w:r>
                <w:delText xml:space="preserve">If </w:delText>
              </w:r>
              <w:r>
                <w:rPr>
                  <w:i/>
                  <w:iCs/>
                </w:rPr>
                <w:delText>VA Form 21-4192</w:delText>
              </w:r>
              <w:r>
                <w:delText xml:space="preserve"> is not received from the Veteran’s employer(s) within 15 days</w:delText>
              </w:r>
            </w:del>
          </w:p>
          <w:p w14:paraId="4CF5C557" w14:textId="77777777" w:rsidR="00B519F4" w:rsidRDefault="00B519F4">
            <w:pPr>
              <w:pStyle w:val="BlockText"/>
              <w:rPr>
                <w:del w:id="57" w:author="Milenkovic, Melissa, VBAVACO" w:date="2015-09-08T13:18:00Z"/>
              </w:rPr>
            </w:pPr>
          </w:p>
          <w:p w14:paraId="0BA070DA" w14:textId="77777777" w:rsidR="00B519F4" w:rsidRDefault="00B519F4" w:rsidP="00C9061D">
            <w:pPr>
              <w:pStyle w:val="BulletText1"/>
              <w:numPr>
                <w:ilvl w:val="0"/>
                <w:numId w:val="7"/>
              </w:numPr>
              <w:rPr>
                <w:del w:id="58" w:author="Milenkovic, Melissa, VBAVACO" w:date="2015-09-08T13:18:00Z"/>
              </w:rPr>
            </w:pPr>
            <w:del w:id="59" w:author="Milenkovic, Melissa, VBAVACO" w:date="2015-09-08T13:18:00Z">
              <w:r>
                <w:delText xml:space="preserve">send a follow-up request to the employer(s) for </w:delText>
              </w:r>
              <w:r>
                <w:rPr>
                  <w:i/>
                  <w:iCs/>
                </w:rPr>
                <w:delText>VA Form 21-4192</w:delText>
              </w:r>
              <w:r>
                <w:delText>, allowing an additional 15 days for response, and</w:delText>
              </w:r>
            </w:del>
          </w:p>
          <w:p w14:paraId="2516114C" w14:textId="77777777" w:rsidR="00B519F4" w:rsidRDefault="00B519F4" w:rsidP="00C9061D">
            <w:pPr>
              <w:pStyle w:val="BulletText1"/>
              <w:numPr>
                <w:ilvl w:val="0"/>
                <w:numId w:val="7"/>
              </w:numPr>
              <w:tabs>
                <w:tab w:val="num" w:pos="547"/>
              </w:tabs>
              <w:rPr>
                <w:del w:id="60" w:author="Milenkovic, Melissa, VBAVACO" w:date="2015-09-08T13:18:00Z"/>
              </w:rPr>
            </w:pPr>
            <w:del w:id="61" w:author="Milenkovic, Melissa, VBAVACO" w:date="2015-09-08T13:18:00Z">
              <w:r>
                <w:delText xml:space="preserve">notify the Veteran that it is ultimately the Veteran’s responsibility to obtain this information.  </w:delText>
              </w:r>
            </w:del>
          </w:p>
          <w:p w14:paraId="5AA249A1" w14:textId="77777777" w:rsidR="00B519F4" w:rsidRDefault="00B519F4">
            <w:pPr>
              <w:pStyle w:val="BlockText"/>
              <w:rPr>
                <w:del w:id="62" w:author="Milenkovic, Melissa, VBAVACO" w:date="2015-09-08T13:18:00Z"/>
              </w:rPr>
            </w:pPr>
          </w:p>
          <w:p w14:paraId="0E13D349" w14:textId="5585FD98" w:rsidR="00B519F4" w:rsidRDefault="00B519F4">
            <w:pPr>
              <w:pStyle w:val="ListParagraph"/>
              <w:ind w:left="-18" w:firstLine="18"/>
            </w:pPr>
            <w:r>
              <w:rPr>
                <w:b/>
                <w:i/>
              </w:rPr>
              <w:t>Exception</w:t>
            </w:r>
            <w:r>
              <w:t>:</w:t>
            </w:r>
            <w:r>
              <w:rPr>
                <w:i/>
              </w:rPr>
              <w:t xml:space="preserve">  </w:t>
            </w:r>
            <w:r>
              <w:t xml:space="preserve">Do </w:t>
            </w:r>
            <w:r>
              <w:rPr>
                <w:i/>
                <w:iCs/>
              </w:rPr>
              <w:t>not</w:t>
            </w:r>
            <w:r>
              <w:t xml:space="preserve"> send the </w:t>
            </w:r>
            <w:r>
              <w:rPr>
                <w:i/>
                <w:iCs/>
              </w:rPr>
              <w:t xml:space="preserve">VA Form 21-4192 </w:t>
            </w:r>
            <w:r>
              <w:t xml:space="preserve">to the Veteran’s last employer if the evidence of record is sufficient to award increased compensation based on IU and the Veteran has returned a substantially complete </w:t>
            </w:r>
            <w:r>
              <w:rPr>
                <w:i/>
              </w:rPr>
              <w:t>VA Form 21-8940</w:t>
            </w:r>
            <w:r>
              <w:t xml:space="preserve"> indicating he/she is unemployed.</w:t>
            </w:r>
          </w:p>
        </w:tc>
      </w:tr>
    </w:tbl>
    <w:p w14:paraId="12AEE62C" w14:textId="77777777" w:rsidR="00B519F4" w:rsidRDefault="00B519F4" w:rsidP="00B519F4">
      <w:pPr>
        <w:rPr>
          <w:ins w:id="63" w:author="Milenkovic, Melissa, VBAVACO" w:date="2015-09-08T13:16:00Z"/>
        </w:rPr>
      </w:pPr>
    </w:p>
    <w:tbl>
      <w:tblPr>
        <w:tblStyle w:val="TableGrid"/>
        <w:tblW w:w="7650" w:type="dxa"/>
        <w:tblInd w:w="1818" w:type="dxa"/>
        <w:tblLook w:val="04A0" w:firstRow="1" w:lastRow="0" w:firstColumn="1" w:lastColumn="0" w:noHBand="0" w:noVBand="1"/>
      </w:tblPr>
      <w:tblGrid>
        <w:gridCol w:w="990"/>
        <w:gridCol w:w="6660"/>
      </w:tblGrid>
      <w:tr w:rsidR="00B519F4" w14:paraId="7E660DB0" w14:textId="77777777" w:rsidTr="00B519F4">
        <w:tc>
          <w:tcPr>
            <w:tcW w:w="990" w:type="dxa"/>
            <w:tcBorders>
              <w:top w:val="single" w:sz="4" w:space="0" w:color="000000"/>
              <w:left w:val="single" w:sz="4" w:space="0" w:color="000000"/>
              <w:bottom w:val="single" w:sz="4" w:space="0" w:color="000000"/>
              <w:right w:val="single" w:sz="4" w:space="0" w:color="000000"/>
            </w:tcBorders>
            <w:hideMark/>
          </w:tcPr>
          <w:p w14:paraId="5AC0EE97" w14:textId="77777777" w:rsidR="00B519F4" w:rsidRDefault="00B519F4">
            <w:pPr>
              <w:jc w:val="center"/>
              <w:rPr>
                <w:b/>
                <w:highlight w:val="yellow"/>
              </w:rPr>
            </w:pPr>
            <w:r>
              <w:rPr>
                <w:b/>
                <w:highlight w:val="yellow"/>
              </w:rPr>
              <w:t>Step</w:t>
            </w:r>
          </w:p>
        </w:tc>
        <w:tc>
          <w:tcPr>
            <w:tcW w:w="6660" w:type="dxa"/>
            <w:tcBorders>
              <w:top w:val="single" w:sz="4" w:space="0" w:color="000000"/>
              <w:left w:val="single" w:sz="4" w:space="0" w:color="000000"/>
              <w:bottom w:val="single" w:sz="4" w:space="0" w:color="000000"/>
              <w:right w:val="single" w:sz="4" w:space="0" w:color="000000"/>
            </w:tcBorders>
            <w:hideMark/>
          </w:tcPr>
          <w:p w14:paraId="368DF112" w14:textId="77777777" w:rsidR="00B519F4" w:rsidRDefault="00B519F4">
            <w:pPr>
              <w:jc w:val="center"/>
              <w:rPr>
                <w:b/>
                <w:highlight w:val="yellow"/>
              </w:rPr>
            </w:pPr>
            <w:r>
              <w:rPr>
                <w:b/>
                <w:highlight w:val="yellow"/>
              </w:rPr>
              <w:t>Action</w:t>
            </w:r>
          </w:p>
        </w:tc>
      </w:tr>
      <w:tr w:rsidR="00B519F4" w14:paraId="5081D053" w14:textId="77777777" w:rsidTr="00B519F4">
        <w:tc>
          <w:tcPr>
            <w:tcW w:w="990" w:type="dxa"/>
            <w:tcBorders>
              <w:top w:val="single" w:sz="4" w:space="0" w:color="000000"/>
              <w:left w:val="single" w:sz="4" w:space="0" w:color="000000"/>
              <w:bottom w:val="single" w:sz="4" w:space="0" w:color="000000"/>
              <w:right w:val="single" w:sz="4" w:space="0" w:color="000000"/>
            </w:tcBorders>
            <w:hideMark/>
          </w:tcPr>
          <w:p w14:paraId="2C280416" w14:textId="77777777" w:rsidR="00B519F4" w:rsidRDefault="00B519F4">
            <w:pPr>
              <w:jc w:val="center"/>
              <w:rPr>
                <w:highlight w:val="yellow"/>
              </w:rPr>
            </w:pPr>
            <w:r>
              <w:rPr>
                <w:highlight w:val="yellow"/>
              </w:rPr>
              <w:t>1</w:t>
            </w:r>
          </w:p>
        </w:tc>
        <w:tc>
          <w:tcPr>
            <w:tcW w:w="6660" w:type="dxa"/>
            <w:tcBorders>
              <w:top w:val="single" w:sz="4" w:space="0" w:color="000000"/>
              <w:left w:val="single" w:sz="4" w:space="0" w:color="000000"/>
              <w:bottom w:val="single" w:sz="4" w:space="0" w:color="000000"/>
              <w:right w:val="single" w:sz="4" w:space="0" w:color="000000"/>
            </w:tcBorders>
            <w:hideMark/>
          </w:tcPr>
          <w:p w14:paraId="16319018" w14:textId="77777777" w:rsidR="00B519F4" w:rsidRDefault="00B519F4" w:rsidP="00C9061D">
            <w:pPr>
              <w:pStyle w:val="ListParagraph"/>
              <w:numPr>
                <w:ilvl w:val="0"/>
                <w:numId w:val="23"/>
              </w:numPr>
              <w:ind w:left="158" w:hanging="187"/>
              <w:rPr>
                <w:rFonts w:eastAsiaTheme="minorHAnsi"/>
                <w:highlight w:val="yellow"/>
              </w:rPr>
            </w:pPr>
            <w:r>
              <w:rPr>
                <w:highlight w:val="yellow"/>
              </w:rPr>
              <w:t xml:space="preserve">Send a </w:t>
            </w:r>
            <w:r>
              <w:rPr>
                <w:i/>
                <w:iCs/>
                <w:highlight w:val="yellow"/>
              </w:rPr>
              <w:t>VA Form 21-4192</w:t>
            </w:r>
            <w:r>
              <w:rPr>
                <w:highlight w:val="yellow"/>
              </w:rPr>
              <w:t xml:space="preserve"> to the former employer(s) for which the Veteran worked during his last year of employment. </w:t>
            </w:r>
          </w:p>
          <w:p w14:paraId="0671A2DE" w14:textId="77777777" w:rsidR="00B519F4" w:rsidRDefault="00B519F4" w:rsidP="00C9061D">
            <w:pPr>
              <w:pStyle w:val="ListParagraph"/>
              <w:numPr>
                <w:ilvl w:val="0"/>
                <w:numId w:val="23"/>
              </w:numPr>
              <w:ind w:left="158" w:hanging="187"/>
              <w:rPr>
                <w:rFonts w:eastAsiaTheme="minorHAnsi"/>
                <w:highlight w:val="yellow"/>
              </w:rPr>
            </w:pPr>
            <w:r>
              <w:rPr>
                <w:highlight w:val="yellow"/>
              </w:rPr>
              <w:t xml:space="preserve">At the same time, send a copy of </w:t>
            </w:r>
            <w:r>
              <w:rPr>
                <w:i/>
                <w:iCs/>
                <w:highlight w:val="yellow"/>
              </w:rPr>
              <w:t>VA Form 21-4192</w:t>
            </w:r>
            <w:r>
              <w:rPr>
                <w:highlight w:val="yellow"/>
              </w:rPr>
              <w:t xml:space="preserve"> to the Veteran and request that their previous employer complete and return the form.</w:t>
            </w:r>
          </w:p>
        </w:tc>
      </w:tr>
      <w:tr w:rsidR="00B519F4" w14:paraId="23E889AA" w14:textId="77777777" w:rsidTr="00B519F4">
        <w:tc>
          <w:tcPr>
            <w:tcW w:w="990" w:type="dxa"/>
            <w:tcBorders>
              <w:top w:val="single" w:sz="4" w:space="0" w:color="000000"/>
              <w:left w:val="single" w:sz="4" w:space="0" w:color="000000"/>
              <w:bottom w:val="single" w:sz="4" w:space="0" w:color="000000"/>
              <w:right w:val="single" w:sz="4" w:space="0" w:color="000000"/>
            </w:tcBorders>
            <w:hideMark/>
          </w:tcPr>
          <w:p w14:paraId="1F21EA67" w14:textId="77777777" w:rsidR="00B519F4" w:rsidRDefault="00B519F4">
            <w:pPr>
              <w:jc w:val="center"/>
              <w:rPr>
                <w:highlight w:val="yellow"/>
              </w:rPr>
            </w:pPr>
            <w:r>
              <w:rPr>
                <w:highlight w:val="yellow"/>
              </w:rPr>
              <w:t>2</w:t>
            </w:r>
          </w:p>
        </w:tc>
        <w:tc>
          <w:tcPr>
            <w:tcW w:w="6660" w:type="dxa"/>
            <w:tcBorders>
              <w:top w:val="single" w:sz="4" w:space="0" w:color="000000"/>
              <w:left w:val="single" w:sz="4" w:space="0" w:color="000000"/>
              <w:bottom w:val="single" w:sz="4" w:space="0" w:color="000000"/>
              <w:right w:val="single" w:sz="4" w:space="0" w:color="000000"/>
            </w:tcBorders>
          </w:tcPr>
          <w:p w14:paraId="732A3A9F" w14:textId="77777777" w:rsidR="00B519F4" w:rsidRDefault="00B519F4">
            <w:pPr>
              <w:pStyle w:val="BlockText"/>
              <w:rPr>
                <w:highlight w:val="yellow"/>
              </w:rPr>
            </w:pPr>
            <w:proofErr w:type="gramStart"/>
            <w:r>
              <w:rPr>
                <w:highlight w:val="yellow"/>
              </w:rPr>
              <w:t xml:space="preserve">Was a completed </w:t>
            </w:r>
            <w:r>
              <w:rPr>
                <w:i/>
                <w:iCs/>
                <w:highlight w:val="yellow"/>
              </w:rPr>
              <w:t>VA Form 21-4192</w:t>
            </w:r>
            <w:r>
              <w:rPr>
                <w:highlight w:val="yellow"/>
              </w:rPr>
              <w:t xml:space="preserve"> received</w:t>
            </w:r>
            <w:proofErr w:type="gramEnd"/>
            <w:r>
              <w:rPr>
                <w:highlight w:val="yellow"/>
              </w:rPr>
              <w:t xml:space="preserve"> from the Veteran’s employer(s) within 15 days?</w:t>
            </w:r>
          </w:p>
          <w:p w14:paraId="3617D15C" w14:textId="77777777" w:rsidR="00B519F4" w:rsidRDefault="00B519F4">
            <w:pPr>
              <w:pStyle w:val="BlockText"/>
              <w:rPr>
                <w:highlight w:val="yellow"/>
              </w:rPr>
            </w:pPr>
          </w:p>
          <w:p w14:paraId="4AC789F7" w14:textId="77777777" w:rsidR="00B519F4" w:rsidRDefault="00B519F4" w:rsidP="00C9061D">
            <w:pPr>
              <w:pStyle w:val="BulletText1"/>
              <w:numPr>
                <w:ilvl w:val="0"/>
                <w:numId w:val="7"/>
              </w:numPr>
              <w:tabs>
                <w:tab w:val="num" w:pos="547"/>
              </w:tabs>
              <w:rPr>
                <w:highlight w:val="yellow"/>
              </w:rPr>
            </w:pPr>
            <w:r>
              <w:rPr>
                <w:highlight w:val="yellow"/>
              </w:rPr>
              <w:t xml:space="preserve"> If </w:t>
            </w:r>
            <w:r>
              <w:rPr>
                <w:i/>
                <w:highlight w:val="yellow"/>
              </w:rPr>
              <w:t>yes</w:t>
            </w:r>
            <w:r>
              <w:rPr>
                <w:highlight w:val="yellow"/>
              </w:rPr>
              <w:t>, refer the claim to the rating activity.</w:t>
            </w:r>
          </w:p>
          <w:p w14:paraId="6404B6E0" w14:textId="77777777" w:rsidR="00B519F4" w:rsidRDefault="00B519F4" w:rsidP="00C9061D">
            <w:pPr>
              <w:pStyle w:val="BulletText1"/>
              <w:numPr>
                <w:ilvl w:val="0"/>
                <w:numId w:val="7"/>
              </w:numPr>
              <w:tabs>
                <w:tab w:val="num" w:pos="547"/>
              </w:tabs>
              <w:rPr>
                <w:highlight w:val="yellow"/>
              </w:rPr>
            </w:pPr>
            <w:r>
              <w:rPr>
                <w:highlight w:val="yellow"/>
              </w:rPr>
              <w:t xml:space="preserve">If </w:t>
            </w:r>
            <w:r>
              <w:rPr>
                <w:i/>
                <w:highlight w:val="yellow"/>
              </w:rPr>
              <w:t>no</w:t>
            </w:r>
            <w:r>
              <w:rPr>
                <w:highlight w:val="yellow"/>
              </w:rPr>
              <w:t>, proceed to Step 3.</w:t>
            </w:r>
          </w:p>
        </w:tc>
      </w:tr>
      <w:tr w:rsidR="00B519F4" w14:paraId="128681D1" w14:textId="77777777" w:rsidTr="00B519F4">
        <w:tc>
          <w:tcPr>
            <w:tcW w:w="990" w:type="dxa"/>
            <w:tcBorders>
              <w:top w:val="single" w:sz="4" w:space="0" w:color="000000"/>
              <w:left w:val="single" w:sz="4" w:space="0" w:color="000000"/>
              <w:bottom w:val="single" w:sz="4" w:space="0" w:color="000000"/>
              <w:right w:val="single" w:sz="4" w:space="0" w:color="000000"/>
            </w:tcBorders>
            <w:hideMark/>
          </w:tcPr>
          <w:p w14:paraId="2AF613E1" w14:textId="77777777" w:rsidR="00B519F4" w:rsidRDefault="00B519F4">
            <w:pPr>
              <w:jc w:val="center"/>
            </w:pPr>
            <w:r>
              <w:rPr>
                <w:highlight w:val="yellow"/>
              </w:rPr>
              <w:t>3</w:t>
            </w:r>
          </w:p>
        </w:tc>
        <w:tc>
          <w:tcPr>
            <w:tcW w:w="6660" w:type="dxa"/>
            <w:tcBorders>
              <w:top w:val="single" w:sz="4" w:space="0" w:color="000000"/>
              <w:left w:val="single" w:sz="4" w:space="0" w:color="000000"/>
              <w:bottom w:val="single" w:sz="4" w:space="0" w:color="000000"/>
              <w:right w:val="single" w:sz="4" w:space="0" w:color="000000"/>
            </w:tcBorders>
            <w:hideMark/>
          </w:tcPr>
          <w:p w14:paraId="3D655F67" w14:textId="77777777" w:rsidR="00B519F4" w:rsidRDefault="00B519F4" w:rsidP="00C9061D">
            <w:pPr>
              <w:pStyle w:val="BulletText1"/>
              <w:numPr>
                <w:ilvl w:val="0"/>
                <w:numId w:val="7"/>
              </w:numPr>
              <w:rPr>
                <w:highlight w:val="yellow"/>
              </w:rPr>
            </w:pPr>
            <w:r>
              <w:rPr>
                <w:highlight w:val="yellow"/>
              </w:rPr>
              <w:t xml:space="preserve">Send a follow-up request to the employer(s) for </w:t>
            </w:r>
            <w:r>
              <w:rPr>
                <w:i/>
                <w:iCs/>
                <w:highlight w:val="yellow"/>
              </w:rPr>
              <w:t>VA Form 21-4192</w:t>
            </w:r>
            <w:r>
              <w:rPr>
                <w:highlight w:val="yellow"/>
              </w:rPr>
              <w:t>, allowing an additional 15 days for response, and</w:t>
            </w:r>
          </w:p>
          <w:p w14:paraId="7509C2E3" w14:textId="77777777" w:rsidR="00B519F4" w:rsidRDefault="00B519F4" w:rsidP="00C9061D">
            <w:pPr>
              <w:pStyle w:val="ListParagraph"/>
              <w:numPr>
                <w:ilvl w:val="0"/>
                <w:numId w:val="24"/>
              </w:numPr>
              <w:ind w:left="158" w:hanging="187"/>
            </w:pPr>
            <w:proofErr w:type="gramStart"/>
            <w:r>
              <w:rPr>
                <w:highlight w:val="yellow"/>
              </w:rPr>
              <w:t>notify</w:t>
            </w:r>
            <w:proofErr w:type="gramEnd"/>
            <w:r>
              <w:rPr>
                <w:highlight w:val="yellow"/>
              </w:rPr>
              <w:t xml:space="preserve"> the Veteran that it is ultimately the Veteran’s responsibility to obtain this information.  </w:t>
            </w:r>
          </w:p>
        </w:tc>
      </w:tr>
    </w:tbl>
    <w:p w14:paraId="4D2EF270" w14:textId="77777777" w:rsidR="00B519F4" w:rsidRDefault="00B519F4" w:rsidP="00B519F4">
      <w:pPr>
        <w:tabs>
          <w:tab w:val="left" w:pos="9360"/>
        </w:tabs>
        <w:ind w:left="1714"/>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B519F4" w14:paraId="6436755B" w14:textId="77777777" w:rsidTr="00B519F4">
        <w:tc>
          <w:tcPr>
            <w:tcW w:w="7740" w:type="dxa"/>
            <w:hideMark/>
          </w:tcPr>
          <w:p w14:paraId="1D177F6B" w14:textId="77777777" w:rsidR="00B519F4" w:rsidRPr="00B519F4" w:rsidRDefault="00B519F4">
            <w:pPr>
              <w:pStyle w:val="BulletText1"/>
              <w:numPr>
                <w:ilvl w:val="0"/>
                <w:numId w:val="0"/>
              </w:numPr>
              <w:tabs>
                <w:tab w:val="left" w:pos="720"/>
              </w:tabs>
              <w:ind w:left="173" w:hanging="173"/>
            </w:pPr>
            <w:r w:rsidRPr="00B519F4">
              <w:rPr>
                <w:b/>
                <w:i/>
              </w:rPr>
              <w:t>Notes</w:t>
            </w:r>
            <w:r w:rsidRPr="00B519F4">
              <w:t xml:space="preserve">:  </w:t>
            </w:r>
          </w:p>
          <w:p w14:paraId="297FDF59" w14:textId="77777777" w:rsidR="00B519F4" w:rsidRPr="00B519F4" w:rsidRDefault="00B519F4" w:rsidP="00C9061D">
            <w:pPr>
              <w:pStyle w:val="BulletText1"/>
              <w:numPr>
                <w:ilvl w:val="0"/>
                <w:numId w:val="7"/>
              </w:numPr>
            </w:pPr>
            <w:r w:rsidRPr="00B519F4">
              <w:t xml:space="preserve">If the information on </w:t>
            </w:r>
            <w:r w:rsidRPr="00B519F4">
              <w:rPr>
                <w:i/>
              </w:rPr>
              <w:t>VA Form 21-4192</w:t>
            </w:r>
            <w:r w:rsidRPr="00B519F4">
              <w:t xml:space="preserve"> only states that the Veteran retired, then request additional information as to whether the Veteran’s retirement was </w:t>
            </w:r>
            <w:proofErr w:type="gramStart"/>
            <w:r w:rsidRPr="00B519F4">
              <w:t>by reason of</w:t>
            </w:r>
            <w:proofErr w:type="gramEnd"/>
            <w:r w:rsidRPr="00B519F4">
              <w:t xml:space="preserve"> disability.  If so, ask the employer to identify the nature of the disability for which the Veteran was retired.</w:t>
            </w:r>
          </w:p>
          <w:p w14:paraId="29A82B01" w14:textId="77777777" w:rsidR="00B519F4" w:rsidRPr="00B519F4" w:rsidRDefault="00B519F4" w:rsidP="00C9061D">
            <w:pPr>
              <w:pStyle w:val="BulletText1"/>
              <w:numPr>
                <w:ilvl w:val="0"/>
                <w:numId w:val="7"/>
              </w:numPr>
            </w:pPr>
            <w:r w:rsidRPr="00B519F4">
              <w:t xml:space="preserve">Do not deny an IU claim solely because an employer failed to return a completed </w:t>
            </w:r>
            <w:r w:rsidRPr="00B519F4">
              <w:rPr>
                <w:i/>
              </w:rPr>
              <w:t>VA Form 21-4192.</w:t>
            </w:r>
          </w:p>
          <w:p w14:paraId="33869EC1" w14:textId="77777777" w:rsidR="00B519F4" w:rsidRPr="00B519F4" w:rsidRDefault="00B519F4" w:rsidP="00C9061D">
            <w:pPr>
              <w:pStyle w:val="BulletText1"/>
              <w:numPr>
                <w:ilvl w:val="0"/>
                <w:numId w:val="7"/>
              </w:numPr>
            </w:pPr>
            <w:r w:rsidRPr="00B519F4">
              <w:t xml:space="preserve">If the Veteran worked for a Federal agency, treat the </w:t>
            </w:r>
            <w:r w:rsidRPr="00B519F4">
              <w:rPr>
                <w:i/>
              </w:rPr>
              <w:t xml:space="preserve">VA Form 21-4192 </w:t>
            </w:r>
            <w:r w:rsidRPr="00B519F4">
              <w:t xml:space="preserve">development as a request for Federal records and follow the guidelines prescribed under M21-1MR, Part III, Subpart iii, 1.C.2.b. </w:t>
            </w:r>
          </w:p>
          <w:p w14:paraId="4E852056" w14:textId="77777777" w:rsidR="00B519F4" w:rsidRDefault="00B519F4" w:rsidP="00C9061D">
            <w:pPr>
              <w:pStyle w:val="ListParagraph"/>
              <w:numPr>
                <w:ilvl w:val="0"/>
                <w:numId w:val="25"/>
              </w:numPr>
              <w:ind w:left="158" w:hanging="187"/>
            </w:pPr>
            <w:r w:rsidRPr="00B519F4">
              <w:t xml:space="preserve">If an employer responds to the </w:t>
            </w:r>
            <w:r w:rsidRPr="00B519F4">
              <w:rPr>
                <w:i/>
              </w:rPr>
              <w:t>VA Form 21-4192</w:t>
            </w:r>
            <w:r w:rsidRPr="00B519F4">
              <w:t xml:space="preserve"> by providing a web site that does not provide all of the required information in the form, follow-up </w:t>
            </w:r>
            <w:r w:rsidRPr="00B519F4">
              <w:lastRenderedPageBreak/>
              <w:t xml:space="preserve">with the employer and again request that the </w:t>
            </w:r>
            <w:r w:rsidRPr="00B519F4">
              <w:rPr>
                <w:i/>
              </w:rPr>
              <w:t>VA Form 21-4192</w:t>
            </w:r>
            <w:r w:rsidRPr="00B519F4">
              <w:t xml:space="preserve">  be completed, allowing an additional 10 days for response.</w:t>
            </w:r>
          </w:p>
        </w:tc>
      </w:tr>
    </w:tbl>
    <w:p w14:paraId="18411667" w14:textId="77777777" w:rsidR="00B519F4" w:rsidRDefault="00B519F4" w:rsidP="00B519F4">
      <w:pPr>
        <w:tabs>
          <w:tab w:val="left" w:pos="9360"/>
        </w:tabs>
        <w:ind w:left="1714"/>
      </w:pPr>
      <w:r>
        <w:rPr>
          <w:u w:val="single"/>
        </w:rPr>
        <w:lastRenderedPageBreak/>
        <w:tab/>
      </w:r>
    </w:p>
    <w:p w14:paraId="140527F1" w14:textId="77777777" w:rsidR="00B519F4" w:rsidRDefault="00B519F4" w:rsidP="00B519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7740"/>
      </w:tblGrid>
      <w:tr w:rsidR="00B519F4" w14:paraId="42C409F6" w14:textId="77777777" w:rsidTr="00B519F4">
        <w:tc>
          <w:tcPr>
            <w:tcW w:w="1728" w:type="dxa"/>
            <w:hideMark/>
          </w:tcPr>
          <w:p w14:paraId="24D9F6B5" w14:textId="77777777" w:rsidR="00B519F4" w:rsidRDefault="00B519F4">
            <w:pPr>
              <w:rPr>
                <w:b/>
                <w:sz w:val="22"/>
                <w:szCs w:val="22"/>
              </w:rPr>
            </w:pPr>
            <w:bookmarkStart w:id="64" w:name="Topic2h"/>
            <w:bookmarkEnd w:id="64"/>
            <w:del w:id="65" w:author="Milenkovic, Melissa, VBAVACO" w:date="2015-09-08T13:12:00Z">
              <w:r>
                <w:rPr>
                  <w:b/>
                  <w:sz w:val="22"/>
                  <w:szCs w:val="22"/>
                </w:rPr>
                <w:delText>g</w:delText>
              </w:r>
            </w:del>
            <w:r>
              <w:rPr>
                <w:b/>
                <w:sz w:val="22"/>
                <w:szCs w:val="22"/>
                <w:highlight w:val="yellow"/>
              </w:rPr>
              <w:t>h</w:t>
            </w:r>
            <w:r>
              <w:rPr>
                <w:b/>
                <w:sz w:val="22"/>
                <w:szCs w:val="22"/>
              </w:rPr>
              <w:t>.  Veteran’s Responsibility to Specify a Disability or Disabilities That Cause Unemployability</w:t>
            </w:r>
          </w:p>
        </w:tc>
        <w:tc>
          <w:tcPr>
            <w:tcW w:w="7740" w:type="dxa"/>
          </w:tcPr>
          <w:p w14:paraId="58DA5365" w14:textId="77777777" w:rsidR="00B519F4" w:rsidRDefault="00B519F4">
            <w:r>
              <w:t>VA will no longer presume a claim for IU is a claim for increase in all SC disabilities.  As part of a substantially complete application for IU, VA will require that the claimant with multiple SC disabilities specify at least one disability that he or she believes causes the unemployability.</w:t>
            </w:r>
          </w:p>
          <w:p w14:paraId="4ABE3B22" w14:textId="77777777" w:rsidR="00B519F4" w:rsidRDefault="00B519F4"/>
          <w:p w14:paraId="7EEF6156" w14:textId="77777777" w:rsidR="00B519F4" w:rsidRDefault="00B519F4">
            <w:pPr>
              <w:rPr>
                <w:del w:id="66" w:author="Milenkovic, Melissa, VBAVACO" w:date="2015-09-08T13:04:00Z"/>
              </w:rPr>
            </w:pPr>
            <w:r>
              <w:rPr>
                <w:highlight w:val="yellow"/>
              </w:rPr>
              <w:t>Use the table below to determine the appropriate action to take based on whether or not the Veteran specifies a disability as the cause of his or her unemployability.</w:t>
            </w:r>
          </w:p>
          <w:p w14:paraId="40762637" w14:textId="77777777" w:rsidR="00B519F4" w:rsidRDefault="00B519F4">
            <w:pPr>
              <w:rPr>
                <w:del w:id="67" w:author="Milenkovic, Melissa, VBAVACO" w:date="2015-09-08T13:04:00Z"/>
                <w:u w:val="single"/>
              </w:rPr>
            </w:pPr>
          </w:p>
          <w:p w14:paraId="0FA4DD22" w14:textId="77777777" w:rsidR="00B519F4" w:rsidRDefault="00B519F4">
            <w:pPr>
              <w:rPr>
                <w:u w:val="single"/>
              </w:rPr>
            </w:pPr>
            <w:del w:id="68" w:author="Milenkovic, Melissa, VBAVACO" w:date="2015-09-01T10:06:00Z">
              <w:r>
                <w:delText>If the Veteran only has one SC disability</w:delText>
              </w:r>
            </w:del>
            <w:del w:id="69" w:author="Milenkovic, Melissa, VBAVACO" w:date="2015-09-08T13:04:00Z">
              <w:r>
                <w:delText xml:space="preserve">, </w:delText>
              </w:r>
            </w:del>
            <w:del w:id="70" w:author="Milenkovic, Melissa, VBAVACO" w:date="2015-09-01T10:06:00Z">
              <w:r>
                <w:delText>VA will presume that disability to be the cause of the Veteran’s unemployability and treat the IU claim as a claim for increase for that disability.</w:delText>
              </w:r>
            </w:del>
          </w:p>
        </w:tc>
      </w:tr>
    </w:tbl>
    <w:p w14:paraId="75BF0D70" w14:textId="77777777" w:rsidR="00B519F4" w:rsidRDefault="00B519F4" w:rsidP="00B519F4">
      <w:pPr>
        <w:tabs>
          <w:tab w:val="left" w:pos="9360"/>
        </w:tabs>
        <w:ind w:left="1714"/>
        <w:rPr>
          <w:u w:val="single"/>
        </w:rPr>
      </w:pPr>
    </w:p>
    <w:tbl>
      <w:tblPr>
        <w:tblStyle w:val="TableGrid"/>
        <w:tblW w:w="7650" w:type="dxa"/>
        <w:tblInd w:w="1818" w:type="dxa"/>
        <w:tblLook w:val="04A0" w:firstRow="1" w:lastRow="0" w:firstColumn="1" w:lastColumn="0" w:noHBand="0" w:noVBand="1"/>
      </w:tblPr>
      <w:tblGrid>
        <w:gridCol w:w="3510"/>
        <w:gridCol w:w="4140"/>
      </w:tblGrid>
      <w:tr w:rsidR="00B519F4" w14:paraId="2A309F46" w14:textId="77777777" w:rsidTr="00B519F4">
        <w:tc>
          <w:tcPr>
            <w:tcW w:w="3510" w:type="dxa"/>
            <w:tcBorders>
              <w:top w:val="single" w:sz="4" w:space="0" w:color="000000"/>
              <w:left w:val="single" w:sz="4" w:space="0" w:color="000000"/>
              <w:bottom w:val="single" w:sz="4" w:space="0" w:color="000000"/>
              <w:right w:val="single" w:sz="4" w:space="0" w:color="000000"/>
            </w:tcBorders>
            <w:hideMark/>
          </w:tcPr>
          <w:p w14:paraId="3D73712E" w14:textId="77777777" w:rsidR="00B519F4" w:rsidRDefault="00B519F4">
            <w:pPr>
              <w:rPr>
                <w:b/>
                <w:highlight w:val="yellow"/>
              </w:rPr>
            </w:pPr>
            <w:r>
              <w:rPr>
                <w:b/>
                <w:highlight w:val="yellow"/>
              </w:rPr>
              <w:t>If the Veteran ...</w:t>
            </w:r>
          </w:p>
        </w:tc>
        <w:tc>
          <w:tcPr>
            <w:tcW w:w="4140" w:type="dxa"/>
            <w:tcBorders>
              <w:top w:val="single" w:sz="4" w:space="0" w:color="000000"/>
              <w:left w:val="single" w:sz="4" w:space="0" w:color="000000"/>
              <w:bottom w:val="single" w:sz="4" w:space="0" w:color="000000"/>
              <w:right w:val="single" w:sz="4" w:space="0" w:color="000000"/>
            </w:tcBorders>
            <w:hideMark/>
          </w:tcPr>
          <w:p w14:paraId="10C9D658" w14:textId="77777777" w:rsidR="00B519F4" w:rsidRDefault="00B519F4">
            <w:pPr>
              <w:rPr>
                <w:b/>
                <w:highlight w:val="yellow"/>
              </w:rPr>
            </w:pPr>
            <w:r>
              <w:rPr>
                <w:b/>
                <w:highlight w:val="yellow"/>
              </w:rPr>
              <w:t>Then ...</w:t>
            </w:r>
          </w:p>
        </w:tc>
      </w:tr>
      <w:tr w:rsidR="00B519F4" w14:paraId="7A049510" w14:textId="77777777" w:rsidTr="00B519F4">
        <w:tc>
          <w:tcPr>
            <w:tcW w:w="3510" w:type="dxa"/>
            <w:tcBorders>
              <w:top w:val="single" w:sz="4" w:space="0" w:color="000000"/>
              <w:left w:val="single" w:sz="4" w:space="0" w:color="000000"/>
              <w:bottom w:val="single" w:sz="4" w:space="0" w:color="000000"/>
              <w:right w:val="single" w:sz="4" w:space="0" w:color="000000"/>
            </w:tcBorders>
            <w:hideMark/>
          </w:tcPr>
          <w:p w14:paraId="265B07D7" w14:textId="77777777" w:rsidR="00B519F4" w:rsidRDefault="00B519F4">
            <w:pPr>
              <w:rPr>
                <w:highlight w:val="yellow"/>
              </w:rPr>
            </w:pPr>
            <w:r>
              <w:rPr>
                <w:highlight w:val="yellow"/>
              </w:rPr>
              <w:t>only has one SC disability</w:t>
            </w:r>
          </w:p>
        </w:tc>
        <w:tc>
          <w:tcPr>
            <w:tcW w:w="4140" w:type="dxa"/>
            <w:tcBorders>
              <w:top w:val="single" w:sz="4" w:space="0" w:color="000000"/>
              <w:left w:val="single" w:sz="4" w:space="0" w:color="000000"/>
              <w:bottom w:val="single" w:sz="4" w:space="0" w:color="000000"/>
              <w:right w:val="single" w:sz="4" w:space="0" w:color="000000"/>
            </w:tcBorders>
            <w:hideMark/>
          </w:tcPr>
          <w:p w14:paraId="0D487A8E" w14:textId="77777777" w:rsidR="00B519F4" w:rsidRDefault="00B519F4" w:rsidP="00C9061D">
            <w:pPr>
              <w:pStyle w:val="ListParagraph"/>
              <w:numPr>
                <w:ilvl w:val="0"/>
                <w:numId w:val="26"/>
              </w:numPr>
              <w:ind w:left="158" w:hanging="187"/>
              <w:rPr>
                <w:highlight w:val="yellow"/>
              </w:rPr>
            </w:pPr>
            <w:r>
              <w:rPr>
                <w:highlight w:val="yellow"/>
              </w:rPr>
              <w:t xml:space="preserve">presume that disability to be the cause of the Veteran’s unemployability, and </w:t>
            </w:r>
          </w:p>
          <w:p w14:paraId="30925CF3" w14:textId="77777777" w:rsidR="00B519F4" w:rsidRDefault="00B519F4" w:rsidP="00C9061D">
            <w:pPr>
              <w:pStyle w:val="ListParagraph"/>
              <w:numPr>
                <w:ilvl w:val="0"/>
                <w:numId w:val="26"/>
              </w:numPr>
              <w:ind w:left="158" w:hanging="187"/>
              <w:rPr>
                <w:highlight w:val="yellow"/>
              </w:rPr>
            </w:pPr>
            <w:proofErr w:type="gramStart"/>
            <w:r>
              <w:rPr>
                <w:highlight w:val="yellow"/>
              </w:rPr>
              <w:t>treat</w:t>
            </w:r>
            <w:proofErr w:type="gramEnd"/>
            <w:r>
              <w:rPr>
                <w:highlight w:val="yellow"/>
              </w:rPr>
              <w:t xml:space="preserve"> the IU claim as a claim for increase for that disability.</w:t>
            </w:r>
          </w:p>
        </w:tc>
      </w:tr>
      <w:tr w:rsidR="00B519F4" w14:paraId="43547AC9" w14:textId="77777777" w:rsidTr="00B519F4">
        <w:trPr>
          <w:trHeight w:val="1970"/>
        </w:trPr>
        <w:tc>
          <w:tcPr>
            <w:tcW w:w="3510" w:type="dxa"/>
            <w:tcBorders>
              <w:top w:val="single" w:sz="4" w:space="0" w:color="000000"/>
              <w:left w:val="single" w:sz="4" w:space="0" w:color="000000"/>
              <w:bottom w:val="single" w:sz="4" w:space="0" w:color="000000"/>
              <w:right w:val="single" w:sz="4" w:space="0" w:color="000000"/>
            </w:tcBorders>
            <w:hideMark/>
          </w:tcPr>
          <w:p w14:paraId="1CD78F42" w14:textId="77777777" w:rsidR="00B519F4" w:rsidRDefault="00B519F4" w:rsidP="00C9061D">
            <w:pPr>
              <w:pStyle w:val="ListParagraph"/>
              <w:numPr>
                <w:ilvl w:val="0"/>
                <w:numId w:val="27"/>
              </w:numPr>
              <w:ind w:left="158" w:hanging="187"/>
              <w:rPr>
                <w:highlight w:val="yellow"/>
              </w:rPr>
            </w:pPr>
            <w:r>
              <w:rPr>
                <w:highlight w:val="yellow"/>
              </w:rPr>
              <w:t xml:space="preserve">has multiple SC disabilities, but </w:t>
            </w:r>
          </w:p>
          <w:p w14:paraId="149FA7FA" w14:textId="77777777" w:rsidR="00B519F4" w:rsidRDefault="00B519F4" w:rsidP="00C9061D">
            <w:pPr>
              <w:pStyle w:val="ListParagraph"/>
              <w:numPr>
                <w:ilvl w:val="0"/>
                <w:numId w:val="28"/>
              </w:numPr>
              <w:ind w:left="158" w:hanging="187"/>
              <w:rPr>
                <w:highlight w:val="yellow"/>
              </w:rPr>
            </w:pPr>
            <w:r>
              <w:rPr>
                <w:highlight w:val="yellow"/>
              </w:rPr>
              <w:t>does not identify which SC disability(ies) cause(s) unemployability</w:t>
            </w:r>
          </w:p>
        </w:tc>
        <w:tc>
          <w:tcPr>
            <w:tcW w:w="4140" w:type="dxa"/>
            <w:tcBorders>
              <w:top w:val="single" w:sz="4" w:space="0" w:color="000000"/>
              <w:left w:val="single" w:sz="4" w:space="0" w:color="000000"/>
              <w:bottom w:val="single" w:sz="4" w:space="0" w:color="000000"/>
              <w:right w:val="single" w:sz="4" w:space="0" w:color="000000"/>
            </w:tcBorders>
          </w:tcPr>
          <w:p w14:paraId="4BFBE2DC" w14:textId="77777777" w:rsidR="00B519F4" w:rsidRDefault="00B519F4">
            <w:pPr>
              <w:widowControl w:val="0"/>
              <w:rPr>
                <w:highlight w:val="yellow"/>
              </w:rPr>
            </w:pPr>
            <w:proofErr w:type="gramStart"/>
            <w:r>
              <w:rPr>
                <w:highlight w:val="yellow"/>
              </w:rPr>
              <w:t>contact</w:t>
            </w:r>
            <w:proofErr w:type="gramEnd"/>
            <w:r>
              <w:rPr>
                <w:highlight w:val="yellow"/>
              </w:rPr>
              <w:t xml:space="preserve"> the Veteran by telephone to gather that information.  </w:t>
            </w:r>
          </w:p>
          <w:p w14:paraId="193ADEE0" w14:textId="77777777" w:rsidR="00B519F4" w:rsidRDefault="00B519F4">
            <w:pPr>
              <w:widowControl w:val="0"/>
              <w:rPr>
                <w:highlight w:val="yellow"/>
              </w:rPr>
            </w:pPr>
          </w:p>
          <w:p w14:paraId="0284FFC3" w14:textId="77777777" w:rsidR="00B519F4" w:rsidRDefault="00B519F4">
            <w:r>
              <w:rPr>
                <w:b/>
                <w:i/>
                <w:highlight w:val="yellow"/>
              </w:rPr>
              <w:t>Note</w:t>
            </w:r>
            <w:r>
              <w:rPr>
                <w:highlight w:val="yellow"/>
              </w:rPr>
              <w:t>:  Make reasonable efforts to contact the Veteran by phone.  If unsuccessful, send the Veteran a letter requesting that he/she identify which SC disability(ies) are believed to result in unemployability</w:t>
            </w:r>
            <w:proofErr w:type="gramStart"/>
            <w:r>
              <w:rPr>
                <w:highlight w:val="yellow"/>
              </w:rPr>
              <w:t>.</w:t>
            </w:r>
            <w:r>
              <w:t xml:space="preserve"> </w:t>
            </w:r>
            <w:proofErr w:type="gramEnd"/>
          </w:p>
        </w:tc>
      </w:tr>
      <w:tr w:rsidR="00B519F4" w14:paraId="6EF16027" w14:textId="77777777" w:rsidTr="00B519F4">
        <w:trPr>
          <w:trHeight w:val="998"/>
        </w:trPr>
        <w:tc>
          <w:tcPr>
            <w:tcW w:w="3510" w:type="dxa"/>
            <w:tcBorders>
              <w:top w:val="single" w:sz="4" w:space="0" w:color="000000"/>
              <w:left w:val="single" w:sz="4" w:space="0" w:color="000000"/>
              <w:bottom w:val="single" w:sz="4" w:space="0" w:color="000000"/>
              <w:right w:val="single" w:sz="4" w:space="0" w:color="000000"/>
            </w:tcBorders>
            <w:hideMark/>
          </w:tcPr>
          <w:p w14:paraId="1AF74B8A" w14:textId="77777777" w:rsidR="00B519F4" w:rsidRDefault="00B519F4" w:rsidP="00C9061D">
            <w:pPr>
              <w:pStyle w:val="ListParagraph"/>
              <w:numPr>
                <w:ilvl w:val="0"/>
                <w:numId w:val="27"/>
              </w:numPr>
              <w:ind w:left="158" w:hanging="187"/>
              <w:rPr>
                <w:highlight w:val="yellow"/>
              </w:rPr>
            </w:pPr>
            <w:r>
              <w:rPr>
                <w:highlight w:val="yellow"/>
              </w:rPr>
              <w:t>has multiple SC disabilities, and</w:t>
            </w:r>
          </w:p>
          <w:p w14:paraId="1C19A16F" w14:textId="77777777" w:rsidR="00B519F4" w:rsidRDefault="00B519F4" w:rsidP="00C9061D">
            <w:pPr>
              <w:pStyle w:val="ListParagraph"/>
              <w:numPr>
                <w:ilvl w:val="0"/>
                <w:numId w:val="27"/>
              </w:numPr>
              <w:ind w:left="158" w:hanging="187"/>
              <w:rPr>
                <w:highlight w:val="yellow"/>
              </w:rPr>
            </w:pPr>
            <w:r>
              <w:rPr>
                <w:highlight w:val="yellow"/>
              </w:rPr>
              <w:t>identifies one or more as the cause of unemployability</w:t>
            </w:r>
          </w:p>
        </w:tc>
        <w:tc>
          <w:tcPr>
            <w:tcW w:w="4140" w:type="dxa"/>
            <w:tcBorders>
              <w:top w:val="single" w:sz="4" w:space="0" w:color="000000"/>
              <w:left w:val="single" w:sz="4" w:space="0" w:color="000000"/>
              <w:bottom w:val="single" w:sz="4" w:space="0" w:color="000000"/>
              <w:right w:val="single" w:sz="4" w:space="0" w:color="000000"/>
            </w:tcBorders>
            <w:hideMark/>
          </w:tcPr>
          <w:p w14:paraId="1E52F0EC" w14:textId="77777777" w:rsidR="00B519F4" w:rsidRDefault="00B519F4">
            <w:pPr>
              <w:widowControl w:val="0"/>
              <w:rPr>
                <w:highlight w:val="yellow"/>
              </w:rPr>
            </w:pPr>
            <w:r>
              <w:rPr>
                <w:highlight w:val="yellow"/>
              </w:rPr>
              <w:t>treat the IU claim as a claim for increase for specified disability(ies)</w:t>
            </w:r>
          </w:p>
        </w:tc>
      </w:tr>
    </w:tbl>
    <w:p w14:paraId="3D02B0E1" w14:textId="77777777" w:rsidR="00B519F4" w:rsidRDefault="00B519F4" w:rsidP="00B519F4">
      <w:pPr>
        <w:tabs>
          <w:tab w:val="left" w:pos="9360"/>
        </w:tabs>
        <w:ind w:left="1714"/>
      </w:pPr>
      <w:r>
        <w:rPr>
          <w:u w:val="single"/>
        </w:rPr>
        <w:tab/>
      </w:r>
    </w:p>
    <w:p w14:paraId="2B487331" w14:textId="77777777" w:rsidR="00B519F4" w:rsidRDefault="00B519F4" w:rsidP="00B519F4">
      <w:pPr>
        <w:ind w:left="1714"/>
      </w:pPr>
    </w:p>
    <w:tbl>
      <w:tblPr>
        <w:tblW w:w="0" w:type="auto"/>
        <w:tblLayout w:type="fixed"/>
        <w:tblLook w:val="04A0" w:firstRow="1" w:lastRow="0" w:firstColumn="1" w:lastColumn="0" w:noHBand="0" w:noVBand="1"/>
      </w:tblPr>
      <w:tblGrid>
        <w:gridCol w:w="1728"/>
        <w:gridCol w:w="7740"/>
      </w:tblGrid>
      <w:tr w:rsidR="00B519F4" w14:paraId="22069B74" w14:textId="77777777" w:rsidTr="00B519F4">
        <w:trPr>
          <w:trHeight w:val="2394"/>
        </w:trPr>
        <w:tc>
          <w:tcPr>
            <w:tcW w:w="1728" w:type="dxa"/>
            <w:hideMark/>
          </w:tcPr>
          <w:p w14:paraId="1577F545" w14:textId="77777777" w:rsidR="00B519F4" w:rsidRDefault="00B519F4" w:rsidP="00B519F4">
            <w:pPr>
              <w:pStyle w:val="Heading5"/>
            </w:pPr>
            <w:del w:id="71" w:author="Milenkovic, Melissa, VBAVACO" w:date="2015-09-08T13:12:00Z">
              <w:r>
                <w:delText>h</w:delText>
              </w:r>
            </w:del>
            <w:proofErr w:type="gramStart"/>
            <w:r>
              <w:rPr>
                <w:highlight w:val="yellow"/>
              </w:rPr>
              <w:t>i</w:t>
            </w:r>
            <w:r>
              <w:t>.  When</w:t>
            </w:r>
            <w:proofErr w:type="gramEnd"/>
            <w:r>
              <w:t xml:space="preserve"> to Obtain SSA </w:t>
            </w:r>
            <w:r w:rsidRPr="00B519F4">
              <w:t>Reports</w:t>
            </w:r>
            <w:r>
              <w:t xml:space="preserve"> in IU Claims </w:t>
            </w:r>
          </w:p>
        </w:tc>
        <w:tc>
          <w:tcPr>
            <w:tcW w:w="7740" w:type="dxa"/>
          </w:tcPr>
          <w:p w14:paraId="36092312" w14:textId="77777777" w:rsidR="00B519F4" w:rsidRDefault="00B519F4">
            <w:pPr>
              <w:pStyle w:val="BlockText"/>
            </w:pPr>
            <w:r>
              <w:t>Obtain and consider complete copies of the Social Security Administration (SSA) decision (awards and denials) and any supporting medical records when</w:t>
            </w:r>
          </w:p>
          <w:p w14:paraId="17933C90" w14:textId="77777777" w:rsidR="00B519F4" w:rsidRDefault="00B519F4">
            <w:pPr>
              <w:pStyle w:val="BlockText"/>
            </w:pPr>
          </w:p>
          <w:p w14:paraId="06871DAF" w14:textId="77777777" w:rsidR="00B519F4" w:rsidRDefault="00B519F4" w:rsidP="00C9061D">
            <w:pPr>
              <w:pStyle w:val="BulletText1"/>
              <w:numPr>
                <w:ilvl w:val="0"/>
                <w:numId w:val="7"/>
              </w:numPr>
            </w:pPr>
            <w:r>
              <w:t>evidence of record is insufficient to award IU, and</w:t>
            </w:r>
          </w:p>
          <w:p w14:paraId="088A6CFD" w14:textId="77777777" w:rsidR="00B519F4" w:rsidRDefault="00B519F4" w:rsidP="00C9061D">
            <w:pPr>
              <w:pStyle w:val="BulletText1"/>
              <w:numPr>
                <w:ilvl w:val="0"/>
                <w:numId w:val="7"/>
              </w:numPr>
            </w:pPr>
            <w:proofErr w:type="gramStart"/>
            <w:r>
              <w:t>the</w:t>
            </w:r>
            <w:proofErr w:type="gramEnd"/>
            <w:r>
              <w:t xml:space="preserve"> Veteran’s claims folder shows that the Veteran has been examined or awarded disability benefits by SSA.</w:t>
            </w:r>
          </w:p>
          <w:p w14:paraId="4183D20B" w14:textId="77777777" w:rsidR="00B519F4" w:rsidRDefault="00B519F4">
            <w:pPr>
              <w:pStyle w:val="BlockText"/>
            </w:pPr>
          </w:p>
          <w:p w14:paraId="791DC94F" w14:textId="77777777" w:rsidR="00B519F4" w:rsidRDefault="00B519F4">
            <w:pPr>
              <w:pStyle w:val="BlockText"/>
            </w:pPr>
            <w:r>
              <w:rPr>
                <w:b/>
                <w:bCs/>
                <w:i/>
                <w:iCs/>
              </w:rPr>
              <w:t>Notes</w:t>
            </w:r>
            <w:r>
              <w:t xml:space="preserve">:  </w:t>
            </w:r>
          </w:p>
          <w:p w14:paraId="06C0C953" w14:textId="77777777" w:rsidR="00B519F4" w:rsidRDefault="00B519F4" w:rsidP="00C9061D">
            <w:pPr>
              <w:pStyle w:val="BulletText1"/>
              <w:numPr>
                <w:ilvl w:val="0"/>
                <w:numId w:val="7"/>
              </w:numPr>
            </w:pPr>
            <w:r>
              <w:t xml:space="preserve">Although decisions by SSA regarding a Veteran’s unemployability are not controlling for VA determinations, SSA’s record may indicate the level of impairment of the Veteran’s SC disability.    </w:t>
            </w:r>
          </w:p>
          <w:p w14:paraId="2CF81EBD" w14:textId="77777777" w:rsidR="00B519F4" w:rsidRDefault="00B519F4" w:rsidP="00C9061D">
            <w:pPr>
              <w:pStyle w:val="BulletText1"/>
              <w:numPr>
                <w:ilvl w:val="0"/>
                <w:numId w:val="7"/>
              </w:numPr>
            </w:pPr>
            <w:r>
              <w:lastRenderedPageBreak/>
              <w:t xml:space="preserve">When reviewing SSA records, pay close attention to what disability resulted in an award of SSA benefits, and whether that disability is </w:t>
            </w:r>
            <w:proofErr w:type="gramStart"/>
            <w:r>
              <w:t>one</w:t>
            </w:r>
            <w:proofErr w:type="gramEnd"/>
            <w:r>
              <w:t xml:space="preserve"> for which </w:t>
            </w:r>
            <w:del w:id="72" w:author="Milenkovic, Melissa, VBAVACO" w:date="2015-09-17T11:23:00Z">
              <w:r>
                <w:delText>service connection</w:delText>
              </w:r>
            </w:del>
            <w:r>
              <w:rPr>
                <w:highlight w:val="yellow"/>
              </w:rPr>
              <w:t>SC</w:t>
            </w:r>
            <w:r>
              <w:t xml:space="preserve"> has been awarded.  </w:t>
            </w:r>
          </w:p>
          <w:p w14:paraId="45C00B3B" w14:textId="77777777" w:rsidR="00B519F4" w:rsidRDefault="00B519F4" w:rsidP="00C9061D">
            <w:pPr>
              <w:pStyle w:val="BulletText1"/>
              <w:numPr>
                <w:ilvl w:val="0"/>
                <w:numId w:val="7"/>
              </w:numPr>
            </w:pPr>
            <w:r>
              <w:t xml:space="preserve">Regional offices (ROs) are not required to request SSA records when a Veteran fails to return the </w:t>
            </w:r>
            <w:r>
              <w:rPr>
                <w:i/>
              </w:rPr>
              <w:t>VA Form 21-8940</w:t>
            </w:r>
            <w:r>
              <w:t>.</w:t>
            </w:r>
          </w:p>
          <w:p w14:paraId="737BB6B7" w14:textId="77777777" w:rsidR="00B519F4" w:rsidRDefault="00B519F4">
            <w:pPr>
              <w:pStyle w:val="BlockText"/>
              <w:rPr>
                <w:bCs/>
                <w:iCs/>
              </w:rPr>
            </w:pPr>
          </w:p>
          <w:p w14:paraId="6C1D73FA" w14:textId="77777777" w:rsidR="00B519F4" w:rsidRDefault="00B519F4">
            <w:pPr>
              <w:pStyle w:val="BlockText"/>
            </w:pPr>
            <w:r>
              <w:rPr>
                <w:b/>
                <w:i/>
              </w:rPr>
              <w:t>References</w:t>
            </w:r>
            <w:r>
              <w:t xml:space="preserve">:  For more information on </w:t>
            </w:r>
          </w:p>
          <w:p w14:paraId="40F7346F" w14:textId="77777777" w:rsidR="00B519F4" w:rsidRDefault="00B519F4" w:rsidP="00C9061D">
            <w:pPr>
              <w:pStyle w:val="BulletText1"/>
              <w:numPr>
                <w:ilvl w:val="0"/>
                <w:numId w:val="7"/>
              </w:numPr>
            </w:pPr>
            <w:r>
              <w:t>requesting information from SSA, see M21-1, Part III, Subpart iii, 3.A, and</w:t>
            </w:r>
          </w:p>
          <w:p w14:paraId="66A34E7A" w14:textId="77777777" w:rsidR="00B519F4" w:rsidRDefault="00B519F4" w:rsidP="00C9061D">
            <w:pPr>
              <w:pStyle w:val="BulletText1"/>
              <w:numPr>
                <w:ilvl w:val="0"/>
                <w:numId w:val="7"/>
              </w:numPr>
            </w:pPr>
            <w:r>
              <w:t xml:space="preserve">the effect of SSA decisions regarding unemployability on VA determinations, see </w:t>
            </w:r>
            <w:hyperlink r:id="rId22" w:history="1">
              <w:r>
                <w:rPr>
                  <w:rStyle w:val="Hyperlink"/>
                  <w:i/>
                  <w:iCs/>
                </w:rPr>
                <w:t>Murincsak v. Derwinski</w:t>
              </w:r>
            </w:hyperlink>
            <w:r>
              <w:rPr>
                <w:i/>
                <w:iCs/>
              </w:rPr>
              <w:t xml:space="preserve">, </w:t>
            </w:r>
            <w:r>
              <w:t>2 Vet.App</w:t>
            </w:r>
            <w:proofErr w:type="gramStart"/>
            <w:r>
              <w:t>. 363</w:t>
            </w:r>
            <w:proofErr w:type="gramEnd"/>
            <w:r>
              <w:t xml:space="preserve"> (1992).</w:t>
            </w:r>
          </w:p>
        </w:tc>
      </w:tr>
    </w:tbl>
    <w:p w14:paraId="728671A7" w14:textId="77777777" w:rsidR="00B519F4" w:rsidRDefault="00B519F4" w:rsidP="00B519F4">
      <w:pPr>
        <w:pStyle w:val="BlockLine"/>
        <w:ind w:left="1714"/>
      </w:pPr>
    </w:p>
    <w:tbl>
      <w:tblPr>
        <w:tblW w:w="0" w:type="auto"/>
        <w:tblLayout w:type="fixed"/>
        <w:tblLook w:val="04A0" w:firstRow="1" w:lastRow="0" w:firstColumn="1" w:lastColumn="0" w:noHBand="0" w:noVBand="1"/>
      </w:tblPr>
      <w:tblGrid>
        <w:gridCol w:w="1728"/>
        <w:gridCol w:w="7740"/>
      </w:tblGrid>
      <w:tr w:rsidR="00B519F4" w14:paraId="5BA00964" w14:textId="77777777" w:rsidTr="00B519F4">
        <w:tc>
          <w:tcPr>
            <w:tcW w:w="1728" w:type="dxa"/>
            <w:hideMark/>
          </w:tcPr>
          <w:p w14:paraId="2AC2FC92" w14:textId="77777777" w:rsidR="00B519F4" w:rsidRDefault="00B519F4" w:rsidP="00B519F4">
            <w:pPr>
              <w:pStyle w:val="Heading5"/>
            </w:pPr>
            <w:del w:id="73" w:author="Milenkovic, Melissa, VBAVACO" w:date="2015-09-08T13:12:00Z">
              <w:r>
                <w:delText>i</w:delText>
              </w:r>
            </w:del>
            <w:proofErr w:type="gramStart"/>
            <w:ins w:id="74" w:author="Milenkovic, Melissa, VBAVACO" w:date="2015-09-08T13:12:00Z">
              <w:r>
                <w:rPr>
                  <w:highlight w:val="yellow"/>
                </w:rPr>
                <w:t>j</w:t>
              </w:r>
            </w:ins>
            <w:r>
              <w:t>.  When</w:t>
            </w:r>
            <w:proofErr w:type="gramEnd"/>
            <w:r>
              <w:t xml:space="preserve"> to Obtain VR&amp;E </w:t>
            </w:r>
            <w:r w:rsidRPr="00B519F4">
              <w:t>Records</w:t>
            </w:r>
            <w:r>
              <w:t xml:space="preserve"> in IU Claims</w:t>
            </w:r>
          </w:p>
        </w:tc>
        <w:tc>
          <w:tcPr>
            <w:tcW w:w="7740" w:type="dxa"/>
          </w:tcPr>
          <w:p w14:paraId="15602BE8" w14:textId="77777777" w:rsidR="00B519F4" w:rsidRDefault="00B519F4">
            <w:pPr>
              <w:pStyle w:val="BlockText"/>
            </w:pPr>
            <w:r>
              <w:t xml:space="preserve">When the evidence of record indicates that the </w:t>
            </w:r>
            <w:proofErr w:type="gramStart"/>
            <w:r>
              <w:t>Veteran was seen by the Vocational Rehabilitation and Employment Service (VR&amp;E) and evidence of record</w:t>
            </w:r>
            <w:proofErr w:type="gramEnd"/>
            <w:r>
              <w:t xml:space="preserve"> is insufficient to award IU, obtain and evaluate any records related to this contact.</w:t>
            </w:r>
          </w:p>
          <w:p w14:paraId="258125F8" w14:textId="77777777" w:rsidR="00B519F4" w:rsidRDefault="00B519F4">
            <w:pPr>
              <w:pStyle w:val="BlockText"/>
            </w:pPr>
          </w:p>
          <w:p w14:paraId="669A67E5" w14:textId="77777777" w:rsidR="00B519F4" w:rsidRDefault="00B519F4">
            <w:pPr>
              <w:pStyle w:val="BlockText"/>
            </w:pPr>
            <w:r>
              <w:t>The VR&amp;E records may</w:t>
            </w:r>
          </w:p>
          <w:p w14:paraId="4C909D00" w14:textId="77777777" w:rsidR="00B519F4" w:rsidRDefault="00B519F4">
            <w:pPr>
              <w:pStyle w:val="BlockText"/>
            </w:pPr>
          </w:p>
          <w:p w14:paraId="62E3D68D" w14:textId="77777777" w:rsidR="00B519F4" w:rsidRDefault="00B519F4" w:rsidP="00C9061D">
            <w:pPr>
              <w:pStyle w:val="BulletText1"/>
              <w:numPr>
                <w:ilvl w:val="0"/>
                <w:numId w:val="7"/>
              </w:numPr>
            </w:pPr>
            <w:r>
              <w:t>document the Veteran’s participation in a training program, or</w:t>
            </w:r>
          </w:p>
          <w:p w14:paraId="59AAB8FC" w14:textId="77777777" w:rsidR="00B519F4" w:rsidRDefault="00B519F4" w:rsidP="00C9061D">
            <w:pPr>
              <w:pStyle w:val="BulletText1"/>
              <w:numPr>
                <w:ilvl w:val="0"/>
                <w:numId w:val="7"/>
              </w:numPr>
            </w:pPr>
            <w:proofErr w:type="gramStart"/>
            <w:r>
              <w:t>show</w:t>
            </w:r>
            <w:proofErr w:type="gramEnd"/>
            <w:r>
              <w:t xml:space="preserve"> that training was not feasible or was unsuccessful.</w:t>
            </w:r>
          </w:p>
          <w:p w14:paraId="05878C9E" w14:textId="77777777" w:rsidR="00B519F4" w:rsidRDefault="00B519F4">
            <w:pPr>
              <w:pStyle w:val="BulletText1"/>
              <w:numPr>
                <w:ilvl w:val="0"/>
                <w:numId w:val="0"/>
              </w:numPr>
              <w:tabs>
                <w:tab w:val="left" w:pos="720"/>
              </w:tabs>
              <w:ind w:left="173"/>
            </w:pPr>
          </w:p>
          <w:p w14:paraId="3C2A408C" w14:textId="77777777" w:rsidR="00B519F4" w:rsidRDefault="00B519F4">
            <w:pPr>
              <w:pStyle w:val="BulletText1"/>
              <w:numPr>
                <w:ilvl w:val="0"/>
                <w:numId w:val="0"/>
              </w:numPr>
              <w:tabs>
                <w:tab w:val="left" w:pos="720"/>
              </w:tabs>
              <w:ind w:left="173" w:hanging="173"/>
            </w:pPr>
            <w:r>
              <w:rPr>
                <w:b/>
                <w:i/>
              </w:rPr>
              <w:t>Notes</w:t>
            </w:r>
            <w:r>
              <w:t xml:space="preserve">:  </w:t>
            </w:r>
          </w:p>
          <w:p w14:paraId="3BFB08B6" w14:textId="77777777" w:rsidR="00B519F4" w:rsidRDefault="00B519F4" w:rsidP="00C9061D">
            <w:pPr>
              <w:pStyle w:val="BulletText1"/>
              <w:numPr>
                <w:ilvl w:val="0"/>
                <w:numId w:val="7"/>
              </w:numPr>
            </w:pPr>
            <w:r>
              <w:t xml:space="preserve">The entire Counseling/Evaluation/Rehabilitation (CER) folder is not necessary to adjudicate IU claims that </w:t>
            </w:r>
            <w:proofErr w:type="gramStart"/>
            <w:r>
              <w:t>are processed</w:t>
            </w:r>
            <w:proofErr w:type="gramEnd"/>
            <w:r>
              <w:t xml:space="preserve"> at the RO.  If adjudicating a claim for </w:t>
            </w:r>
            <w:proofErr w:type="gramStart"/>
            <w:r>
              <w:t>IU,</w:t>
            </w:r>
            <w:proofErr w:type="gramEnd"/>
            <w:r>
              <w:t xml:space="preserve"> and the Veteran has an existing VR&amp;E record, request that VR&amp;E provide a completed </w:t>
            </w:r>
            <w:r>
              <w:rPr>
                <w:i/>
              </w:rPr>
              <w:t>VA Form 28-1902b, Counseling Record – Narrative Report</w:t>
            </w:r>
            <w:r>
              <w:t xml:space="preserve">, in lieu of the entire CER folder.  </w:t>
            </w:r>
            <w:r>
              <w:rPr>
                <w:i/>
              </w:rPr>
              <w:t xml:space="preserve">VA Form 28-1902b </w:t>
            </w:r>
            <w:r>
              <w:t xml:space="preserve">contains the necessary information concerning the impact of the Veteran’s SC and NSC conditions on employability.  </w:t>
            </w:r>
          </w:p>
          <w:p w14:paraId="2889FD65" w14:textId="77777777" w:rsidR="00B519F4" w:rsidRDefault="00B519F4" w:rsidP="00C9061D">
            <w:pPr>
              <w:pStyle w:val="BulletText1"/>
              <w:numPr>
                <w:ilvl w:val="0"/>
                <w:numId w:val="7"/>
              </w:numPr>
            </w:pPr>
            <w:r>
              <w:t>If the CER folder has evidentiary value that pertains to the pending claim and there is a need to scan the contents of the folder, send a photocopy of the folder to the scanning vendor and retain the original CER folder and its contents at the RO.</w:t>
            </w:r>
          </w:p>
          <w:p w14:paraId="50CAC5E9" w14:textId="77777777" w:rsidR="00B519F4" w:rsidRDefault="00B519F4" w:rsidP="00C9061D">
            <w:pPr>
              <w:pStyle w:val="BulletText1"/>
              <w:numPr>
                <w:ilvl w:val="0"/>
                <w:numId w:val="7"/>
              </w:numPr>
            </w:pPr>
            <w:r>
              <w:t xml:space="preserve">The Appeals Management Center (AMC) must request that VR&amp;E provide the entire CER folder when adjudicating Board of Veterans’ Appeals (BVA) remands, as BVA is able to contact the RO directly to request upload of the entire CER folder into the Veterans Benefits Management System (VBMS).  </w:t>
            </w:r>
          </w:p>
          <w:p w14:paraId="0E175AA8" w14:textId="77777777" w:rsidR="00B519F4" w:rsidRDefault="00B519F4">
            <w:pPr>
              <w:pStyle w:val="BulletText1"/>
              <w:numPr>
                <w:ilvl w:val="0"/>
                <w:numId w:val="0"/>
              </w:numPr>
              <w:tabs>
                <w:tab w:val="left" w:pos="720"/>
              </w:tabs>
              <w:ind w:left="173"/>
            </w:pPr>
          </w:p>
          <w:p w14:paraId="30FD9ECC" w14:textId="77777777" w:rsidR="00B519F4" w:rsidRDefault="00B519F4">
            <w:pPr>
              <w:pStyle w:val="BulletText1"/>
              <w:numPr>
                <w:ilvl w:val="0"/>
                <w:numId w:val="0"/>
              </w:numPr>
              <w:tabs>
                <w:tab w:val="left" w:pos="720"/>
              </w:tabs>
              <w:ind w:left="173" w:hanging="173"/>
            </w:pPr>
            <w:r>
              <w:rPr>
                <w:b/>
                <w:i/>
              </w:rPr>
              <w:t>Reference</w:t>
            </w:r>
            <w:r>
              <w:rPr>
                <w:b/>
                <w:i/>
                <w:highlight w:val="yellow"/>
              </w:rPr>
              <w:t>s</w:t>
            </w:r>
            <w:r>
              <w:t xml:space="preserve">:  For more information on: </w:t>
            </w:r>
          </w:p>
          <w:p w14:paraId="0CC1C1B1" w14:textId="77777777" w:rsidR="00B519F4" w:rsidRDefault="00B519F4" w:rsidP="00C9061D">
            <w:pPr>
              <w:pStyle w:val="BulletText1"/>
              <w:numPr>
                <w:ilvl w:val="0"/>
                <w:numId w:val="29"/>
              </w:numPr>
              <w:tabs>
                <w:tab w:val="left" w:pos="720"/>
              </w:tabs>
              <w:ind w:left="162" w:hanging="162"/>
            </w:pPr>
            <w:proofErr w:type="gramStart"/>
            <w:r>
              <w:t>the</w:t>
            </w:r>
            <w:proofErr w:type="gramEnd"/>
            <w:r>
              <w:t xml:space="preserve"> AMC procedure for obtaining VR&amp;E records, see M21-1, Part IV</w:t>
            </w:r>
            <w:del w:id="75" w:author="Milenkovic, Melissa, VBAVACO" w:date="2015-09-01T13:36:00Z">
              <w:r>
                <w:delText>.</w:delText>
              </w:r>
            </w:del>
            <w:r>
              <w:rPr>
                <w:highlight w:val="yellow"/>
              </w:rPr>
              <w:t>,</w:t>
            </w:r>
            <w:r>
              <w:t xml:space="preserve"> </w:t>
            </w:r>
            <w:r>
              <w:rPr>
                <w:highlight w:val="yellow"/>
              </w:rPr>
              <w:t>Subpart</w:t>
            </w:r>
            <w:r>
              <w:t xml:space="preserve"> ii</w:t>
            </w:r>
            <w:del w:id="76" w:author="Milenkovic, Melissa, VBAVACO" w:date="2015-09-01T13:37:00Z">
              <w:r>
                <w:delText>.</w:delText>
              </w:r>
            </w:del>
            <w:r>
              <w:rPr>
                <w:highlight w:val="yellow"/>
              </w:rPr>
              <w:t>,</w:t>
            </w:r>
            <w:r>
              <w:t xml:space="preserve"> 2.F.2.</w:t>
            </w:r>
            <w:del w:id="77" w:author="Milenkovic, Melissa, VBAVACO" w:date="2015-09-08T13:39:00Z">
              <w:r>
                <w:delText>k</w:delText>
              </w:r>
            </w:del>
            <w:r>
              <w:rPr>
                <w:highlight w:val="yellow"/>
              </w:rPr>
              <w:t>l</w:t>
            </w:r>
            <w:del w:id="78" w:author="Milenkovic, Melissa, VBAVACO" w:date="2015-09-01T13:36:00Z">
              <w:r>
                <w:delText>.</w:delText>
              </w:r>
            </w:del>
            <w:r>
              <w:rPr>
                <w:highlight w:val="yellow"/>
              </w:rPr>
              <w:t>, and</w:t>
            </w:r>
          </w:p>
          <w:p w14:paraId="00306504" w14:textId="77777777" w:rsidR="00B519F4" w:rsidRDefault="00B519F4" w:rsidP="00C9061D">
            <w:pPr>
              <w:pStyle w:val="BulletText1"/>
              <w:numPr>
                <w:ilvl w:val="0"/>
                <w:numId w:val="29"/>
              </w:numPr>
              <w:tabs>
                <w:tab w:val="left" w:pos="720"/>
              </w:tabs>
              <w:ind w:left="162" w:hanging="162"/>
            </w:pPr>
            <w:r>
              <w:t>shipping requirements, see M21-1, Part III</w:t>
            </w:r>
            <w:r>
              <w:rPr>
                <w:highlight w:val="yellow"/>
              </w:rPr>
              <w:t>,</w:t>
            </w:r>
            <w:r>
              <w:t xml:space="preserve"> </w:t>
            </w:r>
            <w:r>
              <w:rPr>
                <w:highlight w:val="yellow"/>
              </w:rPr>
              <w:t>Subpart</w:t>
            </w:r>
            <w:r>
              <w:t>.ii</w:t>
            </w:r>
            <w:del w:id="79" w:author="Milenkovic, Melissa, VBAVACO" w:date="2015-09-01T13:38:00Z">
              <w:r>
                <w:delText>.</w:delText>
              </w:r>
            </w:del>
            <w:r>
              <w:rPr>
                <w:highlight w:val="yellow"/>
              </w:rPr>
              <w:t>,</w:t>
            </w:r>
            <w:r>
              <w:t xml:space="preserve"> 1.F.1.b.</w:t>
            </w:r>
          </w:p>
        </w:tc>
      </w:tr>
    </w:tbl>
    <w:p w14:paraId="25953159" w14:textId="77777777" w:rsidR="00B519F4" w:rsidRDefault="00B519F4" w:rsidP="00B519F4">
      <w:pPr>
        <w:tabs>
          <w:tab w:val="left" w:pos="9360"/>
        </w:tabs>
        <w:ind w:left="1714"/>
        <w:rPr>
          <w:ins w:id="80" w:author="Milenkovic, Melissa, VBAVACO" w:date="2015-09-08T14:17:00Z"/>
          <w:u w:val="single"/>
        </w:rPr>
      </w:pPr>
      <w:r>
        <w:rPr>
          <w:u w:val="single"/>
        </w:rPr>
        <w:tab/>
      </w:r>
    </w:p>
    <w:p w14:paraId="6792FA66" w14:textId="77777777" w:rsidR="00B519F4" w:rsidRDefault="00B519F4" w:rsidP="00B519F4">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7768"/>
      </w:tblGrid>
      <w:tr w:rsidR="00B519F4" w14:paraId="1DFAEA64" w14:textId="77777777" w:rsidTr="00B519F4">
        <w:tc>
          <w:tcPr>
            <w:tcW w:w="1700" w:type="dxa"/>
            <w:hideMark/>
          </w:tcPr>
          <w:p w14:paraId="0C9CF772" w14:textId="77777777" w:rsidR="00B519F4" w:rsidRDefault="00B519F4">
            <w:pPr>
              <w:rPr>
                <w:b/>
                <w:sz w:val="22"/>
              </w:rPr>
            </w:pPr>
            <w:del w:id="81" w:author="Milenkovic, Melissa, VBAVACO" w:date="2015-09-08T13:12:00Z">
              <w:r>
                <w:rPr>
                  <w:b/>
                  <w:sz w:val="22"/>
                </w:rPr>
                <w:delText>j</w:delText>
              </w:r>
            </w:del>
            <w:bookmarkStart w:id="82" w:name="Topic2k"/>
            <w:bookmarkEnd w:id="82"/>
            <w:r>
              <w:rPr>
                <w:b/>
                <w:sz w:val="22"/>
                <w:highlight w:val="yellow"/>
              </w:rPr>
              <w:t>k</w:t>
            </w:r>
            <w:r>
              <w:rPr>
                <w:b/>
                <w:sz w:val="22"/>
              </w:rPr>
              <w:t xml:space="preserve">.  RO Procedure for Obtaining </w:t>
            </w:r>
            <w:r>
              <w:rPr>
                <w:b/>
                <w:sz w:val="22"/>
              </w:rPr>
              <w:lastRenderedPageBreak/>
              <w:t>VR&amp;E Records</w:t>
            </w:r>
          </w:p>
        </w:tc>
        <w:tc>
          <w:tcPr>
            <w:tcW w:w="7768" w:type="dxa"/>
          </w:tcPr>
          <w:p w14:paraId="6AECEADC" w14:textId="72575824" w:rsidR="00B519F4" w:rsidRDefault="00B519F4">
            <w:r>
              <w:lastRenderedPageBreak/>
              <w:t>The table below describes the steps for the RO to follow to obtain VR&amp;E records when a Veteran is in receipt of VR&amp;E benefits.</w:t>
            </w:r>
          </w:p>
        </w:tc>
      </w:tr>
    </w:tbl>
    <w:p w14:paraId="3DFECA88" w14:textId="77777777" w:rsidR="00B519F4" w:rsidRDefault="00B519F4" w:rsidP="00B519F4">
      <w:pPr>
        <w:rPr>
          <w:ins w:id="83" w:author="Milenkovic, Melissa, VBAVACO" w:date="2015-09-08T14:09:00Z"/>
        </w:rPr>
      </w:pPr>
    </w:p>
    <w:tbl>
      <w:tblPr>
        <w:tblStyle w:val="TableGrid"/>
        <w:tblW w:w="7650" w:type="dxa"/>
        <w:tblInd w:w="1818" w:type="dxa"/>
        <w:tblLook w:val="04A0" w:firstRow="1" w:lastRow="0" w:firstColumn="1" w:lastColumn="0" w:noHBand="0" w:noVBand="1"/>
      </w:tblPr>
      <w:tblGrid>
        <w:gridCol w:w="1080"/>
        <w:gridCol w:w="6570"/>
      </w:tblGrid>
      <w:tr w:rsidR="00B519F4" w14:paraId="7C39079C" w14:textId="77777777" w:rsidTr="00B519F4">
        <w:tc>
          <w:tcPr>
            <w:tcW w:w="1080" w:type="dxa"/>
            <w:tcBorders>
              <w:top w:val="single" w:sz="4" w:space="0" w:color="000000"/>
              <w:left w:val="single" w:sz="4" w:space="0" w:color="000000"/>
              <w:bottom w:val="single" w:sz="4" w:space="0" w:color="000000"/>
              <w:right w:val="single" w:sz="4" w:space="0" w:color="000000"/>
            </w:tcBorders>
            <w:hideMark/>
          </w:tcPr>
          <w:p w14:paraId="72AC92D4" w14:textId="77777777" w:rsidR="00B519F4" w:rsidRPr="005C0A19" w:rsidRDefault="00B519F4">
            <w:pPr>
              <w:jc w:val="center"/>
              <w:rPr>
                <w:b/>
              </w:rPr>
            </w:pPr>
            <w:r w:rsidRPr="005C0A19">
              <w:rPr>
                <w:b/>
              </w:rPr>
              <w:t>Step</w:t>
            </w:r>
          </w:p>
        </w:tc>
        <w:tc>
          <w:tcPr>
            <w:tcW w:w="6570" w:type="dxa"/>
            <w:tcBorders>
              <w:top w:val="single" w:sz="4" w:space="0" w:color="000000"/>
              <w:left w:val="single" w:sz="4" w:space="0" w:color="000000"/>
              <w:bottom w:val="single" w:sz="4" w:space="0" w:color="000000"/>
              <w:right w:val="single" w:sz="4" w:space="0" w:color="000000"/>
            </w:tcBorders>
            <w:hideMark/>
          </w:tcPr>
          <w:p w14:paraId="6189BD88" w14:textId="77777777" w:rsidR="00B519F4" w:rsidRPr="005C0A19" w:rsidRDefault="00B519F4">
            <w:pPr>
              <w:jc w:val="center"/>
              <w:rPr>
                <w:b/>
              </w:rPr>
            </w:pPr>
            <w:r w:rsidRPr="005C0A19">
              <w:rPr>
                <w:b/>
              </w:rPr>
              <w:t>Action</w:t>
            </w:r>
          </w:p>
        </w:tc>
      </w:tr>
      <w:tr w:rsidR="00B519F4" w14:paraId="5E3BC889" w14:textId="77777777" w:rsidTr="00B519F4">
        <w:tc>
          <w:tcPr>
            <w:tcW w:w="1080" w:type="dxa"/>
            <w:tcBorders>
              <w:top w:val="single" w:sz="4" w:space="0" w:color="000000"/>
              <w:left w:val="single" w:sz="4" w:space="0" w:color="000000"/>
              <w:bottom w:val="single" w:sz="4" w:space="0" w:color="000000"/>
              <w:right w:val="single" w:sz="4" w:space="0" w:color="000000"/>
            </w:tcBorders>
            <w:hideMark/>
          </w:tcPr>
          <w:p w14:paraId="32E5D985" w14:textId="77777777" w:rsidR="00B519F4" w:rsidRPr="005C0A19" w:rsidRDefault="00B519F4">
            <w:pPr>
              <w:jc w:val="center"/>
            </w:pPr>
            <w:r w:rsidRPr="005C0A19">
              <w:t>1</w:t>
            </w:r>
          </w:p>
        </w:tc>
        <w:tc>
          <w:tcPr>
            <w:tcW w:w="6570" w:type="dxa"/>
            <w:tcBorders>
              <w:top w:val="single" w:sz="4" w:space="0" w:color="000000"/>
              <w:left w:val="single" w:sz="4" w:space="0" w:color="000000"/>
              <w:bottom w:val="single" w:sz="4" w:space="0" w:color="000000"/>
              <w:right w:val="single" w:sz="4" w:space="0" w:color="000000"/>
            </w:tcBorders>
            <w:hideMark/>
          </w:tcPr>
          <w:p w14:paraId="36D681BC" w14:textId="77777777" w:rsidR="00B519F4" w:rsidRPr="005C0A19" w:rsidRDefault="00B519F4">
            <w:r w:rsidRPr="005C0A19">
              <w:t xml:space="preserve">Send an encrypted e-mail to the VR&amp;E office located in the RO requesting </w:t>
            </w:r>
            <w:r w:rsidRPr="005C0A19">
              <w:rPr>
                <w:i/>
              </w:rPr>
              <w:t>VA Form 28-1902b</w:t>
            </w:r>
            <w:proofErr w:type="gramStart"/>
            <w:r w:rsidRPr="005C0A19">
              <w:t xml:space="preserve">. </w:t>
            </w:r>
            <w:proofErr w:type="gramEnd"/>
          </w:p>
        </w:tc>
      </w:tr>
      <w:tr w:rsidR="00B519F4" w14:paraId="3DD1CB4D" w14:textId="77777777" w:rsidTr="00B519F4">
        <w:tc>
          <w:tcPr>
            <w:tcW w:w="1080" w:type="dxa"/>
            <w:tcBorders>
              <w:top w:val="single" w:sz="4" w:space="0" w:color="000000"/>
              <w:left w:val="single" w:sz="4" w:space="0" w:color="000000"/>
              <w:bottom w:val="single" w:sz="4" w:space="0" w:color="000000"/>
              <w:right w:val="single" w:sz="4" w:space="0" w:color="000000"/>
            </w:tcBorders>
            <w:hideMark/>
          </w:tcPr>
          <w:p w14:paraId="3689154C" w14:textId="77777777" w:rsidR="00B519F4" w:rsidRPr="005C0A19" w:rsidRDefault="00B519F4">
            <w:pPr>
              <w:jc w:val="center"/>
            </w:pPr>
            <w:r w:rsidRPr="005C0A19">
              <w:t>2</w:t>
            </w:r>
          </w:p>
        </w:tc>
        <w:tc>
          <w:tcPr>
            <w:tcW w:w="6570" w:type="dxa"/>
            <w:tcBorders>
              <w:top w:val="single" w:sz="4" w:space="0" w:color="000000"/>
              <w:left w:val="single" w:sz="4" w:space="0" w:color="000000"/>
              <w:bottom w:val="single" w:sz="4" w:space="0" w:color="000000"/>
              <w:right w:val="single" w:sz="4" w:space="0" w:color="000000"/>
            </w:tcBorders>
            <w:hideMark/>
          </w:tcPr>
          <w:p w14:paraId="4402E32B" w14:textId="77777777" w:rsidR="00B519F4" w:rsidRPr="005C0A19" w:rsidRDefault="00B519F4">
            <w:r w:rsidRPr="005C0A19">
              <w:t xml:space="preserve">Once the form </w:t>
            </w:r>
            <w:proofErr w:type="gramStart"/>
            <w:r w:rsidRPr="005C0A19">
              <w:t>is received</w:t>
            </w:r>
            <w:proofErr w:type="gramEnd"/>
            <w:r w:rsidRPr="005C0A19">
              <w:t xml:space="preserve">, ensure that it has the necessary information to assist in adjudication of the IU claim.  </w:t>
            </w:r>
          </w:p>
        </w:tc>
      </w:tr>
      <w:tr w:rsidR="00B519F4" w14:paraId="3FA12FD5" w14:textId="77777777" w:rsidTr="00B519F4">
        <w:tc>
          <w:tcPr>
            <w:tcW w:w="1080" w:type="dxa"/>
            <w:tcBorders>
              <w:top w:val="single" w:sz="4" w:space="0" w:color="000000"/>
              <w:left w:val="single" w:sz="4" w:space="0" w:color="000000"/>
              <w:bottom w:val="single" w:sz="4" w:space="0" w:color="000000"/>
              <w:right w:val="single" w:sz="4" w:space="0" w:color="000000"/>
            </w:tcBorders>
            <w:hideMark/>
          </w:tcPr>
          <w:p w14:paraId="34712B48" w14:textId="77777777" w:rsidR="00B519F4" w:rsidRPr="005C0A19" w:rsidRDefault="00B519F4">
            <w:pPr>
              <w:jc w:val="center"/>
            </w:pPr>
            <w:r w:rsidRPr="005C0A19">
              <w:t>3</w:t>
            </w:r>
          </w:p>
        </w:tc>
        <w:tc>
          <w:tcPr>
            <w:tcW w:w="6570" w:type="dxa"/>
            <w:tcBorders>
              <w:top w:val="single" w:sz="4" w:space="0" w:color="000000"/>
              <w:left w:val="single" w:sz="4" w:space="0" w:color="000000"/>
              <w:bottom w:val="single" w:sz="4" w:space="0" w:color="000000"/>
              <w:right w:val="single" w:sz="4" w:space="0" w:color="000000"/>
            </w:tcBorders>
            <w:hideMark/>
          </w:tcPr>
          <w:p w14:paraId="7496289E" w14:textId="77777777" w:rsidR="00B519F4" w:rsidRPr="005C0A19" w:rsidRDefault="00B519F4">
            <w:r w:rsidRPr="005C0A19">
              <w:t>Save the document in a PDF file (if not already a PDF).</w:t>
            </w:r>
          </w:p>
        </w:tc>
      </w:tr>
      <w:tr w:rsidR="00B519F4" w14:paraId="6E2D77FE" w14:textId="77777777" w:rsidTr="00B519F4">
        <w:tc>
          <w:tcPr>
            <w:tcW w:w="1080" w:type="dxa"/>
            <w:tcBorders>
              <w:top w:val="single" w:sz="4" w:space="0" w:color="000000"/>
              <w:left w:val="single" w:sz="4" w:space="0" w:color="000000"/>
              <w:bottom w:val="single" w:sz="4" w:space="0" w:color="000000"/>
              <w:right w:val="single" w:sz="4" w:space="0" w:color="000000"/>
            </w:tcBorders>
            <w:hideMark/>
          </w:tcPr>
          <w:p w14:paraId="25B4D094" w14:textId="77777777" w:rsidR="00B519F4" w:rsidRPr="005C0A19" w:rsidRDefault="00B519F4">
            <w:pPr>
              <w:jc w:val="center"/>
            </w:pPr>
            <w:r w:rsidRPr="005C0A19">
              <w:t>4</w:t>
            </w:r>
          </w:p>
        </w:tc>
        <w:tc>
          <w:tcPr>
            <w:tcW w:w="6570" w:type="dxa"/>
            <w:tcBorders>
              <w:top w:val="single" w:sz="4" w:space="0" w:color="000000"/>
              <w:left w:val="single" w:sz="4" w:space="0" w:color="000000"/>
              <w:bottom w:val="single" w:sz="4" w:space="0" w:color="000000"/>
              <w:right w:val="single" w:sz="4" w:space="0" w:color="000000"/>
            </w:tcBorders>
            <w:hideMark/>
          </w:tcPr>
          <w:p w14:paraId="24B27B35" w14:textId="77777777" w:rsidR="00B519F4" w:rsidRPr="005C0A19" w:rsidRDefault="00B519F4">
            <w:r w:rsidRPr="005C0A19">
              <w:t xml:space="preserve">Upload the </w:t>
            </w:r>
            <w:r w:rsidRPr="005C0A19">
              <w:rPr>
                <w:i/>
              </w:rPr>
              <w:t>VA Form 28-1902b</w:t>
            </w:r>
            <w:r w:rsidRPr="005C0A19">
              <w:t xml:space="preserve"> to the eFolder in VBMS.</w:t>
            </w:r>
          </w:p>
        </w:tc>
      </w:tr>
      <w:tr w:rsidR="00B519F4" w14:paraId="21A02DAA" w14:textId="77777777" w:rsidTr="00B519F4">
        <w:tc>
          <w:tcPr>
            <w:tcW w:w="1080" w:type="dxa"/>
            <w:tcBorders>
              <w:top w:val="single" w:sz="4" w:space="0" w:color="000000"/>
              <w:left w:val="single" w:sz="4" w:space="0" w:color="000000"/>
              <w:bottom w:val="single" w:sz="4" w:space="0" w:color="000000"/>
              <w:right w:val="single" w:sz="4" w:space="0" w:color="000000"/>
            </w:tcBorders>
            <w:hideMark/>
          </w:tcPr>
          <w:p w14:paraId="61614003" w14:textId="77777777" w:rsidR="00B519F4" w:rsidRDefault="00B519F4">
            <w:pPr>
              <w:jc w:val="center"/>
              <w:rPr>
                <w:highlight w:val="yellow"/>
              </w:rPr>
            </w:pPr>
            <w:r>
              <w:rPr>
                <w:highlight w:val="yellow"/>
              </w:rPr>
              <w:t>5</w:t>
            </w:r>
          </w:p>
        </w:tc>
        <w:tc>
          <w:tcPr>
            <w:tcW w:w="6570" w:type="dxa"/>
            <w:tcBorders>
              <w:top w:val="single" w:sz="4" w:space="0" w:color="000000"/>
              <w:left w:val="single" w:sz="4" w:space="0" w:color="000000"/>
              <w:bottom w:val="single" w:sz="4" w:space="0" w:color="000000"/>
              <w:right w:val="single" w:sz="4" w:space="0" w:color="000000"/>
            </w:tcBorders>
          </w:tcPr>
          <w:p w14:paraId="6AE18CC7" w14:textId="77777777" w:rsidR="00B519F4" w:rsidRDefault="00B519F4">
            <w:pPr>
              <w:rPr>
                <w:highlight w:val="yellow"/>
              </w:rPr>
            </w:pPr>
            <w:r>
              <w:rPr>
                <w:highlight w:val="yellow"/>
              </w:rPr>
              <w:t>Complete the following fields in VBMS.</w:t>
            </w:r>
          </w:p>
          <w:p w14:paraId="69E29864" w14:textId="77777777" w:rsidR="00B519F4" w:rsidRDefault="00B519F4">
            <w:pPr>
              <w:rPr>
                <w:highlight w:val="yellow"/>
              </w:rPr>
            </w:pPr>
          </w:p>
          <w:tbl>
            <w:tblPr>
              <w:tblStyle w:val="TableGrid"/>
              <w:tblW w:w="0" w:type="auto"/>
              <w:tblLook w:val="04A0" w:firstRow="1" w:lastRow="0" w:firstColumn="1" w:lastColumn="0" w:noHBand="0" w:noVBand="1"/>
            </w:tblPr>
            <w:tblGrid>
              <w:gridCol w:w="2317"/>
              <w:gridCol w:w="4022"/>
            </w:tblGrid>
            <w:tr w:rsidR="00B519F4" w14:paraId="79AA7043" w14:textId="77777777">
              <w:tc>
                <w:tcPr>
                  <w:tcW w:w="2317" w:type="dxa"/>
                  <w:tcBorders>
                    <w:top w:val="single" w:sz="4" w:space="0" w:color="000000"/>
                    <w:left w:val="single" w:sz="4" w:space="0" w:color="000000"/>
                    <w:bottom w:val="single" w:sz="4" w:space="0" w:color="000000"/>
                    <w:right w:val="single" w:sz="4" w:space="0" w:color="000000"/>
                  </w:tcBorders>
                  <w:hideMark/>
                </w:tcPr>
                <w:p w14:paraId="34FD15F6" w14:textId="77777777" w:rsidR="00B519F4" w:rsidRDefault="00B519F4">
                  <w:pPr>
                    <w:rPr>
                      <w:highlight w:val="yellow"/>
                    </w:rPr>
                  </w:pPr>
                  <w:proofErr w:type="gramStart"/>
                  <w:r>
                    <w:rPr>
                      <w:b/>
                      <w:highlight w:val="yellow"/>
                    </w:rPr>
                    <w:t>In VBMS field…</w:t>
                  </w:r>
                  <w:proofErr w:type="gramEnd"/>
                </w:p>
              </w:tc>
              <w:tc>
                <w:tcPr>
                  <w:tcW w:w="4022" w:type="dxa"/>
                  <w:tcBorders>
                    <w:top w:val="single" w:sz="4" w:space="0" w:color="000000"/>
                    <w:left w:val="single" w:sz="4" w:space="0" w:color="000000"/>
                    <w:bottom w:val="single" w:sz="4" w:space="0" w:color="000000"/>
                    <w:right w:val="single" w:sz="4" w:space="0" w:color="000000"/>
                  </w:tcBorders>
                  <w:hideMark/>
                </w:tcPr>
                <w:p w14:paraId="6C404BD7" w14:textId="77777777" w:rsidR="00B519F4" w:rsidRDefault="00B519F4">
                  <w:pPr>
                    <w:rPr>
                      <w:highlight w:val="yellow"/>
                    </w:rPr>
                  </w:pPr>
                  <w:r>
                    <w:rPr>
                      <w:b/>
                      <w:highlight w:val="yellow"/>
                    </w:rPr>
                    <w:t>Enter…</w:t>
                  </w:r>
                </w:p>
              </w:tc>
            </w:tr>
            <w:tr w:rsidR="00B519F4" w14:paraId="26181ED9" w14:textId="77777777">
              <w:tc>
                <w:tcPr>
                  <w:tcW w:w="2317" w:type="dxa"/>
                  <w:tcBorders>
                    <w:top w:val="single" w:sz="4" w:space="0" w:color="000000"/>
                    <w:left w:val="single" w:sz="4" w:space="0" w:color="000000"/>
                    <w:bottom w:val="single" w:sz="4" w:space="0" w:color="000000"/>
                    <w:right w:val="single" w:sz="4" w:space="0" w:color="000000"/>
                  </w:tcBorders>
                  <w:hideMark/>
                </w:tcPr>
                <w:p w14:paraId="1AA1AF9B" w14:textId="77777777" w:rsidR="00B519F4" w:rsidRDefault="00B519F4">
                  <w:pPr>
                    <w:rPr>
                      <w:highlight w:val="yellow"/>
                    </w:rPr>
                  </w:pPr>
                  <w:r>
                    <w:rPr>
                      <w:highlight w:val="yellow"/>
                    </w:rPr>
                    <w:t>SUBJECT</w:t>
                  </w:r>
                </w:p>
              </w:tc>
              <w:tc>
                <w:tcPr>
                  <w:tcW w:w="4022" w:type="dxa"/>
                  <w:tcBorders>
                    <w:top w:val="single" w:sz="4" w:space="0" w:color="000000"/>
                    <w:left w:val="single" w:sz="4" w:space="0" w:color="000000"/>
                    <w:bottom w:val="single" w:sz="4" w:space="0" w:color="000000"/>
                    <w:right w:val="single" w:sz="4" w:space="0" w:color="000000"/>
                  </w:tcBorders>
                  <w:hideMark/>
                </w:tcPr>
                <w:p w14:paraId="47DA8B20" w14:textId="77777777" w:rsidR="00B519F4" w:rsidRDefault="00B519F4">
                  <w:pPr>
                    <w:rPr>
                      <w:highlight w:val="yellow"/>
                    </w:rPr>
                  </w:pPr>
                  <w:r>
                    <w:rPr>
                      <w:i/>
                      <w:highlight w:val="yellow"/>
                    </w:rPr>
                    <w:t>VOCATIONAL REHABILITATION &amp; EMPLOYMENT DOCUMENTS</w:t>
                  </w:r>
                </w:p>
              </w:tc>
            </w:tr>
            <w:tr w:rsidR="00B519F4" w14:paraId="1BDC6AB8" w14:textId="77777777">
              <w:tc>
                <w:tcPr>
                  <w:tcW w:w="2317" w:type="dxa"/>
                  <w:tcBorders>
                    <w:top w:val="single" w:sz="4" w:space="0" w:color="000000"/>
                    <w:left w:val="single" w:sz="4" w:space="0" w:color="000000"/>
                    <w:bottom w:val="single" w:sz="4" w:space="0" w:color="000000"/>
                    <w:right w:val="single" w:sz="4" w:space="0" w:color="000000"/>
                  </w:tcBorders>
                  <w:hideMark/>
                </w:tcPr>
                <w:p w14:paraId="0664249B" w14:textId="77777777" w:rsidR="00B519F4" w:rsidRDefault="00B519F4">
                  <w:pPr>
                    <w:rPr>
                      <w:highlight w:val="yellow"/>
                    </w:rPr>
                  </w:pPr>
                  <w:r>
                    <w:rPr>
                      <w:highlight w:val="yellow"/>
                    </w:rPr>
                    <w:t>DOCUMENT TYPE</w:t>
                  </w:r>
                </w:p>
              </w:tc>
              <w:tc>
                <w:tcPr>
                  <w:tcW w:w="4022" w:type="dxa"/>
                  <w:tcBorders>
                    <w:top w:val="single" w:sz="4" w:space="0" w:color="000000"/>
                    <w:left w:val="single" w:sz="4" w:space="0" w:color="000000"/>
                    <w:bottom w:val="single" w:sz="4" w:space="0" w:color="000000"/>
                    <w:right w:val="single" w:sz="4" w:space="0" w:color="000000"/>
                  </w:tcBorders>
                  <w:hideMark/>
                </w:tcPr>
                <w:p w14:paraId="4ADD0382" w14:textId="77777777" w:rsidR="00B519F4" w:rsidRDefault="00B519F4">
                  <w:pPr>
                    <w:rPr>
                      <w:highlight w:val="yellow"/>
                    </w:rPr>
                  </w:pPr>
                  <w:r>
                    <w:rPr>
                      <w:i/>
                      <w:highlight w:val="yellow"/>
                    </w:rPr>
                    <w:t>EDUCATION GENERAL – VA FORM 28-1902b</w:t>
                  </w:r>
                </w:p>
              </w:tc>
            </w:tr>
            <w:tr w:rsidR="00B519F4" w14:paraId="388DFC5C" w14:textId="77777777">
              <w:tc>
                <w:tcPr>
                  <w:tcW w:w="2317" w:type="dxa"/>
                  <w:tcBorders>
                    <w:top w:val="single" w:sz="4" w:space="0" w:color="000000"/>
                    <w:left w:val="single" w:sz="4" w:space="0" w:color="000000"/>
                    <w:bottom w:val="single" w:sz="4" w:space="0" w:color="000000"/>
                    <w:right w:val="single" w:sz="4" w:space="0" w:color="000000"/>
                  </w:tcBorders>
                  <w:hideMark/>
                </w:tcPr>
                <w:p w14:paraId="71F6DC2C" w14:textId="77777777" w:rsidR="00B519F4" w:rsidRDefault="00B519F4">
                  <w:pPr>
                    <w:rPr>
                      <w:highlight w:val="yellow"/>
                    </w:rPr>
                  </w:pPr>
                  <w:r>
                    <w:rPr>
                      <w:highlight w:val="yellow"/>
                    </w:rPr>
                    <w:t>SOURCE</w:t>
                  </w:r>
                </w:p>
              </w:tc>
              <w:tc>
                <w:tcPr>
                  <w:tcW w:w="4022" w:type="dxa"/>
                  <w:tcBorders>
                    <w:top w:val="single" w:sz="4" w:space="0" w:color="000000"/>
                    <w:left w:val="single" w:sz="4" w:space="0" w:color="000000"/>
                    <w:bottom w:val="single" w:sz="4" w:space="0" w:color="000000"/>
                    <w:right w:val="single" w:sz="4" w:space="0" w:color="000000"/>
                  </w:tcBorders>
                  <w:hideMark/>
                </w:tcPr>
                <w:p w14:paraId="26698131" w14:textId="77777777" w:rsidR="00B519F4" w:rsidRDefault="00B519F4">
                  <w:pPr>
                    <w:rPr>
                      <w:highlight w:val="yellow"/>
                    </w:rPr>
                  </w:pPr>
                  <w:r>
                    <w:rPr>
                      <w:i/>
                      <w:highlight w:val="yellow"/>
                    </w:rPr>
                    <w:t>VBMS</w:t>
                  </w:r>
                </w:p>
              </w:tc>
            </w:tr>
            <w:tr w:rsidR="00B519F4" w14:paraId="08D33355" w14:textId="77777777">
              <w:tc>
                <w:tcPr>
                  <w:tcW w:w="2317" w:type="dxa"/>
                  <w:tcBorders>
                    <w:top w:val="single" w:sz="4" w:space="0" w:color="000000"/>
                    <w:left w:val="single" w:sz="4" w:space="0" w:color="000000"/>
                    <w:bottom w:val="single" w:sz="4" w:space="0" w:color="000000"/>
                    <w:right w:val="single" w:sz="4" w:space="0" w:color="000000"/>
                  </w:tcBorders>
                  <w:hideMark/>
                </w:tcPr>
                <w:p w14:paraId="3A171ACE" w14:textId="77777777" w:rsidR="00B519F4" w:rsidRDefault="00B519F4">
                  <w:pPr>
                    <w:rPr>
                      <w:highlight w:val="yellow"/>
                    </w:rPr>
                  </w:pPr>
                  <w:r>
                    <w:rPr>
                      <w:highlight w:val="yellow"/>
                    </w:rPr>
                    <w:t>DATE of RECEIPT</w:t>
                  </w:r>
                </w:p>
              </w:tc>
              <w:tc>
                <w:tcPr>
                  <w:tcW w:w="4022" w:type="dxa"/>
                  <w:tcBorders>
                    <w:top w:val="single" w:sz="4" w:space="0" w:color="000000"/>
                    <w:left w:val="single" w:sz="4" w:space="0" w:color="000000"/>
                    <w:bottom w:val="single" w:sz="4" w:space="0" w:color="000000"/>
                    <w:right w:val="single" w:sz="4" w:space="0" w:color="000000"/>
                  </w:tcBorders>
                  <w:hideMark/>
                </w:tcPr>
                <w:p w14:paraId="236C3252" w14:textId="77777777" w:rsidR="00B519F4" w:rsidRDefault="00B519F4">
                  <w:pPr>
                    <w:rPr>
                      <w:highlight w:val="yellow"/>
                    </w:rPr>
                  </w:pPr>
                  <w:r>
                    <w:rPr>
                      <w:highlight w:val="yellow"/>
                    </w:rPr>
                    <w:t>[</w:t>
                  </w:r>
                  <w:r>
                    <w:rPr>
                      <w:b/>
                      <w:highlight w:val="yellow"/>
                    </w:rPr>
                    <w:t>THE DATE THE COMPLETED FORM WAS RECEIVED</w:t>
                  </w:r>
                  <w:r>
                    <w:rPr>
                      <w:highlight w:val="yellow"/>
                    </w:rPr>
                    <w:t xml:space="preserve">] </w:t>
                  </w:r>
                </w:p>
              </w:tc>
            </w:tr>
          </w:tbl>
          <w:p w14:paraId="2964F88E" w14:textId="77777777" w:rsidR="00B519F4" w:rsidRDefault="00B519F4">
            <w:pPr>
              <w:rPr>
                <w:highlight w:val="yellow"/>
              </w:rPr>
            </w:pPr>
          </w:p>
        </w:tc>
      </w:tr>
    </w:tbl>
    <w:p w14:paraId="19049094" w14:textId="77777777" w:rsidR="00B519F4" w:rsidRDefault="00B519F4" w:rsidP="00B519F4">
      <w:r>
        <w:tab/>
      </w: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B519F4" w14:paraId="163552E6" w14:textId="77777777" w:rsidTr="00B519F4">
        <w:tc>
          <w:tcPr>
            <w:tcW w:w="7740" w:type="dxa"/>
            <w:hideMark/>
          </w:tcPr>
          <w:p w14:paraId="5F2B2B9F" w14:textId="77777777" w:rsidR="00B519F4" w:rsidRDefault="00B519F4">
            <w:r w:rsidRPr="005C0A19">
              <w:rPr>
                <w:b/>
                <w:i/>
              </w:rPr>
              <w:t>Note</w:t>
            </w:r>
            <w:r w:rsidRPr="005C0A19">
              <w:t>:  If BVA requests the entire folder from the RO, follow the AMC procedures for requesting VR&amp;E records at M21-1, Part IV, Subpart ii, 2.F.2.l.</w:t>
            </w:r>
            <w:r>
              <w:t xml:space="preserve">  </w:t>
            </w:r>
          </w:p>
        </w:tc>
      </w:tr>
    </w:tbl>
    <w:p w14:paraId="16B9F6C2" w14:textId="77777777" w:rsidR="00B519F4" w:rsidRDefault="00B519F4" w:rsidP="00B519F4">
      <w:pPr>
        <w:tabs>
          <w:tab w:val="left" w:pos="9360"/>
        </w:tabs>
        <w:ind w:left="1714"/>
      </w:pPr>
      <w:r>
        <w:rPr>
          <w:u w:val="single"/>
        </w:rPr>
        <w:tab/>
      </w:r>
    </w:p>
    <w:p w14:paraId="773C229A" w14:textId="77777777" w:rsidR="00B519F4" w:rsidRDefault="00B519F4" w:rsidP="00B519F4">
      <w:pPr>
        <w:ind w:left="1714"/>
      </w:pP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B519F4" w14:paraId="51B95E0F" w14:textId="77777777" w:rsidTr="005C0A19">
        <w:trPr>
          <w:trHeight w:val="1062"/>
        </w:trPr>
        <w:tc>
          <w:tcPr>
            <w:tcW w:w="1710" w:type="dxa"/>
            <w:hideMark/>
          </w:tcPr>
          <w:p w14:paraId="59085BA4" w14:textId="77777777" w:rsidR="00B519F4" w:rsidRDefault="00B519F4">
            <w:pPr>
              <w:rPr>
                <w:b/>
                <w:sz w:val="22"/>
              </w:rPr>
            </w:pPr>
            <w:del w:id="84" w:author="Milenkovic, Melissa, VBAVACO" w:date="2015-09-08T13:12:00Z">
              <w:r>
                <w:rPr>
                  <w:b/>
                  <w:sz w:val="22"/>
                </w:rPr>
                <w:delText>k</w:delText>
              </w:r>
            </w:del>
            <w:r>
              <w:rPr>
                <w:b/>
                <w:sz w:val="22"/>
                <w:highlight w:val="yellow"/>
              </w:rPr>
              <w:t>l</w:t>
            </w:r>
            <w:r>
              <w:rPr>
                <w:b/>
                <w:sz w:val="22"/>
              </w:rPr>
              <w:t xml:space="preserve">.  AMC Procedure for Obtaining VR&amp;E Records </w:t>
            </w:r>
          </w:p>
        </w:tc>
        <w:tc>
          <w:tcPr>
            <w:tcW w:w="7740" w:type="dxa"/>
          </w:tcPr>
          <w:p w14:paraId="30B0796C" w14:textId="77777777" w:rsidR="00B519F4" w:rsidRDefault="00B519F4">
            <w:r>
              <w:t>The table below describes the steps for the AMC to follow to obtain VR&amp;E records when a Veteran is in receipt of VR&amp;E benefits.</w:t>
            </w:r>
          </w:p>
          <w:p w14:paraId="2F2FA428" w14:textId="77777777" w:rsidR="00B519F4" w:rsidRDefault="00B519F4">
            <w:pPr>
              <w:ind w:right="1606"/>
            </w:pPr>
          </w:p>
        </w:tc>
      </w:tr>
    </w:tbl>
    <w:p w14:paraId="4F5A42E2" w14:textId="77777777" w:rsidR="00B519F4" w:rsidRDefault="00B519F4" w:rsidP="00B519F4">
      <w:pPr>
        <w:rPr>
          <w:ins w:id="85" w:author="Milenkovic, Melissa, VBAVACO" w:date="2015-09-01T15:07:00Z"/>
        </w:rPr>
      </w:pPr>
    </w:p>
    <w:tbl>
      <w:tblPr>
        <w:tblStyle w:val="TableGrid"/>
        <w:tblW w:w="7650" w:type="dxa"/>
        <w:tblInd w:w="1818" w:type="dxa"/>
        <w:tblLook w:val="04A0" w:firstRow="1" w:lastRow="0" w:firstColumn="1" w:lastColumn="0" w:noHBand="0" w:noVBand="1"/>
      </w:tblPr>
      <w:tblGrid>
        <w:gridCol w:w="1080"/>
        <w:gridCol w:w="6570"/>
      </w:tblGrid>
      <w:tr w:rsidR="00B519F4" w14:paraId="24AF51C8" w14:textId="77777777" w:rsidTr="00B519F4">
        <w:tc>
          <w:tcPr>
            <w:tcW w:w="1080" w:type="dxa"/>
            <w:tcBorders>
              <w:top w:val="single" w:sz="4" w:space="0" w:color="000000"/>
              <w:left w:val="single" w:sz="4" w:space="0" w:color="000000"/>
              <w:bottom w:val="single" w:sz="4" w:space="0" w:color="000000"/>
              <w:right w:val="single" w:sz="4" w:space="0" w:color="000000"/>
            </w:tcBorders>
            <w:hideMark/>
          </w:tcPr>
          <w:p w14:paraId="54C4C559" w14:textId="77777777" w:rsidR="00B519F4" w:rsidRDefault="00B519F4">
            <w:pPr>
              <w:jc w:val="center"/>
              <w:rPr>
                <w:b/>
                <w:highlight w:val="yellow"/>
              </w:rPr>
            </w:pPr>
            <w:r>
              <w:rPr>
                <w:b/>
                <w:highlight w:val="yellow"/>
              </w:rPr>
              <w:t>Step</w:t>
            </w:r>
          </w:p>
        </w:tc>
        <w:tc>
          <w:tcPr>
            <w:tcW w:w="6570" w:type="dxa"/>
            <w:tcBorders>
              <w:top w:val="single" w:sz="4" w:space="0" w:color="000000"/>
              <w:left w:val="single" w:sz="4" w:space="0" w:color="000000"/>
              <w:bottom w:val="single" w:sz="4" w:space="0" w:color="000000"/>
              <w:right w:val="single" w:sz="4" w:space="0" w:color="000000"/>
            </w:tcBorders>
            <w:hideMark/>
          </w:tcPr>
          <w:p w14:paraId="1BD3BABB" w14:textId="77777777" w:rsidR="00B519F4" w:rsidRDefault="00B519F4">
            <w:pPr>
              <w:jc w:val="center"/>
              <w:rPr>
                <w:b/>
                <w:highlight w:val="yellow"/>
              </w:rPr>
            </w:pPr>
            <w:r>
              <w:rPr>
                <w:b/>
                <w:highlight w:val="yellow"/>
              </w:rPr>
              <w:t>Action</w:t>
            </w:r>
          </w:p>
        </w:tc>
      </w:tr>
      <w:tr w:rsidR="00B519F4" w14:paraId="2C655DE3" w14:textId="77777777" w:rsidTr="00B519F4">
        <w:tc>
          <w:tcPr>
            <w:tcW w:w="1080" w:type="dxa"/>
            <w:tcBorders>
              <w:top w:val="single" w:sz="4" w:space="0" w:color="000000"/>
              <w:left w:val="single" w:sz="4" w:space="0" w:color="000000"/>
              <w:bottom w:val="single" w:sz="4" w:space="0" w:color="000000"/>
              <w:right w:val="single" w:sz="4" w:space="0" w:color="000000"/>
            </w:tcBorders>
            <w:hideMark/>
          </w:tcPr>
          <w:p w14:paraId="74E121D2" w14:textId="77777777" w:rsidR="00B519F4" w:rsidRDefault="00B519F4">
            <w:pPr>
              <w:ind w:right="-18"/>
              <w:jc w:val="center"/>
              <w:rPr>
                <w:highlight w:val="yellow"/>
              </w:rPr>
            </w:pPr>
            <w:r>
              <w:rPr>
                <w:highlight w:val="yellow"/>
              </w:rPr>
              <w:t>1</w:t>
            </w:r>
          </w:p>
        </w:tc>
        <w:tc>
          <w:tcPr>
            <w:tcW w:w="6570" w:type="dxa"/>
            <w:tcBorders>
              <w:top w:val="single" w:sz="4" w:space="0" w:color="000000"/>
              <w:left w:val="single" w:sz="4" w:space="0" w:color="000000"/>
              <w:bottom w:val="single" w:sz="4" w:space="0" w:color="000000"/>
              <w:right w:val="single" w:sz="4" w:space="0" w:color="000000"/>
            </w:tcBorders>
            <w:hideMark/>
          </w:tcPr>
          <w:p w14:paraId="7BDB7005" w14:textId="77777777" w:rsidR="00B519F4" w:rsidRDefault="00B519F4">
            <w:pPr>
              <w:rPr>
                <w:highlight w:val="yellow"/>
              </w:rPr>
            </w:pPr>
            <w:r>
              <w:rPr>
                <w:highlight w:val="yellow"/>
              </w:rPr>
              <w:t>Send an encrypted e-mail to the VR&amp;E office to request the Veteran’s CER folder.</w:t>
            </w:r>
          </w:p>
        </w:tc>
      </w:tr>
      <w:tr w:rsidR="00B519F4" w14:paraId="53EDEC85" w14:textId="77777777" w:rsidTr="00B519F4">
        <w:tc>
          <w:tcPr>
            <w:tcW w:w="1080" w:type="dxa"/>
            <w:tcBorders>
              <w:top w:val="single" w:sz="4" w:space="0" w:color="000000"/>
              <w:left w:val="single" w:sz="4" w:space="0" w:color="000000"/>
              <w:bottom w:val="single" w:sz="4" w:space="0" w:color="000000"/>
              <w:right w:val="single" w:sz="4" w:space="0" w:color="000000"/>
            </w:tcBorders>
            <w:hideMark/>
          </w:tcPr>
          <w:p w14:paraId="47CFA0DC" w14:textId="77777777" w:rsidR="00B519F4" w:rsidRDefault="00B519F4">
            <w:pPr>
              <w:jc w:val="center"/>
              <w:rPr>
                <w:highlight w:val="yellow"/>
              </w:rPr>
            </w:pPr>
            <w:r>
              <w:rPr>
                <w:highlight w:val="yellow"/>
              </w:rPr>
              <w:t>2</w:t>
            </w:r>
          </w:p>
        </w:tc>
        <w:tc>
          <w:tcPr>
            <w:tcW w:w="6570" w:type="dxa"/>
            <w:tcBorders>
              <w:top w:val="single" w:sz="4" w:space="0" w:color="000000"/>
              <w:left w:val="single" w:sz="4" w:space="0" w:color="000000"/>
              <w:bottom w:val="single" w:sz="4" w:space="0" w:color="000000"/>
              <w:right w:val="single" w:sz="4" w:space="0" w:color="000000"/>
            </w:tcBorders>
            <w:hideMark/>
          </w:tcPr>
          <w:p w14:paraId="035AF822" w14:textId="77777777" w:rsidR="00B519F4" w:rsidRDefault="00B519F4">
            <w:pPr>
              <w:rPr>
                <w:highlight w:val="yellow"/>
              </w:rPr>
            </w:pPr>
            <w:r>
              <w:rPr>
                <w:highlight w:val="yellow"/>
              </w:rPr>
              <w:t xml:space="preserve">Photocopy the entire CER folder once it </w:t>
            </w:r>
            <w:proofErr w:type="gramStart"/>
            <w:r>
              <w:rPr>
                <w:highlight w:val="yellow"/>
              </w:rPr>
              <w:t>is received</w:t>
            </w:r>
            <w:proofErr w:type="gramEnd"/>
            <w:r>
              <w:rPr>
                <w:highlight w:val="yellow"/>
              </w:rPr>
              <w:t>.</w:t>
            </w:r>
          </w:p>
        </w:tc>
      </w:tr>
      <w:tr w:rsidR="00B519F4" w14:paraId="0A20A644" w14:textId="77777777" w:rsidTr="00B519F4">
        <w:tc>
          <w:tcPr>
            <w:tcW w:w="1080" w:type="dxa"/>
            <w:tcBorders>
              <w:top w:val="single" w:sz="4" w:space="0" w:color="000000"/>
              <w:left w:val="single" w:sz="4" w:space="0" w:color="000000"/>
              <w:bottom w:val="single" w:sz="4" w:space="0" w:color="000000"/>
              <w:right w:val="single" w:sz="4" w:space="0" w:color="000000"/>
            </w:tcBorders>
            <w:hideMark/>
          </w:tcPr>
          <w:p w14:paraId="69977EAF" w14:textId="77777777" w:rsidR="00B519F4" w:rsidRDefault="00B519F4">
            <w:pPr>
              <w:jc w:val="center"/>
              <w:rPr>
                <w:highlight w:val="yellow"/>
              </w:rPr>
            </w:pPr>
            <w:r>
              <w:rPr>
                <w:highlight w:val="yellow"/>
              </w:rPr>
              <w:t>3</w:t>
            </w:r>
          </w:p>
        </w:tc>
        <w:tc>
          <w:tcPr>
            <w:tcW w:w="6570" w:type="dxa"/>
            <w:tcBorders>
              <w:top w:val="single" w:sz="4" w:space="0" w:color="000000"/>
              <w:left w:val="single" w:sz="4" w:space="0" w:color="000000"/>
              <w:bottom w:val="single" w:sz="4" w:space="0" w:color="000000"/>
              <w:right w:val="single" w:sz="4" w:space="0" w:color="000000"/>
            </w:tcBorders>
            <w:hideMark/>
          </w:tcPr>
          <w:p w14:paraId="73E3EDA4" w14:textId="77777777" w:rsidR="00B519F4" w:rsidRDefault="00B519F4">
            <w:pPr>
              <w:rPr>
                <w:highlight w:val="yellow"/>
              </w:rPr>
            </w:pPr>
            <w:r>
              <w:rPr>
                <w:highlight w:val="yellow"/>
              </w:rPr>
              <w:t xml:space="preserve">Send the photocopy of the CER folder to the scanning vendor as pending work to Veterans Claims Intake Program as described in the </w:t>
            </w:r>
            <w:hyperlink r:id="rId23" w:history="1">
              <w:r>
                <w:rPr>
                  <w:rStyle w:val="Hyperlink"/>
                  <w:highlight w:val="yellow"/>
                </w:rPr>
                <w:t>VBMS job instruction sheet</w:t>
              </w:r>
            </w:hyperlink>
            <w:r>
              <w:rPr>
                <w:highlight w:val="yellow"/>
              </w:rPr>
              <w:t xml:space="preserve">.  The material </w:t>
            </w:r>
            <w:proofErr w:type="gramStart"/>
            <w:r>
              <w:rPr>
                <w:highlight w:val="yellow"/>
              </w:rPr>
              <w:t>should be placed</w:t>
            </w:r>
            <w:proofErr w:type="gramEnd"/>
            <w:r>
              <w:rPr>
                <w:highlight w:val="yellow"/>
              </w:rPr>
              <w:t xml:space="preserve"> in its own manila folder with an attached cover sheet on top of the documents.  The cover sheet </w:t>
            </w:r>
            <w:proofErr w:type="gramStart"/>
            <w:r>
              <w:rPr>
                <w:highlight w:val="yellow"/>
              </w:rPr>
              <w:t>will not be scanned</w:t>
            </w:r>
            <w:proofErr w:type="gramEnd"/>
            <w:r>
              <w:rPr>
                <w:highlight w:val="yellow"/>
              </w:rPr>
              <w:t xml:space="preserve"> but will be used to only notify vendors of the proper indexing values.  </w:t>
            </w:r>
          </w:p>
        </w:tc>
      </w:tr>
      <w:tr w:rsidR="00B519F4" w14:paraId="39B599DE" w14:textId="77777777" w:rsidTr="00B519F4">
        <w:tc>
          <w:tcPr>
            <w:tcW w:w="1080" w:type="dxa"/>
            <w:tcBorders>
              <w:top w:val="single" w:sz="4" w:space="0" w:color="000000"/>
              <w:left w:val="single" w:sz="4" w:space="0" w:color="000000"/>
              <w:bottom w:val="single" w:sz="4" w:space="0" w:color="000000"/>
              <w:right w:val="single" w:sz="4" w:space="0" w:color="000000"/>
            </w:tcBorders>
            <w:hideMark/>
          </w:tcPr>
          <w:p w14:paraId="21973195" w14:textId="77777777" w:rsidR="00B519F4" w:rsidRDefault="00B519F4">
            <w:pPr>
              <w:jc w:val="center"/>
              <w:rPr>
                <w:highlight w:val="yellow"/>
              </w:rPr>
            </w:pPr>
            <w:r>
              <w:rPr>
                <w:highlight w:val="yellow"/>
              </w:rPr>
              <w:t>4</w:t>
            </w:r>
          </w:p>
        </w:tc>
        <w:tc>
          <w:tcPr>
            <w:tcW w:w="6570" w:type="dxa"/>
            <w:tcBorders>
              <w:top w:val="single" w:sz="4" w:space="0" w:color="000000"/>
              <w:left w:val="single" w:sz="4" w:space="0" w:color="000000"/>
              <w:bottom w:val="single" w:sz="4" w:space="0" w:color="000000"/>
              <w:right w:val="single" w:sz="4" w:space="0" w:color="000000"/>
            </w:tcBorders>
            <w:hideMark/>
          </w:tcPr>
          <w:p w14:paraId="4055E16B" w14:textId="77777777" w:rsidR="00B519F4" w:rsidRDefault="00B519F4">
            <w:r>
              <w:rPr>
                <w:highlight w:val="yellow"/>
              </w:rPr>
              <w:t xml:space="preserve">After the claims folder </w:t>
            </w:r>
            <w:proofErr w:type="gramStart"/>
            <w:r>
              <w:rPr>
                <w:highlight w:val="yellow"/>
              </w:rPr>
              <w:t>has been photocopied and sent for scanning, return it back to VR&amp;E.</w:t>
            </w:r>
            <w:proofErr w:type="gramEnd"/>
            <w:r>
              <w:t xml:space="preserve">  </w:t>
            </w:r>
          </w:p>
        </w:tc>
      </w:tr>
    </w:tbl>
    <w:p w14:paraId="06DCA4E1" w14:textId="77777777" w:rsidR="00B519F4" w:rsidRDefault="00B519F4" w:rsidP="00B519F4">
      <w:pPr>
        <w:tabs>
          <w:tab w:val="left" w:pos="9360"/>
        </w:tabs>
        <w:ind w:left="1714"/>
      </w:pPr>
      <w:r>
        <w:rPr>
          <w:u w:val="single"/>
        </w:rPr>
        <w:tab/>
      </w:r>
    </w:p>
    <w:p w14:paraId="59AE0D4D" w14:textId="77777777" w:rsidR="00B519F4" w:rsidRDefault="00B519F4" w:rsidP="00B519F4"/>
    <w:tbl>
      <w:tblPr>
        <w:tblW w:w="0" w:type="auto"/>
        <w:tblLayout w:type="fixed"/>
        <w:tblLook w:val="04A0" w:firstRow="1" w:lastRow="0" w:firstColumn="1" w:lastColumn="0" w:noHBand="0" w:noVBand="1"/>
      </w:tblPr>
      <w:tblGrid>
        <w:gridCol w:w="1728"/>
        <w:gridCol w:w="7740"/>
      </w:tblGrid>
      <w:tr w:rsidR="00B519F4" w14:paraId="7EDC5CB4" w14:textId="77777777" w:rsidTr="00B519F4">
        <w:tc>
          <w:tcPr>
            <w:tcW w:w="1728" w:type="dxa"/>
            <w:hideMark/>
          </w:tcPr>
          <w:p w14:paraId="05411A58" w14:textId="77777777" w:rsidR="00B519F4" w:rsidRDefault="00B519F4" w:rsidP="005C0A19">
            <w:pPr>
              <w:pStyle w:val="Heading5"/>
            </w:pPr>
            <w:del w:id="86" w:author="Milenkovic, Melissa, VBAVACO" w:date="2015-09-08T13:12:00Z">
              <w:r>
                <w:delText>l</w:delText>
              </w:r>
            </w:del>
            <w:proofErr w:type="gramStart"/>
            <w:r>
              <w:rPr>
                <w:highlight w:val="yellow"/>
              </w:rPr>
              <w:t>m</w:t>
            </w:r>
            <w:r>
              <w:t>.  Identifying</w:t>
            </w:r>
            <w:proofErr w:type="gramEnd"/>
            <w:r>
              <w:t xml:space="preserve"> </w:t>
            </w:r>
            <w:r w:rsidRPr="005C0A19">
              <w:t>Reasonably</w:t>
            </w:r>
            <w:r>
              <w:t xml:space="preserve"> Raised Claims of IU</w:t>
            </w:r>
          </w:p>
        </w:tc>
        <w:tc>
          <w:tcPr>
            <w:tcW w:w="7740" w:type="dxa"/>
          </w:tcPr>
          <w:p w14:paraId="2D9C4D81" w14:textId="77777777" w:rsidR="00B519F4" w:rsidRDefault="00B519F4">
            <w:pPr>
              <w:pStyle w:val="BlockText"/>
            </w:pPr>
            <w:r>
              <w:t xml:space="preserve">Reasonably raised claims of IU may arise in a Veteran’s original claim or in a claim for an increased rating.  VA must consider a claim for IU if </w:t>
            </w:r>
          </w:p>
          <w:p w14:paraId="605615CB" w14:textId="77777777" w:rsidR="00B519F4" w:rsidRDefault="00B519F4">
            <w:pPr>
              <w:pStyle w:val="BlockText"/>
            </w:pPr>
          </w:p>
          <w:p w14:paraId="618EF4F8" w14:textId="77777777" w:rsidR="00B519F4" w:rsidRDefault="00B519F4" w:rsidP="00C9061D">
            <w:pPr>
              <w:pStyle w:val="BulletText1"/>
              <w:numPr>
                <w:ilvl w:val="0"/>
                <w:numId w:val="7"/>
              </w:numPr>
            </w:pPr>
            <w:r>
              <w:t xml:space="preserve">the Veteran’s SC rating meets the minimum schedular criteria found in </w:t>
            </w:r>
            <w:hyperlink r:id="rId24" w:history="1">
              <w:r>
                <w:rPr>
                  <w:rStyle w:val="Hyperlink"/>
                </w:rPr>
                <w:t>38 CFR 4.16(a)</w:t>
              </w:r>
            </w:hyperlink>
            <w:r>
              <w:t>, and</w:t>
            </w:r>
          </w:p>
          <w:p w14:paraId="4458C155" w14:textId="77777777" w:rsidR="00B519F4" w:rsidRDefault="00B519F4" w:rsidP="00C9061D">
            <w:pPr>
              <w:pStyle w:val="BulletText1"/>
              <w:numPr>
                <w:ilvl w:val="0"/>
                <w:numId w:val="7"/>
              </w:numPr>
            </w:pPr>
            <w:proofErr w:type="gramStart"/>
            <w:r>
              <w:lastRenderedPageBreak/>
              <w:t>there</w:t>
            </w:r>
            <w:proofErr w:type="gramEnd"/>
            <w:r>
              <w:t xml:space="preserve"> is current evidence of unemployability due to SC disability(ies) in the Veteran’s claims folder or under VA control.  </w:t>
            </w:r>
          </w:p>
          <w:p w14:paraId="1BFDC1A8" w14:textId="77777777" w:rsidR="00B519F4" w:rsidRDefault="00B519F4">
            <w:pPr>
              <w:pStyle w:val="BlockText"/>
            </w:pPr>
          </w:p>
          <w:p w14:paraId="70FB1375" w14:textId="77777777" w:rsidR="00B519F4" w:rsidRDefault="00B519F4">
            <w:pPr>
              <w:pStyle w:val="BlockText"/>
            </w:pPr>
            <w:r>
              <w:rPr>
                <w:b/>
                <w:bCs/>
                <w:i/>
                <w:iCs/>
              </w:rPr>
              <w:t>Reference</w:t>
            </w:r>
            <w:r>
              <w:t xml:space="preserve">:  For more information on reasonably raised claims for IU, see </w:t>
            </w:r>
          </w:p>
          <w:p w14:paraId="6B267001" w14:textId="77777777" w:rsidR="00B519F4" w:rsidRDefault="00B519F4" w:rsidP="00C9061D">
            <w:pPr>
              <w:pStyle w:val="ListParagraph"/>
              <w:numPr>
                <w:ilvl w:val="0"/>
                <w:numId w:val="30"/>
              </w:numPr>
              <w:ind w:left="158" w:hanging="187"/>
            </w:pPr>
            <w:hyperlink r:id="rId25" w:anchor="bmn" w:history="1">
              <w:r>
                <w:rPr>
                  <w:rStyle w:val="Hyperlink"/>
                  <w:i/>
                  <w:iCs/>
                </w:rPr>
                <w:t>Norris v. West</w:t>
              </w:r>
            </w:hyperlink>
            <w:r>
              <w:rPr>
                <w:i/>
              </w:rPr>
              <w:t>,</w:t>
            </w:r>
            <w:r>
              <w:t xml:space="preserve"> 12 Vet.App</w:t>
            </w:r>
            <w:proofErr w:type="gramStart"/>
            <w:r>
              <w:t xml:space="preserve">. </w:t>
            </w:r>
            <w:proofErr w:type="gramEnd"/>
            <w:r>
              <w:t>413 (1999)</w:t>
            </w:r>
          </w:p>
          <w:p w14:paraId="3CA3C3FC" w14:textId="77777777" w:rsidR="00B519F4" w:rsidRDefault="00B519F4" w:rsidP="00C9061D">
            <w:pPr>
              <w:pStyle w:val="ListParagraph"/>
              <w:numPr>
                <w:ilvl w:val="0"/>
                <w:numId w:val="30"/>
              </w:numPr>
              <w:ind w:left="158" w:hanging="187"/>
            </w:pPr>
            <w:hyperlink r:id="rId26" w:anchor="bmr" w:history="1">
              <w:r>
                <w:rPr>
                  <w:rStyle w:val="Hyperlink"/>
                  <w:i/>
                </w:rPr>
                <w:t>Roberson v. Principi,</w:t>
              </w:r>
            </w:hyperlink>
            <w:r>
              <w:t xml:space="preserve"> 251 F.3d 1378 (Fed</w:t>
            </w:r>
            <w:proofErr w:type="gramStart"/>
            <w:r>
              <w:t xml:space="preserve">. </w:t>
            </w:r>
            <w:proofErr w:type="gramEnd"/>
            <w:r>
              <w:t xml:space="preserve">Cir. 2001), and </w:t>
            </w:r>
          </w:p>
          <w:p w14:paraId="71A26A7E" w14:textId="77777777" w:rsidR="00B519F4" w:rsidRDefault="00B519F4" w:rsidP="00C9061D">
            <w:pPr>
              <w:pStyle w:val="ListParagraph"/>
              <w:numPr>
                <w:ilvl w:val="0"/>
                <w:numId w:val="30"/>
              </w:numPr>
              <w:ind w:left="158" w:hanging="187"/>
            </w:pPr>
            <w:hyperlink r:id="rId27" w:anchor="bmc" w:history="1">
              <w:r>
                <w:rPr>
                  <w:rStyle w:val="Hyperlink"/>
                  <w:i/>
                </w:rPr>
                <w:t>Comer v. Peake,</w:t>
              </w:r>
            </w:hyperlink>
            <w:r>
              <w:t xml:space="preserve"> 552 F.3d 1362 (Fed</w:t>
            </w:r>
            <w:proofErr w:type="gramStart"/>
            <w:r>
              <w:t xml:space="preserve">. </w:t>
            </w:r>
            <w:proofErr w:type="gramEnd"/>
            <w:r>
              <w:t>Cir. 2009)</w:t>
            </w:r>
            <w:proofErr w:type="gramStart"/>
            <w:r>
              <w:t xml:space="preserve">.    </w:t>
            </w:r>
            <w:proofErr w:type="gramEnd"/>
          </w:p>
        </w:tc>
      </w:tr>
    </w:tbl>
    <w:p w14:paraId="66DD6C09" w14:textId="77777777" w:rsidR="00B519F4" w:rsidRDefault="00B519F4" w:rsidP="00B519F4">
      <w:pPr>
        <w:pStyle w:val="BlockLine"/>
      </w:pPr>
      <w:r>
        <w:lastRenderedPageBreak/>
        <w:fldChar w:fldCharType="begin"/>
      </w:r>
      <w:r>
        <w:instrText xml:space="preserve"> PRIVATE INFOTYPE="CONCEPT" </w:instrTex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519F4" w14:paraId="0C257F13" w14:textId="77777777" w:rsidTr="00B519F4">
        <w:tc>
          <w:tcPr>
            <w:tcW w:w="1728" w:type="dxa"/>
            <w:hideMark/>
          </w:tcPr>
          <w:p w14:paraId="57867ED8" w14:textId="77777777" w:rsidR="00B519F4" w:rsidRDefault="00B519F4">
            <w:pPr>
              <w:rPr>
                <w:b/>
                <w:sz w:val="22"/>
              </w:rPr>
            </w:pPr>
            <w:del w:id="87" w:author="Milenkovic, Melissa, VBAVACO" w:date="2015-09-08T13:13:00Z">
              <w:r>
                <w:rPr>
                  <w:b/>
                </w:rPr>
                <w:delText>m</w:delText>
              </w:r>
            </w:del>
            <w:r>
              <w:rPr>
                <w:b/>
                <w:highlight w:val="yellow"/>
              </w:rPr>
              <w:t>n</w:t>
            </w:r>
            <w:r>
              <w:rPr>
                <w:b/>
              </w:rPr>
              <w:t>.  Processing Reasonably Raised Claims of IU</w:t>
            </w:r>
          </w:p>
        </w:tc>
        <w:tc>
          <w:tcPr>
            <w:tcW w:w="7740" w:type="dxa"/>
          </w:tcPr>
          <w:p w14:paraId="5DBCFBAF" w14:textId="77777777" w:rsidR="00B519F4" w:rsidRDefault="00B519F4">
            <w:pPr>
              <w:pStyle w:val="BlockText"/>
            </w:pPr>
            <w:r>
              <w:t>When a reasonably raised claim of IU is identified, and additional evidence is needed</w:t>
            </w:r>
          </w:p>
          <w:p w14:paraId="361052E6" w14:textId="77777777" w:rsidR="00B519F4" w:rsidRDefault="00B519F4">
            <w:pPr>
              <w:pStyle w:val="BlockText"/>
            </w:pPr>
          </w:p>
          <w:p w14:paraId="2B4911BB" w14:textId="77777777" w:rsidR="00B519F4" w:rsidRDefault="00B519F4" w:rsidP="00C9061D">
            <w:pPr>
              <w:pStyle w:val="BulletText1"/>
              <w:numPr>
                <w:ilvl w:val="0"/>
                <w:numId w:val="7"/>
              </w:numPr>
            </w:pPr>
            <w:r>
              <w:t>rate all other claimed issues that can be decided</w:t>
            </w:r>
          </w:p>
          <w:p w14:paraId="2D39F40C" w14:textId="77777777" w:rsidR="00B519F4" w:rsidRDefault="00B519F4" w:rsidP="00C9061D">
            <w:pPr>
              <w:pStyle w:val="BulletText1"/>
              <w:numPr>
                <w:ilvl w:val="0"/>
                <w:numId w:val="7"/>
              </w:numPr>
            </w:pPr>
            <w:r>
              <w:t>show the issue of potential IU entitlement as deferred in the rating decision</w:t>
            </w:r>
          </w:p>
          <w:p w14:paraId="23544448" w14:textId="77777777" w:rsidR="00B519F4" w:rsidRDefault="00B519F4" w:rsidP="00C9061D">
            <w:pPr>
              <w:pStyle w:val="BulletText1"/>
              <w:numPr>
                <w:ilvl w:val="0"/>
                <w:numId w:val="7"/>
              </w:numPr>
            </w:pPr>
            <w:r>
              <w:t xml:space="preserve">develop the reasonably raised IU issue under the </w:t>
            </w:r>
            <w:r>
              <w:rPr>
                <w:i/>
                <w:iCs/>
              </w:rPr>
              <w:t>existing</w:t>
            </w:r>
            <w:r>
              <w:t xml:space="preserve"> end product (EP), which will remain pending until a merits determination of IU entitlement is made, and</w:t>
            </w:r>
          </w:p>
          <w:p w14:paraId="72CC426A" w14:textId="77777777" w:rsidR="00B519F4" w:rsidRDefault="00B519F4" w:rsidP="00C9061D">
            <w:pPr>
              <w:pStyle w:val="BulletText1"/>
              <w:numPr>
                <w:ilvl w:val="0"/>
                <w:numId w:val="7"/>
              </w:numPr>
            </w:pPr>
            <w:proofErr w:type="gramStart"/>
            <w:r>
              <w:t>send</w:t>
            </w:r>
            <w:proofErr w:type="gramEnd"/>
            <w:r>
              <w:t xml:space="preserve"> the Veteran the section 5103 notice, enclosing </w:t>
            </w:r>
            <w:r>
              <w:rPr>
                <w:i/>
                <w:iCs/>
              </w:rPr>
              <w:t>VA Form 21-8940</w:t>
            </w:r>
            <w:r>
              <w:t xml:space="preserve"> for completion. </w:t>
            </w:r>
          </w:p>
          <w:p w14:paraId="211CC88E" w14:textId="77777777" w:rsidR="00B519F4" w:rsidRDefault="00B519F4">
            <w:pPr>
              <w:pStyle w:val="BlockText"/>
            </w:pPr>
          </w:p>
          <w:p w14:paraId="6846C693" w14:textId="77777777" w:rsidR="00B519F4" w:rsidRDefault="00B519F4">
            <w:pPr>
              <w:pStyle w:val="BlockText"/>
            </w:pPr>
            <w:r>
              <w:rPr>
                <w:b/>
                <w:bCs/>
                <w:i/>
                <w:iCs/>
              </w:rPr>
              <w:t>Notes</w:t>
            </w:r>
            <w:r>
              <w:t xml:space="preserve">:  </w:t>
            </w:r>
          </w:p>
          <w:p w14:paraId="7E3CF12E" w14:textId="77777777" w:rsidR="00B519F4" w:rsidRDefault="00B519F4" w:rsidP="00C9061D">
            <w:pPr>
              <w:pStyle w:val="BulletText1"/>
              <w:numPr>
                <w:ilvl w:val="0"/>
                <w:numId w:val="7"/>
              </w:numPr>
            </w:pPr>
            <w:r>
              <w:t xml:space="preserve">Do </w:t>
            </w:r>
            <w:r>
              <w:rPr>
                <w:i/>
                <w:iCs/>
              </w:rPr>
              <w:t>not</w:t>
            </w:r>
            <w:r>
              <w:t xml:space="preserve"> send a Veteran </w:t>
            </w:r>
            <w:r>
              <w:rPr>
                <w:i/>
                <w:iCs/>
              </w:rPr>
              <w:t>VA Form 21-8940</w:t>
            </w:r>
            <w:r>
              <w:t xml:space="preserve"> to complete if</w:t>
            </w:r>
          </w:p>
          <w:p w14:paraId="02FD749D" w14:textId="77777777" w:rsidR="00B519F4" w:rsidRDefault="00B519F4" w:rsidP="00C9061D">
            <w:pPr>
              <w:pStyle w:val="BulletText2"/>
              <w:numPr>
                <w:ilvl w:val="0"/>
                <w:numId w:val="8"/>
              </w:numPr>
              <w:tabs>
                <w:tab w:val="num" w:pos="547"/>
              </w:tabs>
            </w:pPr>
            <w:r>
              <w:t xml:space="preserve">the schedular requirements of </w:t>
            </w:r>
            <w:hyperlink r:id="rId28" w:history="1">
              <w:r>
                <w:rPr>
                  <w:rStyle w:val="Hyperlink"/>
                </w:rPr>
                <w:t>38 CFR 4.16</w:t>
              </w:r>
            </w:hyperlink>
            <w:r>
              <w:rPr>
                <w:rStyle w:val="Hyperlink"/>
              </w:rPr>
              <w:t>(a)</w:t>
            </w:r>
            <w:r>
              <w:t xml:space="preserve"> are met, </w:t>
            </w:r>
            <w:r>
              <w:rPr>
                <w:i/>
                <w:iCs/>
              </w:rPr>
              <w:t>but</w:t>
            </w:r>
          </w:p>
          <w:p w14:paraId="506F6B19" w14:textId="77777777" w:rsidR="00B519F4" w:rsidRDefault="00B519F4" w:rsidP="00C9061D">
            <w:pPr>
              <w:pStyle w:val="BulletText2"/>
              <w:numPr>
                <w:ilvl w:val="0"/>
                <w:numId w:val="8"/>
              </w:numPr>
              <w:tabs>
                <w:tab w:val="num" w:pos="547"/>
              </w:tabs>
            </w:pPr>
            <w:proofErr w:type="gramStart"/>
            <w:r>
              <w:t>there</w:t>
            </w:r>
            <w:proofErr w:type="gramEnd"/>
            <w:r>
              <w:t xml:space="preserve"> is no evidence of SC unemployability.</w:t>
            </w:r>
          </w:p>
          <w:p w14:paraId="5D6C8389" w14:textId="77777777" w:rsidR="00B519F4" w:rsidRDefault="00B519F4" w:rsidP="00C9061D">
            <w:pPr>
              <w:pStyle w:val="BulletText1"/>
              <w:numPr>
                <w:ilvl w:val="0"/>
                <w:numId w:val="7"/>
              </w:numPr>
            </w:pPr>
            <w:r>
              <w:t xml:space="preserve">A subsequent formal rating decision will be required to dispose of the issue of entitlement to IU, even when the Veteran fails to return </w:t>
            </w:r>
            <w:r>
              <w:rPr>
                <w:i/>
                <w:iCs/>
              </w:rPr>
              <w:t>VA Form 21-8940</w:t>
            </w:r>
            <w:r>
              <w:t>.</w:t>
            </w:r>
          </w:p>
          <w:p w14:paraId="26FF0D5E" w14:textId="77777777" w:rsidR="00B519F4" w:rsidRDefault="00B519F4">
            <w:pPr>
              <w:pStyle w:val="BlockText"/>
            </w:pPr>
          </w:p>
          <w:p w14:paraId="21B08686" w14:textId="77777777" w:rsidR="00B519F4" w:rsidRDefault="00B519F4">
            <w:r>
              <w:rPr>
                <w:b/>
                <w:i/>
              </w:rPr>
              <w:t>Reference</w:t>
            </w:r>
            <w:r>
              <w:t xml:space="preserve">:  For more information on </w:t>
            </w:r>
            <w:del w:id="88" w:author="Milenkovic, Melissa, VBAVACO" w:date="2015-09-01T13:47:00Z">
              <w:r>
                <w:delText>s</w:delText>
              </w:r>
            </w:del>
            <w:r>
              <w:rPr>
                <w:highlight w:val="yellow"/>
              </w:rPr>
              <w:t>S</w:t>
            </w:r>
            <w:r>
              <w:t>ection 5103 notices, see M21-1, Part I, 1.</w:t>
            </w:r>
            <w:del w:id="89" w:author="Milenkovic, Melissa, VBAVACO" w:date="2015-09-01T13:48:00Z">
              <w:r>
                <w:delText>A.2</w:delText>
              </w:r>
            </w:del>
            <w:r>
              <w:rPr>
                <w:highlight w:val="yellow"/>
              </w:rPr>
              <w:t>B</w:t>
            </w:r>
            <w:r>
              <w:t>.</w:t>
            </w:r>
          </w:p>
        </w:tc>
      </w:tr>
    </w:tbl>
    <w:p w14:paraId="1588BED1" w14:textId="77777777" w:rsidR="00B519F4" w:rsidRDefault="00B519F4" w:rsidP="00B519F4">
      <w:pPr>
        <w:tabs>
          <w:tab w:val="left" w:pos="9360"/>
        </w:tabs>
        <w:ind w:left="1714"/>
      </w:pPr>
      <w:r>
        <w:rPr>
          <w:u w:val="single"/>
        </w:rPr>
        <w:tab/>
      </w:r>
    </w:p>
    <w:p w14:paraId="3A0D1345" w14:textId="77777777" w:rsidR="00B519F4" w:rsidRDefault="00B519F4" w:rsidP="00B519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519F4" w14:paraId="74D5D85A" w14:textId="77777777" w:rsidTr="00B519F4">
        <w:tc>
          <w:tcPr>
            <w:tcW w:w="1728" w:type="dxa"/>
            <w:hideMark/>
          </w:tcPr>
          <w:p w14:paraId="22A91283" w14:textId="77777777" w:rsidR="00B519F4" w:rsidRDefault="00B519F4">
            <w:pPr>
              <w:rPr>
                <w:b/>
                <w:sz w:val="22"/>
              </w:rPr>
            </w:pPr>
            <w:del w:id="90" w:author="Milenkovic, Melissa, VBAVACO" w:date="2015-09-08T13:13:00Z">
              <w:r>
                <w:rPr>
                  <w:b/>
                  <w:sz w:val="22"/>
                </w:rPr>
                <w:delText>n</w:delText>
              </w:r>
            </w:del>
            <w:r>
              <w:rPr>
                <w:b/>
                <w:sz w:val="22"/>
                <w:highlight w:val="yellow"/>
              </w:rPr>
              <w:t>o</w:t>
            </w:r>
            <w:r>
              <w:rPr>
                <w:b/>
                <w:sz w:val="22"/>
              </w:rPr>
              <w:t>.  Considering IU Claims for National Guard and Reservists</w:t>
            </w:r>
          </w:p>
        </w:tc>
        <w:tc>
          <w:tcPr>
            <w:tcW w:w="7740" w:type="dxa"/>
          </w:tcPr>
          <w:p w14:paraId="4B37FA44" w14:textId="77777777" w:rsidR="00B519F4" w:rsidRDefault="00B519F4">
            <w:r>
              <w:t>If a Veteran is currently serving in the National Guard or Reserves, the reviewer should consider the following.</w:t>
            </w:r>
          </w:p>
          <w:p w14:paraId="3D88D1E7" w14:textId="77777777" w:rsidR="00B519F4" w:rsidRDefault="00B519F4"/>
          <w:p w14:paraId="44E96488" w14:textId="77777777" w:rsidR="00B519F4" w:rsidRDefault="00B519F4" w:rsidP="00C9061D">
            <w:pPr>
              <w:pStyle w:val="ListParagraph"/>
              <w:numPr>
                <w:ilvl w:val="0"/>
                <w:numId w:val="31"/>
              </w:numPr>
              <w:ind w:left="158" w:hanging="187"/>
            </w:pPr>
            <w:r>
              <w:t>Determine if a medical examiner has indicated that a Veteran is unable to perform his/her military duties due to SC disability.</w:t>
            </w:r>
          </w:p>
          <w:p w14:paraId="48C29889" w14:textId="77777777" w:rsidR="00B519F4" w:rsidRDefault="00B519F4" w:rsidP="00C9061D">
            <w:pPr>
              <w:pStyle w:val="ListParagraph"/>
              <w:numPr>
                <w:ilvl w:val="0"/>
                <w:numId w:val="31"/>
              </w:numPr>
              <w:ind w:left="158" w:hanging="187"/>
            </w:pPr>
            <w:r>
              <w:t>Make sure that the latest service treatment records (STRS) are of record</w:t>
            </w:r>
            <w:proofErr w:type="gramStart"/>
            <w:r>
              <w:t xml:space="preserve">. </w:t>
            </w:r>
            <w:proofErr w:type="gramEnd"/>
            <w:r>
              <w:t>Such records may aid in determining if the disability is preventing the Veteran from performing his/her current Guard or Reserve duties.</w:t>
            </w:r>
          </w:p>
          <w:p w14:paraId="6C62A585" w14:textId="77777777" w:rsidR="00B519F4" w:rsidRDefault="00B519F4"/>
          <w:p w14:paraId="1F74D2C9" w14:textId="77777777" w:rsidR="00B519F4" w:rsidRDefault="00B519F4">
            <w:pPr>
              <w:rPr>
                <w:i/>
              </w:rPr>
            </w:pPr>
            <w:r>
              <w:t>If the evidence of record is not sufficient to award increased compensation based on IU, request that the unit commander complete and return</w:t>
            </w:r>
            <w:r>
              <w:rPr>
                <w:i/>
              </w:rPr>
              <w:t xml:space="preserve"> VA Form 21-4192.</w:t>
            </w:r>
          </w:p>
          <w:p w14:paraId="5FC7190C" w14:textId="77777777" w:rsidR="00B519F4" w:rsidRDefault="00B519F4">
            <w:pPr>
              <w:rPr>
                <w:i/>
              </w:rPr>
            </w:pPr>
          </w:p>
          <w:p w14:paraId="7418CBC1" w14:textId="77777777" w:rsidR="00B519F4" w:rsidRDefault="00B519F4">
            <w:pPr>
              <w:rPr>
                <w:rStyle w:val="left"/>
                <w:lang w:val="en"/>
              </w:rPr>
            </w:pPr>
            <w:r>
              <w:rPr>
                <w:b/>
                <w:i/>
              </w:rPr>
              <w:t>Note</w:t>
            </w:r>
            <w:r>
              <w:t xml:space="preserve">: The VBMS </w:t>
            </w:r>
            <w:r>
              <w:rPr>
                <w:rStyle w:val="left"/>
                <w:i/>
                <w:lang w:val="en"/>
              </w:rPr>
              <w:t xml:space="preserve">Initial Private 3rd Party Employer Letter, 21-4192 </w:t>
            </w:r>
            <w:r>
              <w:rPr>
                <w:rStyle w:val="left"/>
                <w:lang w:val="en"/>
              </w:rPr>
              <w:t>does not allow the user to edit the salutation section of the letter</w:t>
            </w:r>
            <w:proofErr w:type="gramStart"/>
            <w:r>
              <w:rPr>
                <w:rStyle w:val="left"/>
                <w:lang w:val="en"/>
              </w:rPr>
              <w:t xml:space="preserve">. </w:t>
            </w:r>
            <w:proofErr w:type="gramEnd"/>
            <w:r>
              <w:rPr>
                <w:rStyle w:val="left"/>
                <w:lang w:val="en"/>
              </w:rPr>
              <w:t xml:space="preserve">To ensure that the request </w:t>
            </w:r>
            <w:proofErr w:type="gramStart"/>
            <w:r>
              <w:rPr>
                <w:rStyle w:val="left"/>
                <w:lang w:val="en"/>
              </w:rPr>
              <w:t>is routed</w:t>
            </w:r>
            <w:proofErr w:type="gramEnd"/>
            <w:r>
              <w:rPr>
                <w:rStyle w:val="left"/>
                <w:lang w:val="en"/>
              </w:rPr>
              <w:t xml:space="preserve"> to the unit commander, include “ATTN Unit Commander” </w:t>
            </w:r>
            <w:r>
              <w:rPr>
                <w:rStyle w:val="left"/>
                <w:lang w:val="en"/>
              </w:rPr>
              <w:lastRenderedPageBreak/>
              <w:t xml:space="preserve">in the </w:t>
            </w:r>
            <w:r>
              <w:rPr>
                <w:rStyle w:val="left"/>
                <w:i/>
                <w:lang w:val="en"/>
              </w:rPr>
              <w:t>Employer Name</w:t>
            </w:r>
            <w:r>
              <w:rPr>
                <w:rStyle w:val="left"/>
                <w:lang w:val="en"/>
              </w:rPr>
              <w:t xml:space="preserve"> section following the unit designation.</w:t>
            </w:r>
          </w:p>
          <w:p w14:paraId="764DA89D" w14:textId="77777777" w:rsidR="00B519F4" w:rsidRDefault="00B519F4">
            <w:pPr>
              <w:rPr>
                <w:rStyle w:val="left"/>
                <w:lang w:val="en"/>
              </w:rPr>
            </w:pPr>
          </w:p>
          <w:p w14:paraId="1C4A98D5" w14:textId="77777777" w:rsidR="00B519F4" w:rsidRDefault="00B519F4">
            <w:r>
              <w:rPr>
                <w:rStyle w:val="left"/>
                <w:b/>
                <w:i/>
                <w:lang w:val="en"/>
              </w:rPr>
              <w:t>Example</w:t>
            </w:r>
            <w:r>
              <w:rPr>
                <w:rStyle w:val="left"/>
                <w:lang w:val="en"/>
              </w:rPr>
              <w:t xml:space="preserve">: </w:t>
            </w:r>
            <w:r>
              <w:t>334th Brigade Engineer Battalion ATTN Unit Commander</w:t>
            </w:r>
          </w:p>
        </w:tc>
      </w:tr>
    </w:tbl>
    <w:p w14:paraId="4AD9DEA5" w14:textId="77777777" w:rsidR="00B519F4" w:rsidRDefault="00B519F4" w:rsidP="00B519F4">
      <w:pPr>
        <w:tabs>
          <w:tab w:val="left" w:pos="9360"/>
        </w:tabs>
        <w:ind w:left="1714"/>
        <w:rPr>
          <w:u w:val="single"/>
        </w:rPr>
      </w:pPr>
      <w:r>
        <w:rPr>
          <w:u w:val="single"/>
        </w:rPr>
        <w:lastRenderedPageBreak/>
        <w:tab/>
      </w:r>
    </w:p>
    <w:p w14:paraId="233F33A3" w14:textId="77777777" w:rsidR="00B519F4" w:rsidRDefault="00B519F4" w:rsidP="00B519F4">
      <w:pPr>
        <w:tabs>
          <w:tab w:val="left" w:pos="9360"/>
        </w:tabs>
        <w:ind w:left="1714"/>
      </w:pPr>
    </w:p>
    <w:p w14:paraId="4AACC9EF" w14:textId="77777777" w:rsidR="00B519F4" w:rsidRDefault="00B519F4" w:rsidP="00B519F4">
      <w:pPr>
        <w:rPr>
          <w:rFonts w:ascii="Arial" w:hAnsi="Arial" w:cs="Arial"/>
          <w:b/>
          <w:sz w:val="32"/>
          <w:szCs w:val="32"/>
        </w:rPr>
      </w:pPr>
      <w:r>
        <w:rPr>
          <w:rFonts w:ascii="Arial" w:hAnsi="Arial" w:cs="Arial"/>
          <w:b/>
          <w:sz w:val="32"/>
          <w:szCs w:val="32"/>
        </w:rPr>
        <w:br w:type="page"/>
      </w:r>
    </w:p>
    <w:p w14:paraId="61CBA7DE" w14:textId="77777777" w:rsidR="00B519F4" w:rsidRDefault="00B519F4" w:rsidP="00B519F4">
      <w:pPr>
        <w:rPr>
          <w:i/>
          <w:szCs w:val="32"/>
        </w:rPr>
      </w:pPr>
      <w:r>
        <w:rPr>
          <w:rFonts w:ascii="Arial" w:hAnsi="Arial" w:cs="Arial"/>
          <w:b/>
          <w:sz w:val="32"/>
          <w:szCs w:val="32"/>
        </w:rPr>
        <w:lastRenderedPageBreak/>
        <w:t xml:space="preserve">3.  Evaluating Evidence of Self-Employment or Employment </w:t>
      </w:r>
      <w:proofErr w:type="gramStart"/>
      <w:r>
        <w:rPr>
          <w:rFonts w:ascii="Arial" w:hAnsi="Arial" w:cs="Arial"/>
          <w:b/>
          <w:sz w:val="32"/>
          <w:szCs w:val="32"/>
        </w:rPr>
        <w:t>With</w:t>
      </w:r>
      <w:proofErr w:type="gramEnd"/>
      <w:r>
        <w:rPr>
          <w:rFonts w:ascii="Arial" w:hAnsi="Arial" w:cs="Arial"/>
          <w:b/>
          <w:sz w:val="32"/>
          <w:szCs w:val="32"/>
        </w:rPr>
        <w:t xml:space="preserve"> a Tightly Held Corporation</w:t>
      </w:r>
    </w:p>
    <w:p w14:paraId="5CF3EBE1" w14:textId="77777777" w:rsidR="00B519F4" w:rsidRDefault="00B519F4" w:rsidP="00B519F4">
      <w:pPr>
        <w:pStyle w:val="BlockLine"/>
      </w:pPr>
      <w:r>
        <w:fldChar w:fldCharType="begin"/>
      </w:r>
      <w:r>
        <w:instrText xml:space="preserve"> PRIVATE INFOTYPE="OTHER" </w:instrText>
      </w:r>
      <w:r>
        <w:fldChar w:fldCharType="end"/>
      </w:r>
    </w:p>
    <w:tbl>
      <w:tblPr>
        <w:tblW w:w="0" w:type="auto"/>
        <w:tblLayout w:type="fixed"/>
        <w:tblLook w:val="04A0" w:firstRow="1" w:lastRow="0" w:firstColumn="1" w:lastColumn="0" w:noHBand="0" w:noVBand="1"/>
      </w:tblPr>
      <w:tblGrid>
        <w:gridCol w:w="1728"/>
        <w:gridCol w:w="7740"/>
      </w:tblGrid>
      <w:tr w:rsidR="00B519F4" w14:paraId="7362F93D" w14:textId="77777777" w:rsidTr="00B519F4">
        <w:trPr>
          <w:cantSplit/>
        </w:trPr>
        <w:tc>
          <w:tcPr>
            <w:tcW w:w="1728" w:type="dxa"/>
            <w:hideMark/>
          </w:tcPr>
          <w:p w14:paraId="14ACF6B9" w14:textId="77777777" w:rsidR="00B519F4" w:rsidRDefault="00B519F4" w:rsidP="005C0A19">
            <w:pPr>
              <w:pStyle w:val="Heading5"/>
            </w:pPr>
            <w:r w:rsidRPr="005C0A19">
              <w:t>Introduction</w:t>
            </w:r>
          </w:p>
        </w:tc>
        <w:tc>
          <w:tcPr>
            <w:tcW w:w="7740" w:type="dxa"/>
          </w:tcPr>
          <w:p w14:paraId="4A81E4D5" w14:textId="77777777" w:rsidR="00B519F4" w:rsidRDefault="00B519F4">
            <w:pPr>
              <w:pStyle w:val="BlockText"/>
            </w:pPr>
            <w:r>
              <w:t>This topic contains information on evaluating evidence of self-employment or employment with a tightly held corporation, including</w:t>
            </w:r>
          </w:p>
          <w:p w14:paraId="7434A01C" w14:textId="77777777" w:rsidR="00B519F4" w:rsidRDefault="00B519F4">
            <w:pPr>
              <w:pStyle w:val="BlockText"/>
            </w:pPr>
          </w:p>
          <w:p w14:paraId="21EF3F1F" w14:textId="77777777" w:rsidR="00B519F4" w:rsidRDefault="00B519F4" w:rsidP="00C9061D">
            <w:pPr>
              <w:pStyle w:val="BulletText1"/>
              <w:numPr>
                <w:ilvl w:val="0"/>
                <w:numId w:val="7"/>
              </w:numPr>
            </w:pPr>
            <w:r>
              <w:t>self-employment development</w:t>
            </w:r>
          </w:p>
          <w:p w14:paraId="72553FC8" w14:textId="77777777" w:rsidR="00B519F4" w:rsidRDefault="00B519F4" w:rsidP="00C9061D">
            <w:pPr>
              <w:pStyle w:val="BulletText1"/>
              <w:numPr>
                <w:ilvl w:val="0"/>
                <w:numId w:val="7"/>
              </w:numPr>
            </w:pPr>
            <w:r>
              <w:t>deciding whether self-employed individuals are unemployable due to an SC disability</w:t>
            </w:r>
          </w:p>
          <w:p w14:paraId="4B7CCC59" w14:textId="77777777" w:rsidR="00B519F4" w:rsidRDefault="00B519F4" w:rsidP="00C9061D">
            <w:pPr>
              <w:pStyle w:val="BulletText1"/>
              <w:numPr>
                <w:ilvl w:val="0"/>
                <w:numId w:val="7"/>
              </w:numPr>
            </w:pPr>
            <w:r>
              <w:t xml:space="preserve">the definition of a </w:t>
            </w:r>
            <w:r>
              <w:rPr>
                <w:b/>
                <w:i/>
              </w:rPr>
              <w:t>tightly held corporation</w:t>
            </w:r>
            <w:r>
              <w:t>, and</w:t>
            </w:r>
          </w:p>
          <w:p w14:paraId="0DB8535E" w14:textId="77777777" w:rsidR="00B519F4" w:rsidRDefault="00B519F4" w:rsidP="00C9061D">
            <w:pPr>
              <w:pStyle w:val="BulletText1"/>
              <w:numPr>
                <w:ilvl w:val="0"/>
                <w:numId w:val="7"/>
              </w:numPr>
            </w:pPr>
            <w:proofErr w:type="gramStart"/>
            <w:r>
              <w:t>evaluating</w:t>
            </w:r>
            <w:proofErr w:type="gramEnd"/>
            <w:r>
              <w:t xml:space="preserve"> evidence showing income from a tightly held corporation.</w:t>
            </w:r>
          </w:p>
        </w:tc>
      </w:tr>
    </w:tbl>
    <w:p w14:paraId="37008CED" w14:textId="77777777" w:rsidR="00B519F4" w:rsidRDefault="00B519F4" w:rsidP="00B519F4">
      <w:pPr>
        <w:pStyle w:val="BlockLine"/>
      </w:pPr>
    </w:p>
    <w:tbl>
      <w:tblPr>
        <w:tblW w:w="0" w:type="auto"/>
        <w:tblLayout w:type="fixed"/>
        <w:tblLook w:val="04A0" w:firstRow="1" w:lastRow="0" w:firstColumn="1" w:lastColumn="0" w:noHBand="0" w:noVBand="1"/>
      </w:tblPr>
      <w:tblGrid>
        <w:gridCol w:w="1728"/>
        <w:gridCol w:w="7740"/>
      </w:tblGrid>
      <w:tr w:rsidR="00B519F4" w14:paraId="6F724AA5" w14:textId="77777777" w:rsidTr="00B519F4">
        <w:trPr>
          <w:cantSplit/>
        </w:trPr>
        <w:tc>
          <w:tcPr>
            <w:tcW w:w="1728" w:type="dxa"/>
            <w:hideMark/>
          </w:tcPr>
          <w:p w14:paraId="2B2B2C00" w14:textId="77777777" w:rsidR="00B519F4" w:rsidRDefault="00B519F4" w:rsidP="005C0A19">
            <w:pPr>
              <w:pStyle w:val="Heading5"/>
            </w:pPr>
            <w:r>
              <w:t>Change Date</w:t>
            </w:r>
          </w:p>
        </w:tc>
        <w:tc>
          <w:tcPr>
            <w:tcW w:w="7740" w:type="dxa"/>
            <w:hideMark/>
          </w:tcPr>
          <w:p w14:paraId="3243D5EA" w14:textId="77777777" w:rsidR="00B519F4" w:rsidRDefault="00B519F4">
            <w:pPr>
              <w:pStyle w:val="BlockText"/>
            </w:pPr>
            <w:r>
              <w:t>July 24, 2015</w:t>
            </w:r>
          </w:p>
        </w:tc>
      </w:tr>
    </w:tbl>
    <w:p w14:paraId="0EA69794" w14:textId="77777777" w:rsidR="00B519F4" w:rsidRDefault="00B519F4" w:rsidP="00B519F4">
      <w:pPr>
        <w:pStyle w:val="BlockLine"/>
      </w:pPr>
      <w:r>
        <w:fldChar w:fldCharType="begin"/>
      </w:r>
      <w:r>
        <w:instrText xml:space="preserve"> PRIVATE INFOTYPE="PRINCIPLE" </w:instrText>
      </w:r>
      <w:r>
        <w:fldChar w:fldCharType="end"/>
      </w:r>
    </w:p>
    <w:tbl>
      <w:tblPr>
        <w:tblW w:w="0" w:type="auto"/>
        <w:tblLayout w:type="fixed"/>
        <w:tblLook w:val="04A0" w:firstRow="1" w:lastRow="0" w:firstColumn="1" w:lastColumn="0" w:noHBand="0" w:noVBand="1"/>
      </w:tblPr>
      <w:tblGrid>
        <w:gridCol w:w="1728"/>
        <w:gridCol w:w="7740"/>
      </w:tblGrid>
      <w:tr w:rsidR="00B519F4" w14:paraId="4525D1BE" w14:textId="77777777" w:rsidTr="00B519F4">
        <w:trPr>
          <w:cantSplit/>
        </w:trPr>
        <w:tc>
          <w:tcPr>
            <w:tcW w:w="1728" w:type="dxa"/>
            <w:hideMark/>
          </w:tcPr>
          <w:p w14:paraId="2811B101" w14:textId="77777777" w:rsidR="00B519F4" w:rsidRDefault="00B519F4" w:rsidP="005C0A19">
            <w:pPr>
              <w:pStyle w:val="Heading5"/>
            </w:pPr>
            <w:proofErr w:type="gramStart"/>
            <w:r>
              <w:t>a.  Self</w:t>
            </w:r>
            <w:proofErr w:type="gramEnd"/>
            <w:r>
              <w:t>-</w:t>
            </w:r>
            <w:r w:rsidRPr="005C0A19">
              <w:t>Employment</w:t>
            </w:r>
            <w:r>
              <w:t xml:space="preserve"> Development</w:t>
            </w:r>
          </w:p>
        </w:tc>
        <w:tc>
          <w:tcPr>
            <w:tcW w:w="7740" w:type="dxa"/>
          </w:tcPr>
          <w:p w14:paraId="49C03B98" w14:textId="77777777" w:rsidR="00B519F4" w:rsidRDefault="00B519F4">
            <w:pPr>
              <w:pStyle w:val="BlockText"/>
            </w:pPr>
            <w:r>
              <w:t xml:space="preserve">Development to produce the evidence necessary to establish the degree to which SC disability has impaired the Veteran’s ability to engage in self-employment </w:t>
            </w:r>
            <w:r>
              <w:rPr>
                <w:i/>
              </w:rPr>
              <w:t>must</w:t>
            </w:r>
            <w:r>
              <w:t xml:space="preserve"> generally be more extensive than development in cases in which the Veteran worked for others.  </w:t>
            </w:r>
          </w:p>
          <w:p w14:paraId="6EBB13F4" w14:textId="77777777" w:rsidR="00B519F4" w:rsidRDefault="00B519F4">
            <w:pPr>
              <w:pStyle w:val="BlockText"/>
            </w:pPr>
          </w:p>
          <w:p w14:paraId="19F95A66" w14:textId="77777777" w:rsidR="00B519F4" w:rsidRDefault="00B519F4">
            <w:pPr>
              <w:pStyle w:val="BlockText"/>
            </w:pPr>
            <w:r>
              <w:t xml:space="preserve">Request that the Veteran furnish a statement regarding the </w:t>
            </w:r>
          </w:p>
          <w:p w14:paraId="0E0DBDF8" w14:textId="77777777" w:rsidR="00B519F4" w:rsidRDefault="00B519F4">
            <w:pPr>
              <w:pStyle w:val="BlockText"/>
            </w:pPr>
          </w:p>
          <w:p w14:paraId="403D8E70" w14:textId="77777777" w:rsidR="00B519F4" w:rsidRDefault="00B519F4" w:rsidP="00C9061D">
            <w:pPr>
              <w:pStyle w:val="BulletText1"/>
              <w:numPr>
                <w:ilvl w:val="0"/>
                <w:numId w:val="7"/>
              </w:numPr>
            </w:pPr>
            <w:r>
              <w:t>types of work performed</w:t>
            </w:r>
          </w:p>
          <w:p w14:paraId="148E3322" w14:textId="77777777" w:rsidR="00B519F4" w:rsidRDefault="00B519F4" w:rsidP="00C9061D">
            <w:pPr>
              <w:pStyle w:val="BulletText1"/>
              <w:numPr>
                <w:ilvl w:val="0"/>
                <w:numId w:val="7"/>
              </w:numPr>
            </w:pPr>
            <w:r>
              <w:t>number of hours worked per week, and</w:t>
            </w:r>
          </w:p>
          <w:p w14:paraId="2E4C6E07" w14:textId="77777777" w:rsidR="00B519F4" w:rsidRDefault="00B519F4" w:rsidP="00C9061D">
            <w:pPr>
              <w:pStyle w:val="BulletText1"/>
              <w:numPr>
                <w:ilvl w:val="0"/>
                <w:numId w:val="7"/>
              </w:numPr>
            </w:pPr>
            <w:proofErr w:type="gramStart"/>
            <w:r>
              <w:t>amount</w:t>
            </w:r>
            <w:proofErr w:type="gramEnd"/>
            <w:r>
              <w:t xml:space="preserve"> of time lost in the previous 12 months due to SC disabilities.</w:t>
            </w:r>
          </w:p>
        </w:tc>
      </w:tr>
    </w:tbl>
    <w:p w14:paraId="56EC3FA3" w14:textId="77777777" w:rsidR="00B519F4" w:rsidRDefault="00B519F4" w:rsidP="00B519F4">
      <w:pPr>
        <w:pStyle w:val="BlockLine"/>
      </w:pPr>
      <w:r>
        <w:t xml:space="preserve"> </w:t>
      </w:r>
    </w:p>
    <w:tbl>
      <w:tblPr>
        <w:tblW w:w="0" w:type="auto"/>
        <w:tblLayout w:type="fixed"/>
        <w:tblLook w:val="04A0" w:firstRow="1" w:lastRow="0" w:firstColumn="1" w:lastColumn="0" w:noHBand="0" w:noVBand="1"/>
      </w:tblPr>
      <w:tblGrid>
        <w:gridCol w:w="1728"/>
        <w:gridCol w:w="7740"/>
      </w:tblGrid>
      <w:tr w:rsidR="00B519F4" w14:paraId="05082C2D" w14:textId="77777777" w:rsidTr="00B519F4">
        <w:trPr>
          <w:cantSplit/>
        </w:trPr>
        <w:tc>
          <w:tcPr>
            <w:tcW w:w="1728" w:type="dxa"/>
            <w:hideMark/>
          </w:tcPr>
          <w:p w14:paraId="40523358" w14:textId="77777777" w:rsidR="00B519F4" w:rsidRDefault="00B519F4" w:rsidP="005C0A19">
            <w:pPr>
              <w:pStyle w:val="Heading5"/>
            </w:pPr>
            <w:proofErr w:type="gramStart"/>
            <w:r>
              <w:t>b.  Deciding</w:t>
            </w:r>
            <w:proofErr w:type="gramEnd"/>
            <w:r>
              <w:t xml:space="preserve"> Whether Self-Employed </w:t>
            </w:r>
            <w:r w:rsidRPr="005C0A19">
              <w:t>Individuals</w:t>
            </w:r>
            <w:r>
              <w:t xml:space="preserve"> Are Unemployable Due to an SC Disability</w:t>
            </w:r>
          </w:p>
        </w:tc>
        <w:tc>
          <w:tcPr>
            <w:tcW w:w="7740" w:type="dxa"/>
          </w:tcPr>
          <w:p w14:paraId="2C889CB9" w14:textId="77777777" w:rsidR="00B519F4" w:rsidRDefault="00B519F4">
            <w:pPr>
              <w:pStyle w:val="BlockText"/>
            </w:pPr>
            <w:r>
              <w:t xml:space="preserve">When determining entitlement of self-employed individuals to increased compensation based on IU, consider the relationship between the frequency and the type of service performed by the Veteran for his/her business and the Veteran’s net and gross earnings for the past 12 months.  </w:t>
            </w:r>
          </w:p>
          <w:p w14:paraId="0FF13250" w14:textId="77777777" w:rsidR="00B519F4" w:rsidRDefault="00B519F4">
            <w:pPr>
              <w:pStyle w:val="BlockText"/>
            </w:pPr>
          </w:p>
          <w:p w14:paraId="3323D705" w14:textId="77777777" w:rsidR="00B519F4" w:rsidRDefault="00B519F4">
            <w:pPr>
              <w:pStyle w:val="BlockText"/>
            </w:pPr>
            <w:r>
              <w:t>Consider facts of the case, such as</w:t>
            </w:r>
          </w:p>
          <w:p w14:paraId="00FC97E3" w14:textId="77777777" w:rsidR="00B519F4" w:rsidRDefault="00B519F4">
            <w:pPr>
              <w:pStyle w:val="BlockText"/>
            </w:pPr>
          </w:p>
          <w:p w14:paraId="755B945C" w14:textId="77777777" w:rsidR="00B519F4" w:rsidRDefault="00B519F4" w:rsidP="00C9061D">
            <w:pPr>
              <w:pStyle w:val="BulletText1"/>
              <w:numPr>
                <w:ilvl w:val="0"/>
                <w:numId w:val="7"/>
              </w:numPr>
            </w:pPr>
            <w:r>
              <w:t>low gross earnings that support a finding of marginal employment, especially when the amount of time lost from work due to SC disability is taken into account, or</w:t>
            </w:r>
          </w:p>
          <w:p w14:paraId="555796C4" w14:textId="77777777" w:rsidR="00B519F4" w:rsidRDefault="00B519F4" w:rsidP="00C9061D">
            <w:pPr>
              <w:pStyle w:val="BulletText1"/>
              <w:numPr>
                <w:ilvl w:val="0"/>
                <w:numId w:val="7"/>
              </w:numPr>
            </w:pPr>
            <w:proofErr w:type="gramStart"/>
            <w:r>
              <w:t>high</w:t>
            </w:r>
            <w:proofErr w:type="gramEnd"/>
            <w:r>
              <w:t xml:space="preserve"> gross earnings that indicate the Veteran is capable of engaging in a substantially gainful occupation.  </w:t>
            </w:r>
          </w:p>
          <w:p w14:paraId="1C3FC07C" w14:textId="77777777" w:rsidR="00B519F4" w:rsidRDefault="00B519F4">
            <w:pPr>
              <w:pStyle w:val="BlockText"/>
            </w:pPr>
          </w:p>
          <w:p w14:paraId="54C8225F" w14:textId="77777777" w:rsidR="00B519F4" w:rsidRDefault="00B519F4">
            <w:pPr>
              <w:pStyle w:val="BlockText"/>
            </w:pPr>
            <w:r>
              <w:rPr>
                <w:b/>
                <w:i/>
              </w:rPr>
              <w:t>Notes</w:t>
            </w:r>
            <w:r>
              <w:t xml:space="preserve">:  </w:t>
            </w:r>
          </w:p>
          <w:p w14:paraId="1CDB81BD" w14:textId="77777777" w:rsidR="00B519F4" w:rsidRDefault="00B519F4" w:rsidP="00C9061D">
            <w:pPr>
              <w:pStyle w:val="BulletText1"/>
              <w:numPr>
                <w:ilvl w:val="0"/>
                <w:numId w:val="7"/>
              </w:numPr>
            </w:pPr>
            <w:r>
              <w:t xml:space="preserve">Consider low net earnings in conjunction with gross income.  </w:t>
            </w:r>
          </w:p>
          <w:p w14:paraId="2C0CE05D" w14:textId="77777777" w:rsidR="00B519F4" w:rsidRDefault="00B519F4" w:rsidP="00C9061D">
            <w:pPr>
              <w:pStyle w:val="BulletText1"/>
              <w:numPr>
                <w:ilvl w:val="0"/>
                <w:numId w:val="7"/>
              </w:numPr>
            </w:pPr>
            <w:r>
              <w:t xml:space="preserve">The inability to make a profit is not always indicative of the inability to engage in </w:t>
            </w:r>
            <w:proofErr w:type="gramStart"/>
            <w:r>
              <w:t>substantially gainful</w:t>
            </w:r>
            <w:proofErr w:type="gramEnd"/>
            <w:r>
              <w:t xml:space="preserve"> employment.</w:t>
            </w:r>
          </w:p>
        </w:tc>
      </w:tr>
    </w:tbl>
    <w:p w14:paraId="25936C67" w14:textId="77777777" w:rsidR="00B519F4" w:rsidRDefault="00B519F4" w:rsidP="00B519F4">
      <w:pPr>
        <w:pStyle w:val="BlockLine"/>
      </w:pPr>
      <w:r>
        <w:fldChar w:fldCharType="begin"/>
      </w:r>
      <w:r>
        <w:instrText xml:space="preserve"> PRIVATE INFOTYPE="CONCEPT" </w:instrText>
      </w:r>
      <w:r>
        <w:fldChar w:fldCharType="end"/>
      </w:r>
    </w:p>
    <w:tbl>
      <w:tblPr>
        <w:tblW w:w="0" w:type="auto"/>
        <w:tblLayout w:type="fixed"/>
        <w:tblLook w:val="04A0" w:firstRow="1" w:lastRow="0" w:firstColumn="1" w:lastColumn="0" w:noHBand="0" w:noVBand="1"/>
      </w:tblPr>
      <w:tblGrid>
        <w:gridCol w:w="1728"/>
        <w:gridCol w:w="7740"/>
      </w:tblGrid>
      <w:tr w:rsidR="00B519F4" w14:paraId="6A1A44DE" w14:textId="77777777" w:rsidTr="00B519F4">
        <w:trPr>
          <w:cantSplit/>
        </w:trPr>
        <w:tc>
          <w:tcPr>
            <w:tcW w:w="1728" w:type="dxa"/>
            <w:hideMark/>
          </w:tcPr>
          <w:p w14:paraId="23B26BC9" w14:textId="77777777" w:rsidR="00B519F4" w:rsidRDefault="00B519F4" w:rsidP="005C0A19">
            <w:pPr>
              <w:pStyle w:val="Heading5"/>
            </w:pPr>
            <w:proofErr w:type="gramStart"/>
            <w:r>
              <w:lastRenderedPageBreak/>
              <w:t>c.  Definition</w:t>
            </w:r>
            <w:proofErr w:type="gramEnd"/>
            <w:r>
              <w:t xml:space="preserve">:  </w:t>
            </w:r>
            <w:r w:rsidRPr="005C0A19">
              <w:t>Tightly</w:t>
            </w:r>
            <w:r>
              <w:t xml:space="preserve"> Held Corporation</w:t>
            </w:r>
          </w:p>
        </w:tc>
        <w:tc>
          <w:tcPr>
            <w:tcW w:w="7740" w:type="dxa"/>
            <w:hideMark/>
          </w:tcPr>
          <w:p w14:paraId="0EDDB29F" w14:textId="77777777" w:rsidR="00B519F4" w:rsidRDefault="00B519F4">
            <w:pPr>
              <w:pStyle w:val="BlockText"/>
            </w:pPr>
            <w:r>
              <w:t xml:space="preserve">A </w:t>
            </w:r>
            <w:r>
              <w:rPr>
                <w:b/>
                <w:i/>
              </w:rPr>
              <w:t>tightly held</w:t>
            </w:r>
            <w:r>
              <w:t xml:space="preserve"> </w:t>
            </w:r>
            <w:r>
              <w:rPr>
                <w:b/>
                <w:i/>
              </w:rPr>
              <w:t>corporation</w:t>
            </w:r>
            <w:r>
              <w:t xml:space="preserve"> (or closely held corporation) is usually a family corporation.  A corporation bearing the Veteran’s name is usually indicative of a tightly held corporation.  </w:t>
            </w:r>
          </w:p>
        </w:tc>
      </w:tr>
    </w:tbl>
    <w:p w14:paraId="0CD0E0F4" w14:textId="77777777" w:rsidR="00B519F4" w:rsidRDefault="00B519F4" w:rsidP="00B519F4">
      <w:pPr>
        <w:pStyle w:val="BlockLine"/>
      </w:pPr>
      <w:r>
        <w:fldChar w:fldCharType="begin"/>
      </w:r>
      <w:r>
        <w:instrText xml:space="preserve"> PRIVATE INFOTYPE="PRINCIPLE" </w:instrText>
      </w:r>
      <w:r>
        <w:fldChar w:fldCharType="end"/>
      </w:r>
    </w:p>
    <w:tbl>
      <w:tblPr>
        <w:tblW w:w="0" w:type="auto"/>
        <w:tblLayout w:type="fixed"/>
        <w:tblLook w:val="04A0" w:firstRow="1" w:lastRow="0" w:firstColumn="1" w:lastColumn="0" w:noHBand="0" w:noVBand="1"/>
      </w:tblPr>
      <w:tblGrid>
        <w:gridCol w:w="1728"/>
        <w:gridCol w:w="7740"/>
      </w:tblGrid>
      <w:tr w:rsidR="00B519F4" w14:paraId="325762D2" w14:textId="77777777" w:rsidTr="00B519F4">
        <w:trPr>
          <w:cantSplit/>
        </w:trPr>
        <w:tc>
          <w:tcPr>
            <w:tcW w:w="1728" w:type="dxa"/>
            <w:hideMark/>
          </w:tcPr>
          <w:p w14:paraId="44529E1F" w14:textId="77777777" w:rsidR="00B519F4" w:rsidRDefault="00B519F4" w:rsidP="005C0A19">
            <w:pPr>
              <w:pStyle w:val="Heading5"/>
            </w:pPr>
            <w:proofErr w:type="gramStart"/>
            <w:r>
              <w:t>d.  Evaluating</w:t>
            </w:r>
            <w:proofErr w:type="gramEnd"/>
            <w:r>
              <w:t xml:space="preserve"> Evidence Showing Income From a Tightly Held </w:t>
            </w:r>
            <w:r w:rsidRPr="005C0A19">
              <w:t>Corporation</w:t>
            </w:r>
          </w:p>
        </w:tc>
        <w:tc>
          <w:tcPr>
            <w:tcW w:w="7740" w:type="dxa"/>
          </w:tcPr>
          <w:p w14:paraId="3088EEEB" w14:textId="77777777" w:rsidR="00B519F4" w:rsidRDefault="00B519F4">
            <w:pPr>
              <w:pStyle w:val="BlockText"/>
            </w:pPr>
            <w:r>
              <w:t xml:space="preserve">Since the Veteran may control the amount of wages paid to </w:t>
            </w:r>
            <w:proofErr w:type="gramStart"/>
            <w:r>
              <w:t>himself/herself</w:t>
            </w:r>
            <w:proofErr w:type="gramEnd"/>
            <w:r>
              <w:t>, do not make a finding of marginal employment solely on the basis of low wages.</w:t>
            </w:r>
          </w:p>
          <w:p w14:paraId="1042772E" w14:textId="77777777" w:rsidR="00B519F4" w:rsidRDefault="00B519F4">
            <w:pPr>
              <w:pStyle w:val="BlockText"/>
            </w:pPr>
          </w:p>
          <w:p w14:paraId="60E2CFF7" w14:textId="77777777" w:rsidR="00B519F4" w:rsidRDefault="00B519F4">
            <w:pPr>
              <w:pStyle w:val="BlockText"/>
            </w:pPr>
            <w:r>
              <w:t xml:space="preserve">Keep in mind that the issue for consideration is whether the frequency and type of service performed by the Veteran equates to </w:t>
            </w:r>
            <w:proofErr w:type="gramStart"/>
            <w:r>
              <w:t>substantially gainful</w:t>
            </w:r>
            <w:proofErr w:type="gramEnd"/>
            <w:r>
              <w:t xml:space="preserve"> employment.  Therefore, consider evidence that the Veteran received, or was entitled to receive, other remuneration from the corporation, such as stock dividends or loans, in lieu of wages.</w:t>
            </w:r>
          </w:p>
          <w:p w14:paraId="78510FAB" w14:textId="77777777" w:rsidR="00B519F4" w:rsidRDefault="00B519F4">
            <w:pPr>
              <w:pStyle w:val="BlockText"/>
            </w:pPr>
          </w:p>
          <w:p w14:paraId="58D30443" w14:textId="77777777" w:rsidR="00B519F4" w:rsidRDefault="00B519F4">
            <w:pPr>
              <w:pStyle w:val="BlockText"/>
            </w:pPr>
            <w:r>
              <w:rPr>
                <w:b/>
                <w:i/>
              </w:rPr>
              <w:t>Note</w:t>
            </w:r>
            <w:r>
              <w:t>:  If the reported wages appear low for the work performed, request a field examination per M21-1, Part III, Subpart vi, 8.</w:t>
            </w:r>
            <w:r>
              <w:rPr>
                <w:highlight w:val="yellow"/>
              </w:rPr>
              <w:t>8.</w:t>
            </w:r>
            <w:r>
              <w:t xml:space="preserve">a, to determine the Veteran’s entitlement to the corporation and corporate earnings.  </w:t>
            </w:r>
          </w:p>
        </w:tc>
      </w:tr>
    </w:tbl>
    <w:p w14:paraId="5D76DC04" w14:textId="77777777" w:rsidR="00B519F4" w:rsidRDefault="00B519F4" w:rsidP="00B519F4">
      <w:pPr>
        <w:pStyle w:val="BlockLine"/>
      </w:pPr>
    </w:p>
    <w:p w14:paraId="33E37B77" w14:textId="77777777" w:rsidR="00B519F4" w:rsidRDefault="00B519F4" w:rsidP="005C0A19">
      <w:pPr>
        <w:pStyle w:val="Heading4"/>
      </w:pPr>
      <w:r>
        <w:br w:type="page"/>
      </w:r>
      <w:r>
        <w:lastRenderedPageBreak/>
        <w:t xml:space="preserve">4.  Preparing a Rating Decision </w:t>
      </w:r>
      <w:r w:rsidRPr="005C0A19">
        <w:t>Addressing</w:t>
      </w:r>
      <w:r>
        <w:t xml:space="preserve"> the Issue of IU</w:t>
      </w:r>
    </w:p>
    <w:p w14:paraId="3904614B" w14:textId="77777777" w:rsidR="00B519F4" w:rsidRDefault="00B519F4" w:rsidP="00B519F4">
      <w:pPr>
        <w:pStyle w:val="BlockLine"/>
      </w:pPr>
      <w:r>
        <w:fldChar w:fldCharType="begin"/>
      </w:r>
      <w:r>
        <w:instrText xml:space="preserve"> PRIVATE INFOTYPE="OTHER" </w:instrText>
      </w:r>
      <w:r>
        <w:fldChar w:fldCharType="end"/>
      </w:r>
    </w:p>
    <w:tbl>
      <w:tblPr>
        <w:tblW w:w="0" w:type="auto"/>
        <w:tblLayout w:type="fixed"/>
        <w:tblLook w:val="04A0" w:firstRow="1" w:lastRow="0" w:firstColumn="1" w:lastColumn="0" w:noHBand="0" w:noVBand="1"/>
      </w:tblPr>
      <w:tblGrid>
        <w:gridCol w:w="1728"/>
        <w:gridCol w:w="7740"/>
      </w:tblGrid>
      <w:tr w:rsidR="00B519F4" w14:paraId="7F31DA8D" w14:textId="77777777" w:rsidTr="00B519F4">
        <w:trPr>
          <w:cantSplit/>
        </w:trPr>
        <w:tc>
          <w:tcPr>
            <w:tcW w:w="1728" w:type="dxa"/>
            <w:hideMark/>
          </w:tcPr>
          <w:p w14:paraId="781544A6" w14:textId="77777777" w:rsidR="00B519F4" w:rsidRDefault="00B519F4" w:rsidP="005C0A19">
            <w:pPr>
              <w:pStyle w:val="Heading5"/>
            </w:pPr>
            <w:r w:rsidRPr="005C0A19">
              <w:t>Introduction</w:t>
            </w:r>
          </w:p>
        </w:tc>
        <w:tc>
          <w:tcPr>
            <w:tcW w:w="7740" w:type="dxa"/>
          </w:tcPr>
          <w:p w14:paraId="62F77C4E" w14:textId="77777777" w:rsidR="00B519F4" w:rsidRDefault="00B519F4">
            <w:pPr>
              <w:pStyle w:val="BlockText"/>
            </w:pPr>
            <w:r>
              <w:t xml:space="preserve">This topic contains information on preparing a rating decision addressing the issue of IU, including </w:t>
            </w:r>
          </w:p>
          <w:p w14:paraId="4B689AAC" w14:textId="77777777" w:rsidR="00B519F4" w:rsidRDefault="00B519F4">
            <w:pPr>
              <w:pStyle w:val="BlockText"/>
            </w:pPr>
          </w:p>
          <w:p w14:paraId="07028644" w14:textId="77777777" w:rsidR="00B519F4" w:rsidRDefault="00B519F4" w:rsidP="00C9061D">
            <w:pPr>
              <w:pStyle w:val="BulletText1"/>
              <w:numPr>
                <w:ilvl w:val="0"/>
                <w:numId w:val="7"/>
              </w:numPr>
            </w:pPr>
            <w:r>
              <w:t>considerations when deciding an IU claim</w:t>
            </w:r>
          </w:p>
          <w:p w14:paraId="06E580A6" w14:textId="77777777" w:rsidR="00B519F4" w:rsidRDefault="00B519F4" w:rsidP="00C9061D">
            <w:pPr>
              <w:pStyle w:val="BulletText1"/>
              <w:numPr>
                <w:ilvl w:val="0"/>
                <w:numId w:val="7"/>
              </w:numPr>
            </w:pPr>
            <w:r>
              <w:t>the applicability of the concept of average impairment in earning capacity to IU claims</w:t>
            </w:r>
          </w:p>
          <w:p w14:paraId="2D851EA5" w14:textId="77777777" w:rsidR="00B519F4" w:rsidRDefault="00B519F4" w:rsidP="00C9061D">
            <w:pPr>
              <w:pStyle w:val="BulletText1"/>
              <w:numPr>
                <w:ilvl w:val="0"/>
                <w:numId w:val="7"/>
              </w:numPr>
            </w:pPr>
            <w:r>
              <w:t>considering IU for incarcerated Veterans</w:t>
            </w:r>
          </w:p>
          <w:p w14:paraId="66F57E93" w14:textId="77777777" w:rsidR="00B519F4" w:rsidRDefault="00B519F4" w:rsidP="00C9061D">
            <w:pPr>
              <w:pStyle w:val="BulletText1"/>
              <w:numPr>
                <w:ilvl w:val="0"/>
                <w:numId w:val="7"/>
              </w:numPr>
            </w:pPr>
            <w:r>
              <w:t>considering IU on a temporary basis</w:t>
            </w:r>
          </w:p>
          <w:p w14:paraId="7305B70C" w14:textId="77777777" w:rsidR="00B519F4" w:rsidRDefault="00B519F4" w:rsidP="00C9061D">
            <w:pPr>
              <w:pStyle w:val="BulletText1"/>
              <w:numPr>
                <w:ilvl w:val="0"/>
                <w:numId w:val="7"/>
              </w:numPr>
            </w:pPr>
            <w:r>
              <w:t>considering multiple disabilities in IU claims</w:t>
            </w:r>
          </w:p>
          <w:p w14:paraId="3D4C4BE8" w14:textId="77777777" w:rsidR="00B519F4" w:rsidRDefault="00B519F4" w:rsidP="00C9061D">
            <w:pPr>
              <w:pStyle w:val="BulletText1"/>
              <w:numPr>
                <w:ilvl w:val="0"/>
                <w:numId w:val="7"/>
              </w:numPr>
            </w:pPr>
            <w:r>
              <w:t>entitlement to special monthly compensation (SMC) at the Housebound rate if the IU rating is based on a single disability</w:t>
            </w:r>
          </w:p>
          <w:p w14:paraId="3308E98F" w14:textId="77777777" w:rsidR="00B519F4" w:rsidRDefault="00B519F4" w:rsidP="00C9061D">
            <w:pPr>
              <w:pStyle w:val="BulletText1"/>
              <w:numPr>
                <w:ilvl w:val="0"/>
                <w:numId w:val="7"/>
              </w:numPr>
            </w:pPr>
            <w:r>
              <w:t>determining whether to substitute a single 100 percent schedular evaluation for IU in Housebound cases</w:t>
            </w:r>
          </w:p>
          <w:p w14:paraId="77F4EA76" w14:textId="77777777" w:rsidR="00B519F4" w:rsidRDefault="00B519F4" w:rsidP="00C9061D">
            <w:pPr>
              <w:pStyle w:val="BulletText1"/>
              <w:numPr>
                <w:ilvl w:val="0"/>
                <w:numId w:val="7"/>
              </w:numPr>
            </w:pPr>
            <w:r>
              <w:t>when an IU evaluation is considered moot</w:t>
            </w:r>
          </w:p>
          <w:p w14:paraId="09D3B711" w14:textId="77777777" w:rsidR="00B519F4" w:rsidRDefault="00B519F4" w:rsidP="00C9061D">
            <w:pPr>
              <w:pStyle w:val="BulletText1"/>
              <w:numPr>
                <w:ilvl w:val="0"/>
                <w:numId w:val="7"/>
              </w:numPr>
            </w:pPr>
            <w:r>
              <w:t>determining the effect of SC disabilities on employability</w:t>
            </w:r>
          </w:p>
          <w:p w14:paraId="1A22C6F1" w14:textId="77777777" w:rsidR="00B519F4" w:rsidRDefault="00B519F4" w:rsidP="00C9061D">
            <w:pPr>
              <w:pStyle w:val="BulletText1"/>
              <w:numPr>
                <w:ilvl w:val="0"/>
                <w:numId w:val="7"/>
              </w:numPr>
            </w:pPr>
            <w:r>
              <w:t>reasons for denying IU claims</w:t>
            </w:r>
          </w:p>
          <w:p w14:paraId="4336D521" w14:textId="77777777" w:rsidR="00B519F4" w:rsidRDefault="00B519F4" w:rsidP="00C9061D">
            <w:pPr>
              <w:pStyle w:val="BulletText1"/>
              <w:numPr>
                <w:ilvl w:val="0"/>
                <w:numId w:val="7"/>
              </w:numPr>
            </w:pPr>
            <w:r>
              <w:t>formally denying IU</w:t>
            </w:r>
            <w:del w:id="91" w:author="Milenkovic, Melissa, VBAVACO" w:date="2015-09-21T07:23:00Z">
              <w:r>
                <w:delText>, and</w:delText>
              </w:r>
            </w:del>
          </w:p>
          <w:p w14:paraId="299B3B11" w14:textId="77777777" w:rsidR="00B519F4" w:rsidRDefault="00B519F4" w:rsidP="00C9061D">
            <w:pPr>
              <w:pStyle w:val="BulletText1"/>
              <w:numPr>
                <w:ilvl w:val="0"/>
                <w:numId w:val="7"/>
              </w:numPr>
            </w:pPr>
            <w:r>
              <w:t>the information to include in the rating decision</w:t>
            </w:r>
            <w:r>
              <w:rPr>
                <w:highlight w:val="yellow"/>
              </w:rPr>
              <w:t>, and</w:t>
            </w:r>
          </w:p>
          <w:p w14:paraId="4335BA1E" w14:textId="77777777" w:rsidR="00B519F4" w:rsidRDefault="00B519F4" w:rsidP="00C9061D">
            <w:pPr>
              <w:pStyle w:val="BulletText1"/>
              <w:numPr>
                <w:ilvl w:val="0"/>
                <w:numId w:val="7"/>
              </w:numPr>
            </w:pPr>
            <w:proofErr w:type="gramStart"/>
            <w:r>
              <w:rPr>
                <w:highlight w:val="yellow"/>
              </w:rPr>
              <w:t>handling</w:t>
            </w:r>
            <w:proofErr w:type="gramEnd"/>
            <w:r>
              <w:rPr>
                <w:highlight w:val="yellow"/>
              </w:rPr>
              <w:t xml:space="preserve"> intertwined IU claims and appeals.</w:t>
            </w:r>
          </w:p>
        </w:tc>
      </w:tr>
    </w:tbl>
    <w:p w14:paraId="369A4244" w14:textId="77777777" w:rsidR="00B519F4" w:rsidRDefault="00B519F4" w:rsidP="00B519F4">
      <w:pPr>
        <w:pStyle w:val="BlockLine"/>
      </w:pPr>
    </w:p>
    <w:tbl>
      <w:tblPr>
        <w:tblW w:w="0" w:type="auto"/>
        <w:tblLayout w:type="fixed"/>
        <w:tblLook w:val="04A0" w:firstRow="1" w:lastRow="0" w:firstColumn="1" w:lastColumn="0" w:noHBand="0" w:noVBand="1"/>
      </w:tblPr>
      <w:tblGrid>
        <w:gridCol w:w="1728"/>
        <w:gridCol w:w="7740"/>
      </w:tblGrid>
      <w:tr w:rsidR="00B519F4" w14:paraId="63F1464B" w14:textId="77777777" w:rsidTr="00B519F4">
        <w:trPr>
          <w:cantSplit/>
        </w:trPr>
        <w:tc>
          <w:tcPr>
            <w:tcW w:w="1728" w:type="dxa"/>
            <w:hideMark/>
          </w:tcPr>
          <w:p w14:paraId="56ED0BE2" w14:textId="77777777" w:rsidR="00B519F4" w:rsidRDefault="00B519F4" w:rsidP="005C0A19">
            <w:pPr>
              <w:pStyle w:val="Heading5"/>
            </w:pPr>
            <w:r>
              <w:rPr>
                <w:highlight w:val="yellow"/>
              </w:rPr>
              <w:t>Change Date</w:t>
            </w:r>
          </w:p>
        </w:tc>
        <w:tc>
          <w:tcPr>
            <w:tcW w:w="7740" w:type="dxa"/>
            <w:hideMark/>
          </w:tcPr>
          <w:p w14:paraId="5EEDCD7E" w14:textId="77777777" w:rsidR="00B519F4" w:rsidRDefault="00B519F4">
            <w:pPr>
              <w:pStyle w:val="BlockText"/>
            </w:pPr>
            <w:del w:id="92" w:author="Milenkovic, Melissa, VBAVACO" w:date="2015-09-22T09:23:00Z">
              <w:r>
                <w:delText>July 24, 2015</w:delText>
              </w:r>
            </w:del>
            <w:r>
              <w:rPr>
                <w:highlight w:val="yellow"/>
              </w:rPr>
              <w:t>September 24, 2015</w:t>
            </w:r>
          </w:p>
        </w:tc>
      </w:tr>
    </w:tbl>
    <w:p w14:paraId="3A229E30" w14:textId="77777777" w:rsidR="00B519F4" w:rsidRDefault="00B519F4" w:rsidP="00B519F4">
      <w:pPr>
        <w:pStyle w:val="BlockLine"/>
      </w:pPr>
      <w:r>
        <w:fldChar w:fldCharType="begin"/>
      </w:r>
      <w:r>
        <w:instrText xml:space="preserve"> PRIVATE INFOTYPE="PRINCIPLE" </w:instrText>
      </w:r>
      <w:r>
        <w:fldChar w:fldCharType="end"/>
      </w:r>
    </w:p>
    <w:tbl>
      <w:tblPr>
        <w:tblW w:w="0" w:type="auto"/>
        <w:tblLayout w:type="fixed"/>
        <w:tblLook w:val="04A0" w:firstRow="1" w:lastRow="0" w:firstColumn="1" w:lastColumn="0" w:noHBand="0" w:noVBand="1"/>
      </w:tblPr>
      <w:tblGrid>
        <w:gridCol w:w="1728"/>
        <w:gridCol w:w="7740"/>
      </w:tblGrid>
      <w:tr w:rsidR="00B519F4" w14:paraId="6A7E2DBD" w14:textId="77777777" w:rsidTr="00B519F4">
        <w:trPr>
          <w:cantSplit/>
        </w:trPr>
        <w:tc>
          <w:tcPr>
            <w:tcW w:w="1728" w:type="dxa"/>
            <w:hideMark/>
          </w:tcPr>
          <w:p w14:paraId="5D1B6357" w14:textId="77777777" w:rsidR="00B519F4" w:rsidRDefault="00B519F4" w:rsidP="005C0A19">
            <w:pPr>
              <w:pStyle w:val="Heading5"/>
            </w:pPr>
            <w:proofErr w:type="gramStart"/>
            <w:r>
              <w:t>a.  Considerations</w:t>
            </w:r>
            <w:proofErr w:type="gramEnd"/>
            <w:r>
              <w:t xml:space="preserve"> When Deciding an IU Claim</w:t>
            </w:r>
          </w:p>
        </w:tc>
        <w:tc>
          <w:tcPr>
            <w:tcW w:w="7740" w:type="dxa"/>
          </w:tcPr>
          <w:p w14:paraId="7EBEDA84" w14:textId="77777777" w:rsidR="00B519F4" w:rsidRDefault="00B519F4">
            <w:pPr>
              <w:pStyle w:val="BlockText"/>
            </w:pPr>
            <w:r>
              <w:t>When deciding an IU claim, the rating activity must take into account</w:t>
            </w:r>
          </w:p>
          <w:p w14:paraId="7AD1F8F4" w14:textId="77777777" w:rsidR="00B519F4" w:rsidRDefault="00B519F4">
            <w:pPr>
              <w:pStyle w:val="BlockText"/>
            </w:pPr>
          </w:p>
          <w:p w14:paraId="6448A458" w14:textId="77777777" w:rsidR="00B519F4" w:rsidRDefault="00B519F4" w:rsidP="00C9061D">
            <w:pPr>
              <w:pStyle w:val="BulletText1"/>
              <w:numPr>
                <w:ilvl w:val="0"/>
                <w:numId w:val="7"/>
              </w:numPr>
            </w:pPr>
            <w:r>
              <w:t>the Veteran’s current physical and mental condition</w:t>
            </w:r>
          </w:p>
          <w:p w14:paraId="51D5BFF9" w14:textId="77777777" w:rsidR="00B519F4" w:rsidRDefault="00B519F4" w:rsidP="00C9061D">
            <w:pPr>
              <w:pStyle w:val="BulletText1"/>
              <w:numPr>
                <w:ilvl w:val="0"/>
                <w:numId w:val="7"/>
              </w:numPr>
            </w:pPr>
            <w:r>
              <w:t>the Veteran’s employment status, including</w:t>
            </w:r>
          </w:p>
          <w:p w14:paraId="1032A4E7" w14:textId="77777777" w:rsidR="00B519F4" w:rsidRDefault="00B519F4" w:rsidP="00C9061D">
            <w:pPr>
              <w:pStyle w:val="BulletText2"/>
              <w:numPr>
                <w:ilvl w:val="0"/>
                <w:numId w:val="8"/>
              </w:numPr>
              <w:tabs>
                <w:tab w:val="num" w:pos="547"/>
              </w:tabs>
            </w:pPr>
            <w:r>
              <w:t>the nature of employment, and</w:t>
            </w:r>
          </w:p>
          <w:p w14:paraId="01ECE58C" w14:textId="77777777" w:rsidR="00B519F4" w:rsidRDefault="00B519F4" w:rsidP="00C9061D">
            <w:pPr>
              <w:pStyle w:val="BulletText2"/>
              <w:numPr>
                <w:ilvl w:val="0"/>
                <w:numId w:val="8"/>
              </w:numPr>
              <w:tabs>
                <w:tab w:val="num" w:pos="547"/>
              </w:tabs>
            </w:pPr>
            <w:r>
              <w:t>the reason employment was terminated, and</w:t>
            </w:r>
          </w:p>
          <w:p w14:paraId="782EE51A" w14:textId="77777777" w:rsidR="00B519F4" w:rsidRDefault="00B519F4" w:rsidP="00C9061D">
            <w:pPr>
              <w:pStyle w:val="BulletText1"/>
              <w:numPr>
                <w:ilvl w:val="0"/>
                <w:numId w:val="7"/>
              </w:numPr>
            </w:pPr>
            <w:r>
              <w:t>whether</w:t>
            </w:r>
          </w:p>
          <w:p w14:paraId="3A180DF5" w14:textId="77777777" w:rsidR="00B519F4" w:rsidRDefault="00B519F4" w:rsidP="00C9061D">
            <w:pPr>
              <w:pStyle w:val="BulletText2"/>
              <w:numPr>
                <w:ilvl w:val="0"/>
                <w:numId w:val="8"/>
              </w:numPr>
              <w:tabs>
                <w:tab w:val="num" w:pos="547"/>
              </w:tabs>
            </w:pPr>
            <w:r>
              <w:t xml:space="preserve">the disability requirements set forth in </w:t>
            </w:r>
            <w:hyperlink r:id="rId29" w:history="1">
              <w:r>
                <w:rPr>
                  <w:rStyle w:val="Hyperlink"/>
                </w:rPr>
                <w:t>38 CFR 4.16</w:t>
              </w:r>
            </w:hyperlink>
            <w:r>
              <w:t xml:space="preserve"> are met, or</w:t>
            </w:r>
          </w:p>
          <w:p w14:paraId="47DC55FB" w14:textId="77777777" w:rsidR="00B519F4" w:rsidRDefault="00B519F4" w:rsidP="00C9061D">
            <w:pPr>
              <w:pStyle w:val="BulletText2"/>
              <w:numPr>
                <w:ilvl w:val="0"/>
                <w:numId w:val="8"/>
              </w:numPr>
              <w:tabs>
                <w:tab w:val="num" w:pos="547"/>
              </w:tabs>
            </w:pPr>
            <w:proofErr w:type="gramStart"/>
            <w:r>
              <w:t>extra-schedular</w:t>
            </w:r>
            <w:proofErr w:type="gramEnd"/>
            <w:r>
              <w:t xml:space="preserve"> consideration under </w:t>
            </w:r>
            <w:hyperlink r:id="rId30" w:anchor="se38.1.4_116" w:history="1">
              <w:r>
                <w:rPr>
                  <w:rStyle w:val="Hyperlink"/>
                </w:rPr>
                <w:t>38 CFR 4.16(b)</w:t>
              </w:r>
            </w:hyperlink>
            <w:r>
              <w:t xml:space="preserve"> is warranted.</w:t>
            </w:r>
          </w:p>
          <w:p w14:paraId="6ADB6030" w14:textId="77777777" w:rsidR="00B519F4" w:rsidRDefault="00B519F4">
            <w:pPr>
              <w:pStyle w:val="BlockText"/>
            </w:pPr>
          </w:p>
          <w:p w14:paraId="7D0601C0" w14:textId="77777777" w:rsidR="00B519F4" w:rsidRDefault="00B519F4">
            <w:pPr>
              <w:pStyle w:val="BlockText"/>
            </w:pPr>
            <w:r>
              <w:rPr>
                <w:b/>
                <w:i/>
              </w:rPr>
              <w:t>Important</w:t>
            </w:r>
            <w:r>
              <w:t>:  Do not defer a decision as to the schedular degree of disability pending receipt of evidence sufficient to adjudicate the issue of IU.</w:t>
            </w:r>
          </w:p>
        </w:tc>
      </w:tr>
    </w:tbl>
    <w:p w14:paraId="05ADA9C5" w14:textId="77777777" w:rsidR="00B519F4" w:rsidRDefault="00B519F4" w:rsidP="00B519F4">
      <w:pPr>
        <w:pStyle w:val="BlockLine"/>
      </w:pPr>
      <w:r>
        <w:fldChar w:fldCharType="begin"/>
      </w:r>
      <w:r>
        <w:instrText xml:space="preserve"> PRIVATE INFOTYPE="PRINCIPLE" </w:instrText>
      </w:r>
      <w:r>
        <w:fldChar w:fldCharType="end"/>
      </w:r>
    </w:p>
    <w:tbl>
      <w:tblPr>
        <w:tblW w:w="0" w:type="auto"/>
        <w:tblLayout w:type="fixed"/>
        <w:tblLook w:val="04A0" w:firstRow="1" w:lastRow="0" w:firstColumn="1" w:lastColumn="0" w:noHBand="0" w:noVBand="1"/>
      </w:tblPr>
      <w:tblGrid>
        <w:gridCol w:w="1728"/>
        <w:gridCol w:w="7740"/>
      </w:tblGrid>
      <w:tr w:rsidR="00B519F4" w14:paraId="47A47950" w14:textId="77777777" w:rsidTr="00B519F4">
        <w:trPr>
          <w:cantSplit/>
        </w:trPr>
        <w:tc>
          <w:tcPr>
            <w:tcW w:w="1728" w:type="dxa"/>
            <w:hideMark/>
          </w:tcPr>
          <w:p w14:paraId="72569293" w14:textId="77777777" w:rsidR="00B519F4" w:rsidRDefault="00B519F4" w:rsidP="005C0A19">
            <w:pPr>
              <w:pStyle w:val="Heading5"/>
            </w:pPr>
            <w:proofErr w:type="gramStart"/>
            <w:r>
              <w:t>b.  Applicability</w:t>
            </w:r>
            <w:proofErr w:type="gramEnd"/>
            <w:r>
              <w:t xml:space="preserve"> of the Concept of </w:t>
            </w:r>
            <w:r w:rsidRPr="005C0A19">
              <w:t>Average</w:t>
            </w:r>
            <w:r>
              <w:t xml:space="preserve"> Impairment in Earning Capacity to IU Claims</w:t>
            </w:r>
          </w:p>
        </w:tc>
        <w:tc>
          <w:tcPr>
            <w:tcW w:w="7740" w:type="dxa"/>
            <w:hideMark/>
          </w:tcPr>
          <w:p w14:paraId="7E421174" w14:textId="77777777" w:rsidR="00B519F4" w:rsidRDefault="00B519F4">
            <w:pPr>
              <w:pStyle w:val="BlockText"/>
              <w:rPr>
                <w:b/>
              </w:rPr>
            </w:pPr>
            <w:r>
              <w:t xml:space="preserve">Do </w:t>
            </w:r>
            <w:r>
              <w:rPr>
                <w:i/>
              </w:rPr>
              <w:t>not</w:t>
            </w:r>
            <w:r>
              <w:t xml:space="preserve"> apply the concept of average impairment in earning capacity set forth in </w:t>
            </w:r>
            <w:hyperlink r:id="rId31" w:history="1">
              <w:r>
                <w:rPr>
                  <w:rStyle w:val="Hyperlink"/>
                </w:rPr>
                <w:t>38 CFR 4.1</w:t>
              </w:r>
            </w:hyperlink>
            <w:r>
              <w:t xml:space="preserve"> to determinations regarding IU.  This concept applies only to determinations of the percentage of disability for schedular evaluations.</w:t>
            </w:r>
          </w:p>
        </w:tc>
      </w:tr>
    </w:tbl>
    <w:p w14:paraId="0BCEDABE" w14:textId="77777777" w:rsidR="00B519F4" w:rsidRDefault="00B519F4" w:rsidP="00B519F4">
      <w:pPr>
        <w:tabs>
          <w:tab w:val="left" w:pos="9360"/>
        </w:tabs>
        <w:ind w:left="1714"/>
      </w:pPr>
      <w:r>
        <w:rPr>
          <w:u w:val="single"/>
        </w:rPr>
        <w:lastRenderedPageBreak/>
        <w:tab/>
      </w:r>
    </w:p>
    <w:p w14:paraId="19AA54FC" w14:textId="77777777" w:rsidR="00B519F4" w:rsidRDefault="00B519F4" w:rsidP="00B519F4">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519F4" w14:paraId="03E008CD" w14:textId="77777777" w:rsidTr="00B519F4">
        <w:trPr>
          <w:trHeight w:val="2781"/>
        </w:trPr>
        <w:tc>
          <w:tcPr>
            <w:tcW w:w="1728" w:type="dxa"/>
            <w:hideMark/>
          </w:tcPr>
          <w:p w14:paraId="368B1699" w14:textId="77777777" w:rsidR="00B519F4" w:rsidRDefault="00B519F4">
            <w:pPr>
              <w:rPr>
                <w:b/>
                <w:sz w:val="22"/>
              </w:rPr>
            </w:pPr>
            <w:r>
              <w:rPr>
                <w:b/>
                <w:sz w:val="22"/>
              </w:rPr>
              <w:t>c.  Considering IU for Incarcerated Veterans</w:t>
            </w:r>
          </w:p>
        </w:tc>
        <w:tc>
          <w:tcPr>
            <w:tcW w:w="7740" w:type="dxa"/>
          </w:tcPr>
          <w:p w14:paraId="10EEB743" w14:textId="77777777" w:rsidR="00B519F4" w:rsidRDefault="00B519F4">
            <w:r>
              <w:t xml:space="preserve">An IU rating that would first become effective while a Veteran </w:t>
            </w:r>
            <w:proofErr w:type="gramStart"/>
            <w:r>
              <w:t>is incarcerated</w:t>
            </w:r>
            <w:proofErr w:type="gramEnd"/>
            <w:r>
              <w:t xml:space="preserve"> in a Federal, State, or local penal institution for conviction of a felony shall not be assigned during such period of incarceration.</w:t>
            </w:r>
          </w:p>
          <w:p w14:paraId="30F94A5A" w14:textId="77777777" w:rsidR="00B519F4" w:rsidRDefault="00B519F4"/>
          <w:p w14:paraId="66A61D55" w14:textId="77777777" w:rsidR="00B519F4" w:rsidRDefault="00B519F4">
            <w:r>
              <w:t xml:space="preserve">If an IU evaluation is in effect prior to incarceration in excess of 60 days for conviction of a felony, the IU evaluation will be reduced to 10 percent in accordance with </w:t>
            </w:r>
            <w:hyperlink r:id="rId32" w:anchor="se38.1.3_1665" w:history="1">
              <w:r>
                <w:rPr>
                  <w:rStyle w:val="Hyperlink"/>
                </w:rPr>
                <w:t>38 CFR 3.665</w:t>
              </w:r>
            </w:hyperlink>
            <w:r>
              <w:t xml:space="preserve">.  </w:t>
            </w:r>
          </w:p>
          <w:p w14:paraId="0DC04064" w14:textId="77777777" w:rsidR="00B519F4" w:rsidRDefault="00B519F4"/>
          <w:p w14:paraId="2372EF22" w14:textId="77777777" w:rsidR="00B519F4" w:rsidRDefault="00B519F4">
            <w:r>
              <w:rPr>
                <w:b/>
                <w:i/>
              </w:rPr>
              <w:t>Reference</w:t>
            </w:r>
            <w:r>
              <w:t>:  For more information regarding the prohibition of assigning IU ratings for incarcerated Veterans, see</w:t>
            </w:r>
          </w:p>
          <w:p w14:paraId="0B4CA4AD" w14:textId="77777777" w:rsidR="00B519F4" w:rsidRDefault="00B519F4" w:rsidP="00C9061D">
            <w:pPr>
              <w:pStyle w:val="ListParagraph"/>
              <w:numPr>
                <w:ilvl w:val="0"/>
                <w:numId w:val="32"/>
              </w:numPr>
              <w:ind w:left="158" w:hanging="187"/>
            </w:pPr>
            <w:hyperlink r:id="rId33" w:history="1">
              <w:r>
                <w:rPr>
                  <w:rStyle w:val="Hyperlink"/>
                </w:rPr>
                <w:t>38 U.S.C. 5313</w:t>
              </w:r>
            </w:hyperlink>
            <w:r>
              <w:t>, and</w:t>
            </w:r>
          </w:p>
          <w:p w14:paraId="1656329A" w14:textId="77777777" w:rsidR="00B519F4" w:rsidRDefault="00B519F4" w:rsidP="00C9061D">
            <w:pPr>
              <w:pStyle w:val="ListParagraph"/>
              <w:numPr>
                <w:ilvl w:val="0"/>
                <w:numId w:val="33"/>
              </w:numPr>
              <w:ind w:left="158" w:hanging="187"/>
            </w:pPr>
            <w:hyperlink r:id="rId34" w:history="1">
              <w:proofErr w:type="gramStart"/>
              <w:r>
                <w:rPr>
                  <w:rStyle w:val="Hyperlink"/>
                </w:rPr>
                <w:t>38</w:t>
              </w:r>
              <w:proofErr w:type="gramEnd"/>
              <w:r>
                <w:rPr>
                  <w:rStyle w:val="Hyperlink"/>
                </w:rPr>
                <w:t xml:space="preserve"> CFR 3.341(b)</w:t>
              </w:r>
            </w:hyperlink>
            <w:r>
              <w:t>.</w:t>
            </w:r>
          </w:p>
        </w:tc>
      </w:tr>
    </w:tbl>
    <w:p w14:paraId="44BE658E" w14:textId="77777777" w:rsidR="00B519F4" w:rsidRDefault="00B519F4" w:rsidP="00B519F4">
      <w:pPr>
        <w:tabs>
          <w:tab w:val="left" w:pos="9360"/>
        </w:tabs>
        <w:ind w:left="1714"/>
      </w:pPr>
      <w:r>
        <w:rPr>
          <w:u w:val="single"/>
        </w:rPr>
        <w:tab/>
      </w:r>
    </w:p>
    <w:p w14:paraId="574AE48E" w14:textId="77777777" w:rsidR="00B519F4" w:rsidRDefault="00B519F4" w:rsidP="00B519F4">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519F4" w14:paraId="05491A03" w14:textId="77777777" w:rsidTr="00B519F4">
        <w:tc>
          <w:tcPr>
            <w:tcW w:w="1728" w:type="dxa"/>
            <w:hideMark/>
          </w:tcPr>
          <w:p w14:paraId="6F2F11F8" w14:textId="77777777" w:rsidR="00B519F4" w:rsidRDefault="00B519F4">
            <w:pPr>
              <w:rPr>
                <w:b/>
                <w:sz w:val="22"/>
              </w:rPr>
            </w:pPr>
            <w:r>
              <w:rPr>
                <w:b/>
                <w:sz w:val="22"/>
              </w:rPr>
              <w:t xml:space="preserve">d.  Considering IU on a Temporary Basis </w:t>
            </w:r>
          </w:p>
        </w:tc>
        <w:tc>
          <w:tcPr>
            <w:tcW w:w="7740" w:type="dxa"/>
          </w:tcPr>
          <w:p w14:paraId="7BD156FE" w14:textId="77777777" w:rsidR="00B519F4" w:rsidRDefault="00B519F4">
            <w:hyperlink r:id="rId35" w:history="1">
              <w:r>
                <w:rPr>
                  <w:rStyle w:val="Hyperlink"/>
                </w:rPr>
                <w:t>38 CFR 4.16</w:t>
              </w:r>
            </w:hyperlink>
            <w:r>
              <w:t xml:space="preserve"> authorizes the VA to assign an IU rating due to a Veteran’s temporary inability to follow a </w:t>
            </w:r>
            <w:proofErr w:type="gramStart"/>
            <w:r>
              <w:t>substantially gainful</w:t>
            </w:r>
            <w:proofErr w:type="gramEnd"/>
            <w:r>
              <w:t xml:space="preserve"> occupation.</w:t>
            </w:r>
          </w:p>
          <w:p w14:paraId="290350E0" w14:textId="77777777" w:rsidR="00B519F4" w:rsidRDefault="00B519F4"/>
          <w:p w14:paraId="7F426BED" w14:textId="77777777" w:rsidR="00B519F4" w:rsidRDefault="00B519F4">
            <w:r>
              <w:rPr>
                <w:b/>
                <w:i/>
              </w:rPr>
              <w:t>Notes</w:t>
            </w:r>
            <w:r>
              <w:t xml:space="preserve">:  </w:t>
            </w:r>
          </w:p>
          <w:p w14:paraId="32335909" w14:textId="77777777" w:rsidR="00B519F4" w:rsidRDefault="00B519F4" w:rsidP="00C9061D">
            <w:pPr>
              <w:pStyle w:val="ListParagraph"/>
              <w:numPr>
                <w:ilvl w:val="0"/>
                <w:numId w:val="34"/>
              </w:numPr>
              <w:ind w:left="158" w:hanging="187"/>
            </w:pPr>
            <w:r>
              <w:t xml:space="preserve">Not every period of inability to work will establish an inability to follow a </w:t>
            </w:r>
            <w:proofErr w:type="gramStart"/>
            <w:r>
              <w:t>substantially gainful</w:t>
            </w:r>
            <w:proofErr w:type="gramEnd"/>
            <w:r>
              <w:t xml:space="preserve"> occupation warranting an IU rating, because it may be possible to secure and retain employment and to earn significant income despite occasional periods of incapacity.</w:t>
            </w:r>
          </w:p>
          <w:p w14:paraId="76EB845C" w14:textId="77777777" w:rsidR="00B519F4" w:rsidRDefault="00B519F4" w:rsidP="00C9061D">
            <w:pPr>
              <w:pStyle w:val="ListParagraph"/>
              <w:numPr>
                <w:ilvl w:val="0"/>
                <w:numId w:val="35"/>
              </w:numPr>
              <w:ind w:left="158" w:hanging="187"/>
            </w:pPr>
            <w:r>
              <w:t>VA must make determinations regarding ability or inability to secure or follow a substantially gainful occupation on a case-by-case basis, taking into account such factors as the frequency and duration of periods of incapacity or time lost from work due to disability, the Veteran’s employment history and current employment status, and the Veteran’s annual income from employment, if any.</w:t>
            </w:r>
          </w:p>
          <w:p w14:paraId="4441B24F" w14:textId="77777777" w:rsidR="00B519F4" w:rsidRDefault="00B519F4"/>
          <w:p w14:paraId="27626854" w14:textId="77777777" w:rsidR="00B519F4" w:rsidRDefault="00B519F4">
            <w:r>
              <w:rPr>
                <w:b/>
                <w:i/>
              </w:rPr>
              <w:t>Reference</w:t>
            </w:r>
            <w:r>
              <w:t xml:space="preserve">:  For more information regarding consideration of IU on a temporary basis, please see </w:t>
            </w:r>
            <w:hyperlink r:id="rId36" w:history="1">
              <w:r>
                <w:rPr>
                  <w:rStyle w:val="Hyperlink"/>
                </w:rPr>
                <w:t>VAOPGCPREC 5-2005</w:t>
              </w:r>
            </w:hyperlink>
            <w:proofErr w:type="gramStart"/>
            <w:r>
              <w:t xml:space="preserve">. </w:t>
            </w:r>
            <w:proofErr w:type="gramEnd"/>
          </w:p>
        </w:tc>
      </w:tr>
    </w:tbl>
    <w:p w14:paraId="6077A11B" w14:textId="77777777" w:rsidR="00B519F4" w:rsidRDefault="00B519F4" w:rsidP="00B519F4">
      <w:pPr>
        <w:tabs>
          <w:tab w:val="left" w:pos="9360"/>
        </w:tabs>
        <w:ind w:left="1714"/>
      </w:pPr>
      <w:r>
        <w:rPr>
          <w:u w:val="single"/>
        </w:rPr>
        <w:tab/>
      </w:r>
    </w:p>
    <w:p w14:paraId="686C759A" w14:textId="77777777" w:rsidR="00B519F4" w:rsidRDefault="00B519F4" w:rsidP="00B519F4"/>
    <w:tbl>
      <w:tblPr>
        <w:tblW w:w="0" w:type="auto"/>
        <w:tblLayout w:type="fixed"/>
        <w:tblLook w:val="04A0" w:firstRow="1" w:lastRow="0" w:firstColumn="1" w:lastColumn="0" w:noHBand="0" w:noVBand="1"/>
      </w:tblPr>
      <w:tblGrid>
        <w:gridCol w:w="1728"/>
        <w:gridCol w:w="7740"/>
      </w:tblGrid>
      <w:tr w:rsidR="00B519F4" w14:paraId="38B9F816" w14:textId="77777777" w:rsidTr="00B519F4">
        <w:tc>
          <w:tcPr>
            <w:tcW w:w="1728" w:type="dxa"/>
            <w:hideMark/>
          </w:tcPr>
          <w:p w14:paraId="23E88B42" w14:textId="77777777" w:rsidR="00B519F4" w:rsidRDefault="00B519F4" w:rsidP="005C0A19">
            <w:pPr>
              <w:pStyle w:val="Heading5"/>
            </w:pPr>
            <w:bookmarkStart w:id="93" w:name="_e__Considering"/>
            <w:bookmarkEnd w:id="93"/>
            <w:proofErr w:type="gramStart"/>
            <w:r>
              <w:t>e  Considering</w:t>
            </w:r>
            <w:proofErr w:type="gramEnd"/>
            <w:r>
              <w:t xml:space="preserve"> Multiple Disabilities in IU </w:t>
            </w:r>
            <w:r w:rsidRPr="005C0A19">
              <w:t>Claims</w:t>
            </w:r>
          </w:p>
        </w:tc>
        <w:tc>
          <w:tcPr>
            <w:tcW w:w="7740" w:type="dxa"/>
          </w:tcPr>
          <w:p w14:paraId="2B33358D" w14:textId="77777777" w:rsidR="00B519F4" w:rsidRDefault="00B519F4">
            <w:pPr>
              <w:pStyle w:val="BlockText"/>
            </w:pPr>
            <w:r>
              <w:t xml:space="preserve">Under certain circumstances, multiple disabilities may be considered one disability </w:t>
            </w:r>
            <w:proofErr w:type="gramStart"/>
            <w:r>
              <w:t>for the purpose of</w:t>
            </w:r>
            <w:proofErr w:type="gramEnd"/>
            <w:r>
              <w:t xml:space="preserve"> meeting the requirements of </w:t>
            </w:r>
            <w:hyperlink r:id="rId37" w:history="1">
              <w:r>
                <w:rPr>
                  <w:rStyle w:val="Hyperlink"/>
                </w:rPr>
                <w:t>38 CFR 4.16</w:t>
              </w:r>
            </w:hyperlink>
            <w:r>
              <w:rPr>
                <w:rStyle w:val="Hyperlink"/>
              </w:rPr>
              <w:t>(a)</w:t>
            </w:r>
            <w:r>
              <w:t>.</w:t>
            </w:r>
          </w:p>
          <w:p w14:paraId="669A1C24" w14:textId="77777777" w:rsidR="00B519F4" w:rsidRDefault="00B519F4">
            <w:pPr>
              <w:pStyle w:val="BlockText"/>
            </w:pPr>
          </w:p>
          <w:p w14:paraId="41367A94" w14:textId="77777777" w:rsidR="00B519F4" w:rsidRDefault="00B519F4">
            <w:pPr>
              <w:pStyle w:val="BlockText"/>
            </w:pPr>
            <w:r>
              <w:rPr>
                <w:highlight w:val="yellow"/>
              </w:rPr>
              <w:t xml:space="preserve">As stated in </w:t>
            </w:r>
            <w:hyperlink r:id="rId38" w:history="1">
              <w:r>
                <w:rPr>
                  <w:rStyle w:val="Hyperlink"/>
                  <w:highlight w:val="yellow"/>
                </w:rPr>
                <w:t>38 CFR 4.16(a)</w:t>
              </w:r>
            </w:hyperlink>
            <w:r>
              <w:rPr>
                <w:highlight w:val="yellow"/>
              </w:rPr>
              <w:t>, f</w:t>
            </w:r>
            <w:del w:id="94" w:author="Milenkovic, Melissa, VBAVACO" w:date="2015-09-08T14:34:00Z">
              <w:r>
                <w:delText>F</w:delText>
              </w:r>
            </w:del>
            <w:r>
              <w:t xml:space="preserve">or the purpose of </w:t>
            </w:r>
            <w:del w:id="95" w:author="Milenkovic, Melissa, VBAVACO" w:date="2015-09-08T14:35:00Z">
              <w:r>
                <w:delText xml:space="preserve">consideration as </w:delText>
              </w:r>
            </w:del>
            <w:r>
              <w:rPr>
                <w:highlight w:val="yellow"/>
              </w:rPr>
              <w:t>meeting the requirement of having</w:t>
            </w:r>
            <w:r>
              <w:t xml:space="preserve"> one 60 percent or one 40 percent disability, the following will be considered as one disability</w:t>
            </w:r>
            <w:del w:id="96" w:author="Milenkovic, Melissa, VBAVACO" w:date="2015-09-08T14:30:00Z">
              <w:r>
                <w:delText>.</w:delText>
              </w:r>
            </w:del>
          </w:p>
          <w:p w14:paraId="62095003" w14:textId="77777777" w:rsidR="00B519F4" w:rsidRDefault="00B519F4">
            <w:pPr>
              <w:pStyle w:val="BlockText"/>
            </w:pPr>
          </w:p>
          <w:p w14:paraId="1A4F7189" w14:textId="77777777" w:rsidR="00B519F4" w:rsidRDefault="00B519F4" w:rsidP="00C9061D">
            <w:pPr>
              <w:pStyle w:val="ListParagraph"/>
              <w:numPr>
                <w:ilvl w:val="0"/>
                <w:numId w:val="36"/>
              </w:numPr>
              <w:ind w:left="158" w:hanging="187"/>
            </w:pPr>
            <w:r>
              <w:t>disabilities of one or both upper extremities, or of one or both lower extremities, including the bilateral factor, if applicable</w:t>
            </w:r>
          </w:p>
          <w:p w14:paraId="74C36491" w14:textId="77777777" w:rsidR="00B519F4" w:rsidRDefault="00B519F4" w:rsidP="00C9061D">
            <w:pPr>
              <w:pStyle w:val="ListParagraph"/>
              <w:numPr>
                <w:ilvl w:val="0"/>
                <w:numId w:val="36"/>
              </w:numPr>
              <w:ind w:left="158" w:hanging="187"/>
            </w:pPr>
            <w:r>
              <w:t xml:space="preserve">disabilities resulting from common etiology or a single accident </w:t>
            </w:r>
          </w:p>
          <w:p w14:paraId="06F5F9AD" w14:textId="77777777" w:rsidR="00B519F4" w:rsidRDefault="00B519F4" w:rsidP="00C9061D">
            <w:pPr>
              <w:pStyle w:val="ListParagraph"/>
              <w:numPr>
                <w:ilvl w:val="0"/>
                <w:numId w:val="36"/>
              </w:numPr>
              <w:ind w:left="158" w:hanging="187"/>
            </w:pPr>
            <w:r>
              <w:t>disabilities affecting a single body system</w:t>
            </w:r>
          </w:p>
          <w:p w14:paraId="25782403" w14:textId="77777777" w:rsidR="00B519F4" w:rsidRDefault="00B519F4" w:rsidP="00C9061D">
            <w:pPr>
              <w:pStyle w:val="ListParagraph"/>
              <w:numPr>
                <w:ilvl w:val="0"/>
                <w:numId w:val="36"/>
              </w:numPr>
              <w:ind w:left="158" w:hanging="187"/>
            </w:pPr>
            <w:r>
              <w:t xml:space="preserve">multiple disabilities incurred in combat, or </w:t>
            </w:r>
          </w:p>
          <w:p w14:paraId="0D0A497B" w14:textId="77777777" w:rsidR="00B519F4" w:rsidRDefault="00B519F4" w:rsidP="00C9061D">
            <w:pPr>
              <w:pStyle w:val="ListParagraph"/>
              <w:numPr>
                <w:ilvl w:val="0"/>
                <w:numId w:val="36"/>
              </w:numPr>
              <w:ind w:left="158" w:hanging="187"/>
            </w:pPr>
            <w:proofErr w:type="gramStart"/>
            <w:r>
              <w:t>multiple</w:t>
            </w:r>
            <w:proofErr w:type="gramEnd"/>
            <w:r>
              <w:t xml:space="preserve"> disabilities incurred as a former prisoner of war (FPOW). </w:t>
            </w:r>
          </w:p>
          <w:p w14:paraId="5EB1A49C" w14:textId="77777777" w:rsidR="00B519F4" w:rsidRDefault="00B519F4"/>
          <w:p w14:paraId="6004E5F6" w14:textId="77777777" w:rsidR="00B519F4" w:rsidRDefault="00B519F4">
            <w:pPr>
              <w:pStyle w:val="BlockText"/>
            </w:pPr>
            <w:r>
              <w:rPr>
                <w:b/>
                <w:bCs/>
                <w:i/>
                <w:iCs/>
              </w:rPr>
              <w:lastRenderedPageBreak/>
              <w:t>Example</w:t>
            </w:r>
            <w:r>
              <w:t xml:space="preserve">:  Consider multiple disabilities of the musculoskeletal system as one disability because the multiple disabilities affect a single body system or multiple gunshot wounds as the result of combat service as one disability because the multiple disabilities </w:t>
            </w:r>
            <w:proofErr w:type="gramStart"/>
            <w:r>
              <w:t>were incurred</w:t>
            </w:r>
            <w:proofErr w:type="gramEnd"/>
            <w:r>
              <w:t xml:space="preserve"> in combat.  </w:t>
            </w:r>
          </w:p>
          <w:p w14:paraId="36F700C9" w14:textId="77777777" w:rsidR="00B519F4" w:rsidRDefault="00B519F4">
            <w:pPr>
              <w:pStyle w:val="BlockText"/>
            </w:pPr>
          </w:p>
          <w:p w14:paraId="3CE5E082" w14:textId="724C270E" w:rsidR="00B519F4" w:rsidRDefault="00B519F4">
            <w:pPr>
              <w:pStyle w:val="BlockText"/>
            </w:pPr>
            <w:r>
              <w:rPr>
                <w:b/>
                <w:i/>
                <w:highlight w:val="yellow"/>
              </w:rPr>
              <w:t>Important</w:t>
            </w:r>
            <w:r>
              <w:rPr>
                <w:highlight w:val="yellow"/>
              </w:rPr>
              <w:t xml:space="preserve">:  In determining whether </w:t>
            </w:r>
            <w:r w:rsidRPr="005C0A19">
              <w:rPr>
                <w:highlight w:val="yellow"/>
              </w:rPr>
              <w:t>the Veteran's</w:t>
            </w:r>
            <w:r w:rsidRPr="005C0A19">
              <w:t xml:space="preserve"> </w:t>
            </w:r>
            <w:r>
              <w:rPr>
                <w:highlight w:val="yellow"/>
              </w:rPr>
              <w:t xml:space="preserve">SC disabilities meet the schedular requirement as stated in </w:t>
            </w:r>
            <w:hyperlink r:id="rId39" w:history="1">
              <w:r>
                <w:rPr>
                  <w:rStyle w:val="Hyperlink"/>
                  <w:highlight w:val="yellow"/>
                </w:rPr>
                <w:t>38 CFR 4.16(a)</w:t>
              </w:r>
            </w:hyperlink>
            <w:r>
              <w:rPr>
                <w:highlight w:val="yellow"/>
              </w:rPr>
              <w:t xml:space="preserve">, all SC disabilities will be considered.  This determination is </w:t>
            </w:r>
            <w:r>
              <w:rPr>
                <w:i/>
                <w:highlight w:val="yellow"/>
              </w:rPr>
              <w:t>not</w:t>
            </w:r>
            <w:r>
              <w:rPr>
                <w:highlight w:val="yellow"/>
              </w:rPr>
              <w:t xml:space="preserve"> restricted to only those SC disabilities that cause or contribute to unemployability.</w:t>
            </w:r>
          </w:p>
          <w:p w14:paraId="59E2ABA0" w14:textId="77777777" w:rsidR="00B519F4" w:rsidRDefault="00B519F4">
            <w:pPr>
              <w:pStyle w:val="BlockText"/>
            </w:pPr>
          </w:p>
          <w:p w14:paraId="67DEEF24" w14:textId="6E8329E9" w:rsidR="00B519F4" w:rsidRDefault="00B519F4">
            <w:pPr>
              <w:pStyle w:val="BlockText"/>
              <w:rPr>
                <w:highlight w:val="yellow"/>
              </w:rPr>
            </w:pPr>
            <w:r>
              <w:rPr>
                <w:b/>
                <w:i/>
                <w:highlight w:val="yellow"/>
              </w:rPr>
              <w:t>Example</w:t>
            </w:r>
            <w:r>
              <w:rPr>
                <w:highlight w:val="yellow"/>
              </w:rPr>
              <w:t>:  A Veteran is SC for diabetes mellitus at 40 percent, right shoulder arthritis at 30 percent, ulcerative colitis at 30 percent</w:t>
            </w:r>
            <w:r w:rsidRPr="005C0A19">
              <w:rPr>
                <w:highlight w:val="yellow"/>
              </w:rPr>
              <w:t xml:space="preserve">, posttraumatic stress disorder (PTSD) at 30 percent, and low back strain at 20 </w:t>
            </w:r>
            <w:r>
              <w:rPr>
                <w:highlight w:val="yellow"/>
              </w:rPr>
              <w:t>percent.</w:t>
            </w:r>
            <w:r w:rsidR="005C0A19">
              <w:rPr>
                <w:highlight w:val="yellow"/>
              </w:rPr>
              <w:t xml:space="preserve"> </w:t>
            </w:r>
            <w:r>
              <w:rPr>
                <w:highlight w:val="yellow"/>
              </w:rPr>
              <w:t xml:space="preserve"> The combined disability evaluation is 80 percent.  The evidence demonstrates that all SC disabilities, except for diabetes mellitus, cause or contribute to rendering the Veteran unable to secure or follow </w:t>
            </w:r>
            <w:proofErr w:type="gramStart"/>
            <w:r>
              <w:rPr>
                <w:highlight w:val="yellow"/>
              </w:rPr>
              <w:t>substantially gainful</w:t>
            </w:r>
            <w:proofErr w:type="gramEnd"/>
            <w:r>
              <w:rPr>
                <w:highlight w:val="yellow"/>
              </w:rPr>
              <w:t xml:space="preserve"> employment.  TDIU would be awarded under </w:t>
            </w:r>
            <w:hyperlink r:id="rId40" w:history="1">
              <w:r>
                <w:rPr>
                  <w:rStyle w:val="Hyperlink"/>
                  <w:highlight w:val="yellow"/>
                </w:rPr>
                <w:t>38 CFR 4.16(a)</w:t>
              </w:r>
            </w:hyperlink>
            <w:r>
              <w:rPr>
                <w:highlight w:val="yellow"/>
              </w:rPr>
              <w:t xml:space="preserve"> as the Veteran meets the schedular requirements of the regulation (combined disability evaluation of at least 70 percent and one disability, diabetes mellitus, rated at least 40 percent).  </w:t>
            </w:r>
          </w:p>
          <w:p w14:paraId="6E8925FF" w14:textId="77777777" w:rsidR="00B519F4" w:rsidRDefault="00B519F4">
            <w:pPr>
              <w:pStyle w:val="BlockText"/>
              <w:rPr>
                <w:highlight w:val="yellow"/>
              </w:rPr>
            </w:pPr>
          </w:p>
          <w:p w14:paraId="1E839363" w14:textId="77777777" w:rsidR="00B519F4" w:rsidRDefault="00B519F4">
            <w:pPr>
              <w:pStyle w:val="BlockText"/>
            </w:pPr>
            <w:r>
              <w:rPr>
                <w:b/>
                <w:i/>
                <w:highlight w:val="yellow"/>
              </w:rPr>
              <w:t>Rationale</w:t>
            </w:r>
            <w:r>
              <w:rPr>
                <w:highlight w:val="yellow"/>
              </w:rPr>
              <w:t>:  The regulation does not require that when multiple SC disabilities are present and collectively render the Veteran to be unemployable, that the 40 percent disability specifically cause or contribute to the unemployability.</w:t>
            </w:r>
          </w:p>
        </w:tc>
      </w:tr>
    </w:tbl>
    <w:p w14:paraId="516F2388" w14:textId="77777777" w:rsidR="00B519F4" w:rsidRDefault="00B519F4" w:rsidP="00B519F4">
      <w:pPr>
        <w:pStyle w:val="BlockLine"/>
      </w:pPr>
    </w:p>
    <w:tbl>
      <w:tblPr>
        <w:tblW w:w="0" w:type="auto"/>
        <w:tblLayout w:type="fixed"/>
        <w:tblLook w:val="04A0" w:firstRow="1" w:lastRow="0" w:firstColumn="1" w:lastColumn="0" w:noHBand="0" w:noVBand="1"/>
      </w:tblPr>
      <w:tblGrid>
        <w:gridCol w:w="1728"/>
        <w:gridCol w:w="7740"/>
      </w:tblGrid>
      <w:tr w:rsidR="00B519F4" w14:paraId="1D914EBD" w14:textId="77777777" w:rsidTr="00B519F4">
        <w:tc>
          <w:tcPr>
            <w:tcW w:w="1728" w:type="dxa"/>
            <w:hideMark/>
          </w:tcPr>
          <w:p w14:paraId="2FB2F372" w14:textId="77777777" w:rsidR="00B519F4" w:rsidRDefault="00B519F4" w:rsidP="005C0A19">
            <w:pPr>
              <w:pStyle w:val="Heading5"/>
            </w:pPr>
            <w:bookmarkStart w:id="97" w:name="_f.__Entitlement"/>
            <w:bookmarkEnd w:id="97"/>
            <w:proofErr w:type="gramStart"/>
            <w:r>
              <w:t>f.  Entitlement</w:t>
            </w:r>
            <w:proofErr w:type="gramEnd"/>
            <w:r>
              <w:t xml:space="preserve"> to SMC at </w:t>
            </w:r>
            <w:r w:rsidRPr="005C0A19">
              <w:t>Housebound</w:t>
            </w:r>
            <w:r>
              <w:t xml:space="preserve"> Rate if IU Rating Is Based on a Single Disability </w:t>
            </w:r>
          </w:p>
        </w:tc>
        <w:tc>
          <w:tcPr>
            <w:tcW w:w="7740" w:type="dxa"/>
          </w:tcPr>
          <w:p w14:paraId="7F322A7C" w14:textId="77777777" w:rsidR="00B519F4" w:rsidRDefault="00B519F4">
            <w:pPr>
              <w:pStyle w:val="BlockText"/>
            </w:pPr>
            <w:r>
              <w:t xml:space="preserve">A Veteran in receipt of IU benefits may be entitled to special monthly compensation (SMC) at the Housebound rate under </w:t>
            </w:r>
            <w:hyperlink r:id="rId41" w:history="1">
              <w:r>
                <w:rPr>
                  <w:rStyle w:val="Hyperlink"/>
                </w:rPr>
                <w:t>38 U.S.C. 1114(s)</w:t>
              </w:r>
            </w:hyperlink>
            <w:r>
              <w:t xml:space="preserve"> if the evidence shows that</w:t>
            </w:r>
          </w:p>
          <w:p w14:paraId="4294E197" w14:textId="77777777" w:rsidR="00B519F4" w:rsidRDefault="00B519F4">
            <w:pPr>
              <w:pStyle w:val="BlockText"/>
            </w:pPr>
          </w:p>
          <w:p w14:paraId="649F3226" w14:textId="77777777" w:rsidR="00B519F4" w:rsidRDefault="00B519F4" w:rsidP="00C9061D">
            <w:pPr>
              <w:pStyle w:val="BulletText1"/>
              <w:numPr>
                <w:ilvl w:val="0"/>
                <w:numId w:val="7"/>
              </w:numPr>
            </w:pPr>
            <w:r>
              <w:t xml:space="preserve">the unemployability is the result of </w:t>
            </w:r>
            <w:r>
              <w:rPr>
                <w:i/>
              </w:rPr>
              <w:t>one</w:t>
            </w:r>
            <w:r>
              <w:t xml:space="preserve"> SC disability, and</w:t>
            </w:r>
          </w:p>
          <w:p w14:paraId="4A53C2E8" w14:textId="77777777" w:rsidR="00B519F4" w:rsidRDefault="00B519F4" w:rsidP="00C9061D">
            <w:pPr>
              <w:pStyle w:val="BulletText1"/>
              <w:numPr>
                <w:ilvl w:val="0"/>
                <w:numId w:val="7"/>
              </w:numPr>
            </w:pPr>
            <w:r>
              <w:t>the Veteran has</w:t>
            </w:r>
          </w:p>
          <w:p w14:paraId="0A6915BA" w14:textId="77777777" w:rsidR="00B519F4" w:rsidRDefault="00B519F4" w:rsidP="00C9061D">
            <w:pPr>
              <w:pStyle w:val="BulletText2"/>
              <w:numPr>
                <w:ilvl w:val="0"/>
                <w:numId w:val="8"/>
              </w:numPr>
            </w:pPr>
            <w:r>
              <w:t>additional SC disability(ies) independently rated at least 60 percent disabling, or</w:t>
            </w:r>
          </w:p>
          <w:p w14:paraId="7C733312" w14:textId="77777777" w:rsidR="00B519F4" w:rsidRDefault="00B519F4" w:rsidP="00C9061D">
            <w:pPr>
              <w:pStyle w:val="BulletText2"/>
              <w:numPr>
                <w:ilvl w:val="0"/>
                <w:numId w:val="8"/>
              </w:numPr>
            </w:pPr>
            <w:proofErr w:type="gramStart"/>
            <w:r>
              <w:t>been</w:t>
            </w:r>
            <w:proofErr w:type="gramEnd"/>
            <w:r>
              <w:t xml:space="preserve"> determined to be permanently Housebound, in fact, as a result of the SC disability that rendered the Veteran unemployable. </w:t>
            </w:r>
          </w:p>
          <w:p w14:paraId="6A7B23B6" w14:textId="77777777" w:rsidR="00B519F4" w:rsidRDefault="00B519F4">
            <w:pPr>
              <w:pStyle w:val="BlockText"/>
            </w:pPr>
          </w:p>
          <w:p w14:paraId="1115E5CC" w14:textId="77777777" w:rsidR="00B519F4" w:rsidRDefault="00B519F4">
            <w:pPr>
              <w:pStyle w:val="BlockText"/>
            </w:pPr>
            <w:r>
              <w:rPr>
                <w:b/>
                <w:i/>
              </w:rPr>
              <w:t>Example</w:t>
            </w:r>
            <w:r>
              <w:t>:  A Veteran would be entitled to SMC at the Housebound rate if</w:t>
            </w:r>
          </w:p>
          <w:p w14:paraId="101D6D13" w14:textId="77777777" w:rsidR="00B519F4" w:rsidRDefault="00B519F4" w:rsidP="00C9061D">
            <w:pPr>
              <w:pStyle w:val="BulletText1"/>
              <w:numPr>
                <w:ilvl w:val="0"/>
                <w:numId w:val="7"/>
              </w:numPr>
            </w:pPr>
            <w:r>
              <w:t>his/her total IU evaluation is based on a 70 percent SC rating for posttraumatic stress disorder, and</w:t>
            </w:r>
          </w:p>
          <w:p w14:paraId="53EE1A96" w14:textId="77777777" w:rsidR="00B519F4" w:rsidRDefault="00B519F4" w:rsidP="00C9061D">
            <w:pPr>
              <w:pStyle w:val="BulletText1"/>
              <w:numPr>
                <w:ilvl w:val="0"/>
                <w:numId w:val="7"/>
              </w:numPr>
            </w:pPr>
            <w:proofErr w:type="gramStart"/>
            <w:r>
              <w:t>the</w:t>
            </w:r>
            <w:proofErr w:type="gramEnd"/>
            <w:r>
              <w:t xml:space="preserve"> Veteran has additional SC evaluations for headaches and a back condition that combine to 60 percent.</w:t>
            </w:r>
          </w:p>
          <w:p w14:paraId="707EDE88" w14:textId="77777777" w:rsidR="00B519F4" w:rsidRDefault="00B519F4">
            <w:pPr>
              <w:pStyle w:val="BlockText"/>
            </w:pPr>
          </w:p>
          <w:p w14:paraId="4E2BF2C7" w14:textId="77777777" w:rsidR="00B519F4" w:rsidRDefault="00B519F4">
            <w:pPr>
              <w:pStyle w:val="BlockText"/>
              <w:rPr>
                <w:del w:id="98" w:author="Milenkovic, Melissa, VBAVACO" w:date="2015-09-08T14:38:00Z"/>
              </w:rPr>
            </w:pPr>
            <w:del w:id="99" w:author="Milenkovic, Melissa, VBAVACO" w:date="2015-09-08T14:38:00Z">
              <w:r>
                <w:delText>When awarding entitlement to IU, include in the rating decision a determination as to which specific SC disability(ies) render the Veteran</w:delText>
              </w:r>
            </w:del>
          </w:p>
          <w:p w14:paraId="070DA160" w14:textId="1CA36D52" w:rsidR="00B519F4" w:rsidRDefault="00B519F4">
            <w:pPr>
              <w:pStyle w:val="BlockText"/>
              <w:rPr>
                <w:del w:id="100" w:author="Milenkovic, Melissa, VBAVACO" w:date="2015-09-08T14:39:00Z"/>
              </w:rPr>
            </w:pPr>
            <w:del w:id="101" w:author="Milenkovic, Melissa, VBAVACO" w:date="2015-09-08T14:38:00Z">
              <w:r>
                <w:delText xml:space="preserve">unemployable.  </w:delText>
              </w:r>
            </w:del>
            <w:r>
              <w:t xml:space="preserve">  </w:t>
            </w:r>
          </w:p>
          <w:p w14:paraId="30F494A0" w14:textId="77777777" w:rsidR="00B519F4" w:rsidRDefault="00B519F4">
            <w:pPr>
              <w:pStyle w:val="BlockText"/>
              <w:rPr>
                <w:del w:id="102" w:author="Milenkovic, Melissa, VBAVACO" w:date="2015-09-08T14:39:00Z"/>
              </w:rPr>
            </w:pPr>
          </w:p>
          <w:p w14:paraId="31F6932B" w14:textId="77777777" w:rsidR="00B519F4" w:rsidRDefault="00B519F4">
            <w:pPr>
              <w:pStyle w:val="BlockText"/>
              <w:rPr>
                <w:ins w:id="103" w:author="Milenkovic, Melissa, VBAVACO" w:date="2015-09-08T14:39:00Z"/>
              </w:rPr>
            </w:pPr>
            <w:r>
              <w:rPr>
                <w:b/>
                <w:i/>
              </w:rPr>
              <w:t>Note</w:t>
            </w:r>
            <w:r>
              <w:rPr>
                <w:b/>
                <w:i/>
                <w:highlight w:val="yellow"/>
              </w:rPr>
              <w:t>s</w:t>
            </w:r>
            <w:r>
              <w:t xml:space="preserve">:  </w:t>
            </w:r>
          </w:p>
          <w:p w14:paraId="5B78B8AE" w14:textId="77777777" w:rsidR="00B519F4" w:rsidRDefault="00B519F4" w:rsidP="00C9061D">
            <w:pPr>
              <w:pStyle w:val="ListParagraph"/>
              <w:numPr>
                <w:ilvl w:val="0"/>
                <w:numId w:val="37"/>
              </w:numPr>
              <w:ind w:left="158" w:hanging="187"/>
            </w:pPr>
            <w:r>
              <w:t xml:space="preserve">Entitlement to Housebound benefits under </w:t>
            </w:r>
            <w:hyperlink r:id="rId42" w:history="1">
              <w:r>
                <w:rPr>
                  <w:rStyle w:val="Hyperlink"/>
                </w:rPr>
                <w:t>38 U.S.C. 1114(s)</w:t>
              </w:r>
            </w:hyperlink>
            <w:r>
              <w:t xml:space="preserve"> </w:t>
            </w:r>
            <w:r>
              <w:rPr>
                <w:i/>
              </w:rPr>
              <w:t>cannot</w:t>
            </w:r>
            <w:r>
              <w:t xml:space="preserve"> be </w:t>
            </w:r>
            <w:r>
              <w:lastRenderedPageBreak/>
              <w:t xml:space="preserve">established if the IU rating is based on multiple disabilities considered as one disability under </w:t>
            </w:r>
            <w:hyperlink r:id="rId43" w:history="1">
              <w:r>
                <w:rPr>
                  <w:rStyle w:val="Hyperlink"/>
                </w:rPr>
                <w:t>38 CFR 4.16</w:t>
              </w:r>
            </w:hyperlink>
            <w:r>
              <w:rPr>
                <w:rStyle w:val="Hyperlink"/>
              </w:rPr>
              <w:t>(a)</w:t>
            </w:r>
            <w:r>
              <w:t xml:space="preserve">.  </w:t>
            </w:r>
          </w:p>
          <w:p w14:paraId="4151BFCE" w14:textId="77777777" w:rsidR="00B519F4" w:rsidRPr="005C0A19" w:rsidRDefault="00B519F4" w:rsidP="00C9061D">
            <w:pPr>
              <w:pStyle w:val="ListParagraph"/>
              <w:numPr>
                <w:ilvl w:val="0"/>
                <w:numId w:val="37"/>
              </w:numPr>
              <w:ind w:left="158" w:hanging="187"/>
            </w:pPr>
            <w:r w:rsidRPr="005C0A19">
              <w:t xml:space="preserve">Do </w:t>
            </w:r>
            <w:r w:rsidRPr="005C0A19">
              <w:rPr>
                <w:i/>
              </w:rPr>
              <w:t>not</w:t>
            </w:r>
            <w:r w:rsidRPr="005C0A19">
              <w:t xml:space="preserve"> put entitlement to SMC at issue, however, unless SMC benefits will be awarded or the </w:t>
            </w:r>
            <w:proofErr w:type="gramStart"/>
            <w:r w:rsidRPr="005C0A19">
              <w:t>issue has been explicitly claimed by the Veteran</w:t>
            </w:r>
            <w:proofErr w:type="gramEnd"/>
            <w:r w:rsidRPr="005C0A19">
              <w:t>.</w:t>
            </w:r>
          </w:p>
          <w:p w14:paraId="78381E72" w14:textId="77777777" w:rsidR="00B519F4" w:rsidRDefault="00B519F4">
            <w:pPr>
              <w:pStyle w:val="ListParagraph"/>
              <w:ind w:left="158"/>
            </w:pPr>
          </w:p>
          <w:p w14:paraId="1BF4E8BD" w14:textId="77777777" w:rsidR="00B519F4" w:rsidRDefault="00B519F4">
            <w:pPr>
              <w:pStyle w:val="BlockText"/>
            </w:pPr>
            <w:r>
              <w:rPr>
                <w:b/>
                <w:i/>
              </w:rPr>
              <w:t>Reference</w:t>
            </w:r>
            <w:r>
              <w:t xml:space="preserve">:  For more information on entitlement to Housebound benefits when the IU rating is based on a single SC disability, see </w:t>
            </w:r>
            <w:hyperlink r:id="rId44" w:anchor="bmb" w:history="1">
              <w:r>
                <w:rPr>
                  <w:rStyle w:val="Hyperlink"/>
                  <w:i/>
                </w:rPr>
                <w:t>Bradley v. Peake</w:t>
              </w:r>
            </w:hyperlink>
            <w:r>
              <w:rPr>
                <w:i/>
              </w:rPr>
              <w:t>,</w:t>
            </w:r>
            <w:r>
              <w:t xml:space="preserve"> 22 Vet</w:t>
            </w:r>
            <w:proofErr w:type="gramStart"/>
            <w:r>
              <w:t>.</w:t>
            </w:r>
            <w:ins w:id="104" w:author="Milenkovic, Melissa, VBAVACO" w:date="2015-09-01T13:54:00Z">
              <w:r>
                <w:t xml:space="preserve"> </w:t>
              </w:r>
            </w:ins>
            <w:r>
              <w:t>App. 280 (2008).</w:t>
            </w:r>
            <w:proofErr w:type="gramEnd"/>
          </w:p>
        </w:tc>
      </w:tr>
    </w:tbl>
    <w:p w14:paraId="6A86655A" w14:textId="77777777" w:rsidR="00B519F4" w:rsidRDefault="00B519F4" w:rsidP="00B519F4">
      <w:pPr>
        <w:tabs>
          <w:tab w:val="left" w:pos="9360"/>
        </w:tabs>
        <w:ind w:left="1714"/>
      </w:pPr>
      <w:r>
        <w:rPr>
          <w:u w:val="single"/>
        </w:rPr>
        <w:lastRenderedPageBreak/>
        <w:tab/>
      </w:r>
    </w:p>
    <w:p w14:paraId="40EB0C7B" w14:textId="77777777" w:rsidR="00B519F4" w:rsidRDefault="00B519F4" w:rsidP="00B519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519F4" w14:paraId="343F16A9" w14:textId="77777777" w:rsidTr="00B519F4">
        <w:tc>
          <w:tcPr>
            <w:tcW w:w="1728" w:type="dxa"/>
            <w:hideMark/>
          </w:tcPr>
          <w:p w14:paraId="144A9BE9" w14:textId="77777777" w:rsidR="00B519F4" w:rsidRDefault="00B519F4">
            <w:pPr>
              <w:rPr>
                <w:b/>
                <w:sz w:val="22"/>
              </w:rPr>
            </w:pPr>
            <w:r>
              <w:rPr>
                <w:b/>
                <w:sz w:val="22"/>
              </w:rPr>
              <w:t>g.  Determining Whether to Substitute a Single 100 Percent Schedular Evaluation for IU in Housebound Cases</w:t>
            </w:r>
          </w:p>
        </w:tc>
        <w:tc>
          <w:tcPr>
            <w:tcW w:w="7740" w:type="dxa"/>
            <w:hideMark/>
          </w:tcPr>
          <w:p w14:paraId="0D4BE93A" w14:textId="77777777" w:rsidR="00B519F4" w:rsidRDefault="00B519F4">
            <w:r>
              <w:t xml:space="preserve">VA is obligated to maximize the benefits awarded.  In determining whether to substitute a 100 percent schedular evaluation for IU, consider whether substitution would result in the Veteran no longer being entitled to SMC at the </w:t>
            </w:r>
            <w:del w:id="105" w:author="Milenkovic, Melissa, VBAVACO" w:date="2015-09-08T14:41:00Z">
              <w:r>
                <w:delText>(s)</w:delText>
              </w:r>
            </w:del>
            <w:r>
              <w:rPr>
                <w:highlight w:val="yellow"/>
              </w:rPr>
              <w:t>Housebound</w:t>
            </w:r>
            <w:r>
              <w:t xml:space="preserve"> rate.  VA decision makers are to assess whether the Veteran still meets the criteria for IU based on a single disability before substituting a combined total schedular rating for the IU as indicated in </w:t>
            </w:r>
            <w:hyperlink r:id="rId45" w:anchor="bmb" w:history="1">
              <w:r>
                <w:rPr>
                  <w:rStyle w:val="Hyperlink"/>
                  <w:i/>
                </w:rPr>
                <w:t>Bradley v. Peake</w:t>
              </w:r>
            </w:hyperlink>
            <w:r>
              <w:rPr>
                <w:i/>
                <w:iCs/>
              </w:rPr>
              <w:t xml:space="preserve">, </w:t>
            </w:r>
            <w:r>
              <w:rPr>
                <w:iCs/>
              </w:rPr>
              <w:t>22 Vet</w:t>
            </w:r>
            <w:proofErr w:type="gramStart"/>
            <w:r>
              <w:rPr>
                <w:iCs/>
              </w:rPr>
              <w:t>.</w:t>
            </w:r>
            <w:ins w:id="106" w:author="Milenkovic, Melissa, VBAVACO" w:date="2015-09-01T13:54:00Z">
              <w:r>
                <w:rPr>
                  <w:iCs/>
                </w:rPr>
                <w:t xml:space="preserve"> </w:t>
              </w:r>
            </w:ins>
            <w:r>
              <w:rPr>
                <w:iCs/>
              </w:rPr>
              <w:t>App. 280 (2008)</w:t>
            </w:r>
            <w:r>
              <w:t>.</w:t>
            </w:r>
            <w:proofErr w:type="gramEnd"/>
            <w:r>
              <w:t xml:space="preserve">  As a result, in cases where a single </w:t>
            </w:r>
            <w:del w:id="107" w:author="Milenkovic, Melissa, VBAVACO" w:date="2015-09-17T11:22:00Z">
              <w:r>
                <w:delText>service-connected</w:delText>
              </w:r>
            </w:del>
            <w:r>
              <w:rPr>
                <w:highlight w:val="yellow"/>
              </w:rPr>
              <w:t>SC</w:t>
            </w:r>
            <w:r>
              <w:t xml:space="preserve"> condition supports an IU rating and the Veteran has other </w:t>
            </w:r>
            <w:del w:id="108" w:author="Milenkovic, Melissa, VBAVACO" w:date="2015-09-17T11:22:00Z">
              <w:r>
                <w:delText>service-connected</w:delText>
              </w:r>
            </w:del>
            <w:r>
              <w:rPr>
                <w:highlight w:val="yellow"/>
              </w:rPr>
              <w:t>SC</w:t>
            </w:r>
            <w:r>
              <w:t xml:space="preserve"> conditions entitling him or her to statutory Housebound, the IU evaluation should be retained if the Veteran would otherwise lose the SMC rate if the IU were to be discontinued</w:t>
            </w:r>
            <w:proofErr w:type="gramStart"/>
            <w:r>
              <w:t xml:space="preserve">. </w:t>
            </w:r>
            <w:proofErr w:type="gramEnd"/>
          </w:p>
        </w:tc>
      </w:tr>
    </w:tbl>
    <w:p w14:paraId="73551AE5" w14:textId="77777777" w:rsidR="00B519F4" w:rsidRDefault="00B519F4" w:rsidP="00B519F4">
      <w:pPr>
        <w:tabs>
          <w:tab w:val="left" w:pos="9360"/>
        </w:tabs>
        <w:ind w:left="1714"/>
      </w:pPr>
      <w:r>
        <w:rPr>
          <w:u w:val="single"/>
        </w:rPr>
        <w:tab/>
      </w:r>
    </w:p>
    <w:p w14:paraId="22F5CAAA" w14:textId="77777777" w:rsidR="00B519F4" w:rsidRDefault="00B519F4" w:rsidP="00B519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519F4" w14:paraId="18C55F70" w14:textId="77777777" w:rsidTr="00B519F4">
        <w:tc>
          <w:tcPr>
            <w:tcW w:w="1728" w:type="dxa"/>
            <w:hideMark/>
          </w:tcPr>
          <w:p w14:paraId="4A6C9ED1" w14:textId="77777777" w:rsidR="00B519F4" w:rsidRDefault="00B519F4">
            <w:pPr>
              <w:rPr>
                <w:b/>
                <w:sz w:val="22"/>
              </w:rPr>
            </w:pPr>
            <w:r>
              <w:rPr>
                <w:b/>
                <w:sz w:val="22"/>
              </w:rPr>
              <w:t>h.  When an IU Evaluation is Considered Moot</w:t>
            </w:r>
          </w:p>
        </w:tc>
        <w:tc>
          <w:tcPr>
            <w:tcW w:w="7740" w:type="dxa"/>
          </w:tcPr>
          <w:p w14:paraId="4415A792" w14:textId="77777777" w:rsidR="00B519F4" w:rsidRDefault="00B519F4">
            <w:r>
              <w:t xml:space="preserve">A single SC disability rated 100 percent disabling generally renders an IU evaluation </w:t>
            </w:r>
            <w:proofErr w:type="gramStart"/>
            <w:r>
              <w:t>moot</w:t>
            </w:r>
            <w:proofErr w:type="gramEnd"/>
            <w:r>
              <w:t xml:space="preserve"> as no additional benefit would typically flow to the Veteran by substituting an IU evaluation for a single SC disability rated 100 percent disabling.  </w:t>
            </w:r>
          </w:p>
          <w:p w14:paraId="0DCA583F" w14:textId="77777777" w:rsidR="00B519F4" w:rsidRDefault="00B519F4"/>
          <w:p w14:paraId="26A811F3" w14:textId="77777777" w:rsidR="00B519F4" w:rsidRDefault="00B519F4">
            <w:r>
              <w:rPr>
                <w:b/>
                <w:i/>
              </w:rPr>
              <w:t>Exception</w:t>
            </w:r>
            <w:r>
              <w:t xml:space="preserve">:  The IU evaluation is not moot if the effective date of the single schedular 100 percent evaluation is from a later date than that which can be assigned based on entitlement to IU (such as when an effective date for IU may be assigned from the day following discontinuation of last employment).  </w:t>
            </w:r>
          </w:p>
        </w:tc>
      </w:tr>
    </w:tbl>
    <w:p w14:paraId="66EAFC17" w14:textId="77777777" w:rsidR="00B519F4" w:rsidRDefault="00B519F4" w:rsidP="00B519F4">
      <w:pPr>
        <w:pStyle w:val="MapTitleContinued"/>
        <w:tabs>
          <w:tab w:val="left" w:pos="9360"/>
        </w:tabs>
        <w:ind w:left="1714"/>
        <w:rPr>
          <w:szCs w:val="24"/>
        </w:rPr>
      </w:pPr>
      <w:r>
        <w:rPr>
          <w:rFonts w:ascii="Times New Roman" w:hAnsi="Times New Roman" w:cs="Times New Roman"/>
          <w:b w:val="0"/>
          <w:sz w:val="24"/>
          <w:szCs w:val="24"/>
          <w:u w:val="single"/>
        </w:rPr>
        <w:tab/>
      </w:r>
    </w:p>
    <w:tbl>
      <w:tblPr>
        <w:tblW w:w="0" w:type="auto"/>
        <w:tblLayout w:type="fixed"/>
        <w:tblLook w:val="04A0" w:firstRow="1" w:lastRow="0" w:firstColumn="1" w:lastColumn="0" w:noHBand="0" w:noVBand="1"/>
      </w:tblPr>
      <w:tblGrid>
        <w:gridCol w:w="1728"/>
        <w:gridCol w:w="7740"/>
      </w:tblGrid>
      <w:tr w:rsidR="00B519F4" w14:paraId="53460790" w14:textId="77777777" w:rsidTr="00B519F4">
        <w:tc>
          <w:tcPr>
            <w:tcW w:w="1728" w:type="dxa"/>
            <w:hideMark/>
          </w:tcPr>
          <w:p w14:paraId="5FD5E53B" w14:textId="77777777" w:rsidR="00B519F4" w:rsidRDefault="00B519F4" w:rsidP="005C0A19">
            <w:pPr>
              <w:pStyle w:val="Heading5"/>
            </w:pPr>
            <w:bookmarkStart w:id="109" w:name="_i.__Determining"/>
            <w:bookmarkEnd w:id="109"/>
            <w:proofErr w:type="gramStart"/>
            <w:r>
              <w:t>i.  Determining</w:t>
            </w:r>
            <w:proofErr w:type="gramEnd"/>
            <w:r>
              <w:t xml:space="preserve"> the </w:t>
            </w:r>
            <w:r w:rsidRPr="005C0A19">
              <w:t>Effect of SC Disabilities</w:t>
            </w:r>
            <w:r>
              <w:t xml:space="preserve"> on Employability</w:t>
            </w:r>
          </w:p>
        </w:tc>
        <w:tc>
          <w:tcPr>
            <w:tcW w:w="7740" w:type="dxa"/>
          </w:tcPr>
          <w:p w14:paraId="2BC7F156" w14:textId="77777777" w:rsidR="00B519F4" w:rsidRDefault="00B519F4">
            <w:pPr>
              <w:pStyle w:val="BlockText"/>
            </w:pPr>
            <w:r>
              <w:t xml:space="preserve">Determine whether the severity of the SC disabilities precludes the Veteran from securing or following </w:t>
            </w:r>
            <w:proofErr w:type="gramStart"/>
            <w:r>
              <w:t>substantially gainful</w:t>
            </w:r>
            <w:proofErr w:type="gramEnd"/>
            <w:r>
              <w:t xml:space="preserve"> employment.  </w:t>
            </w:r>
          </w:p>
          <w:p w14:paraId="30822F1C" w14:textId="77777777" w:rsidR="00B519F4" w:rsidRDefault="00B519F4">
            <w:pPr>
              <w:pStyle w:val="BlockText"/>
            </w:pPr>
          </w:p>
          <w:p w14:paraId="0D5607DD" w14:textId="77777777" w:rsidR="00B519F4" w:rsidRDefault="00B519F4">
            <w:pPr>
              <w:pStyle w:val="BlockText"/>
            </w:pPr>
            <w:r>
              <w:t>The following factors have no bearing on a determination of whether SC disability renders a Veteran unemployable</w:t>
            </w:r>
            <w:del w:id="110" w:author="Milenkovic, Melissa, VBAVACO" w:date="2015-09-08T14:53:00Z">
              <w:r>
                <w:delText>.</w:delText>
              </w:r>
            </w:del>
            <w:r>
              <w:t xml:space="preserve"> </w:t>
            </w:r>
          </w:p>
          <w:p w14:paraId="38784FB9" w14:textId="77777777" w:rsidR="00B519F4" w:rsidRDefault="00B519F4">
            <w:pPr>
              <w:pStyle w:val="BlockText"/>
            </w:pPr>
          </w:p>
          <w:p w14:paraId="7A974D03" w14:textId="77777777" w:rsidR="00B519F4" w:rsidRDefault="00B519F4" w:rsidP="00C9061D">
            <w:pPr>
              <w:pStyle w:val="BulletText1"/>
              <w:numPr>
                <w:ilvl w:val="0"/>
                <w:numId w:val="7"/>
              </w:numPr>
            </w:pPr>
            <w:r>
              <w:t>age</w:t>
            </w:r>
          </w:p>
          <w:p w14:paraId="19726002" w14:textId="77777777" w:rsidR="00B519F4" w:rsidRDefault="00B519F4" w:rsidP="00C9061D">
            <w:pPr>
              <w:pStyle w:val="BulletText1"/>
              <w:numPr>
                <w:ilvl w:val="0"/>
                <w:numId w:val="7"/>
              </w:numPr>
            </w:pPr>
            <w:r>
              <w:t>NSC disabilities</w:t>
            </w:r>
          </w:p>
          <w:p w14:paraId="53D9E034" w14:textId="77777777" w:rsidR="00B519F4" w:rsidRDefault="00B519F4" w:rsidP="00C9061D">
            <w:pPr>
              <w:pStyle w:val="BulletText1"/>
              <w:numPr>
                <w:ilvl w:val="0"/>
                <w:numId w:val="7"/>
              </w:numPr>
            </w:pPr>
            <w:r>
              <w:t>injuries occurring after military service</w:t>
            </w:r>
          </w:p>
          <w:p w14:paraId="687AFC8F" w14:textId="77777777" w:rsidR="00B519F4" w:rsidRDefault="00B519F4" w:rsidP="00C9061D">
            <w:pPr>
              <w:pStyle w:val="BulletText1"/>
              <w:numPr>
                <w:ilvl w:val="0"/>
                <w:numId w:val="7"/>
              </w:numPr>
            </w:pPr>
            <w:r>
              <w:t>availability of work, or</w:t>
            </w:r>
          </w:p>
          <w:p w14:paraId="5137F9B4" w14:textId="77777777" w:rsidR="00B519F4" w:rsidRDefault="00B519F4" w:rsidP="00C9061D">
            <w:pPr>
              <w:pStyle w:val="BulletText1"/>
              <w:numPr>
                <w:ilvl w:val="0"/>
                <w:numId w:val="7"/>
              </w:numPr>
            </w:pPr>
            <w:proofErr w:type="gramStart"/>
            <w:r>
              <w:t>voluntary</w:t>
            </w:r>
            <w:proofErr w:type="gramEnd"/>
            <w:r>
              <w:t xml:space="preserve"> withdrawal from the labor market.</w:t>
            </w:r>
          </w:p>
          <w:p w14:paraId="6B733C9D" w14:textId="77777777" w:rsidR="00B519F4" w:rsidRDefault="00B519F4">
            <w:pPr>
              <w:pStyle w:val="BlockText"/>
            </w:pPr>
          </w:p>
          <w:p w14:paraId="3EE94527" w14:textId="77777777" w:rsidR="00B519F4" w:rsidRDefault="00B519F4">
            <w:pPr>
              <w:pStyle w:val="BlockText"/>
              <w:rPr>
                <w:del w:id="111" w:author="Milenkovic, Melissa, VBAVACO" w:date="2015-09-10T08:07:00Z"/>
              </w:rPr>
            </w:pPr>
            <w:del w:id="112" w:author="Milenkovic, Melissa, VBAVACO" w:date="2015-09-10T08:07:00Z">
              <w:r>
                <w:rPr>
                  <w:b/>
                  <w:i/>
                </w:rPr>
                <w:delText>Note</w:delText>
              </w:r>
              <w:r>
                <w:delText>:  Include sufficient information in the rating decision to</w:delText>
              </w:r>
            </w:del>
          </w:p>
          <w:p w14:paraId="160EB539" w14:textId="77777777" w:rsidR="00B519F4" w:rsidRDefault="00B519F4">
            <w:pPr>
              <w:pStyle w:val="BulletText1"/>
              <w:numPr>
                <w:ilvl w:val="0"/>
                <w:numId w:val="0"/>
              </w:numPr>
              <w:tabs>
                <w:tab w:val="left" w:pos="720"/>
              </w:tabs>
              <w:rPr>
                <w:del w:id="113" w:author="Milenkovic, Melissa, VBAVACO" w:date="2015-09-10T08:07:00Z"/>
              </w:rPr>
            </w:pPr>
            <w:del w:id="114" w:author="Milenkovic, Melissa, VBAVACO" w:date="2015-09-10T08:07:00Z">
              <w:r>
                <w:delText xml:space="preserve">explain the reasoning behind the decision, either favorable or unfavorable, </w:delText>
              </w:r>
              <w:r>
                <w:lastRenderedPageBreak/>
                <w:delText>and</w:delText>
              </w:r>
            </w:del>
          </w:p>
          <w:p w14:paraId="4D4B0D32" w14:textId="77777777" w:rsidR="00B519F4" w:rsidRDefault="00B519F4">
            <w:pPr>
              <w:pStyle w:val="BulletText1"/>
              <w:numPr>
                <w:ilvl w:val="0"/>
                <w:numId w:val="0"/>
              </w:numPr>
              <w:tabs>
                <w:tab w:val="left" w:pos="720"/>
              </w:tabs>
            </w:pPr>
            <w:del w:id="115" w:author="Milenkovic, Melissa, VBAVACO" w:date="2015-09-10T08:07:00Z">
              <w:r>
                <w:delText>justify the decision.</w:delText>
              </w:r>
            </w:del>
            <w:r>
              <w:rPr>
                <w:b/>
                <w:i/>
                <w:highlight w:val="yellow"/>
              </w:rPr>
              <w:t>Reference</w:t>
            </w:r>
            <w:r>
              <w:rPr>
                <w:highlight w:val="yellow"/>
              </w:rPr>
              <w:t>:  For more information on the discussion to include in the rating decision, see M21-1, Part IV, Subpart ii, 2.F.4.l.</w:t>
            </w:r>
          </w:p>
        </w:tc>
      </w:tr>
    </w:tbl>
    <w:p w14:paraId="409CF555" w14:textId="77777777" w:rsidR="00B519F4" w:rsidRDefault="00B519F4" w:rsidP="00B519F4">
      <w:pPr>
        <w:pStyle w:val="BlockLine"/>
      </w:pPr>
      <w:r>
        <w:lastRenderedPageBreak/>
        <w:fldChar w:fldCharType="begin"/>
      </w:r>
      <w:r>
        <w:instrText xml:space="preserve"> PRIVATE INFOTYPE="CONCEPT" </w:instrText>
      </w:r>
      <w:r>
        <w:fldChar w:fldCharType="end"/>
      </w:r>
    </w:p>
    <w:tbl>
      <w:tblPr>
        <w:tblW w:w="0" w:type="auto"/>
        <w:tblLayout w:type="fixed"/>
        <w:tblLook w:val="04A0" w:firstRow="1" w:lastRow="0" w:firstColumn="1" w:lastColumn="0" w:noHBand="0" w:noVBand="1"/>
      </w:tblPr>
      <w:tblGrid>
        <w:gridCol w:w="1728"/>
        <w:gridCol w:w="7740"/>
      </w:tblGrid>
      <w:tr w:rsidR="00B519F4" w14:paraId="5E45F415" w14:textId="77777777" w:rsidTr="00B519F4">
        <w:trPr>
          <w:cantSplit/>
        </w:trPr>
        <w:tc>
          <w:tcPr>
            <w:tcW w:w="1728" w:type="dxa"/>
            <w:hideMark/>
          </w:tcPr>
          <w:p w14:paraId="607C856F" w14:textId="77777777" w:rsidR="00B519F4" w:rsidRDefault="00B519F4" w:rsidP="005C0A19">
            <w:pPr>
              <w:pStyle w:val="Heading5"/>
            </w:pPr>
            <w:proofErr w:type="gramStart"/>
            <w:r>
              <w:t>j.  Reasons</w:t>
            </w:r>
            <w:proofErr w:type="gramEnd"/>
            <w:r>
              <w:t xml:space="preserve"> for </w:t>
            </w:r>
            <w:r w:rsidRPr="005C0A19">
              <w:t>Denying</w:t>
            </w:r>
            <w:r>
              <w:t xml:space="preserve"> IU Claims</w:t>
            </w:r>
          </w:p>
        </w:tc>
        <w:tc>
          <w:tcPr>
            <w:tcW w:w="7740" w:type="dxa"/>
          </w:tcPr>
          <w:p w14:paraId="2417DF13" w14:textId="77777777" w:rsidR="00B519F4" w:rsidRDefault="00B519F4">
            <w:pPr>
              <w:pStyle w:val="BlockText"/>
            </w:pPr>
            <w:r>
              <w:t>Deny entitlement to IU only if the facts demonstrate that the Veteran</w:t>
            </w:r>
          </w:p>
          <w:p w14:paraId="42D59705" w14:textId="77777777" w:rsidR="00B519F4" w:rsidRDefault="00B519F4">
            <w:pPr>
              <w:pStyle w:val="BlockText"/>
            </w:pPr>
          </w:p>
          <w:p w14:paraId="170F80B9" w14:textId="77777777" w:rsidR="00B519F4" w:rsidRDefault="00B519F4" w:rsidP="00C9061D">
            <w:pPr>
              <w:pStyle w:val="BulletText1"/>
              <w:numPr>
                <w:ilvl w:val="0"/>
                <w:numId w:val="7"/>
              </w:numPr>
            </w:pPr>
            <w:r>
              <w:t>is not precluded from securing or following substantially gainful employment by reason of SC disability</w:t>
            </w:r>
          </w:p>
          <w:p w14:paraId="48C9EDE2" w14:textId="77777777" w:rsidR="00B519F4" w:rsidRDefault="00B519F4" w:rsidP="00C9061D">
            <w:pPr>
              <w:pStyle w:val="BulletText1"/>
              <w:numPr>
                <w:ilvl w:val="0"/>
                <w:numId w:val="7"/>
              </w:numPr>
            </w:pPr>
            <w:r>
              <w:t>is gainfully employed, or</w:t>
            </w:r>
          </w:p>
          <w:p w14:paraId="05B7C52E" w14:textId="77777777" w:rsidR="00B519F4" w:rsidRDefault="00B519F4" w:rsidP="00C9061D">
            <w:pPr>
              <w:pStyle w:val="BulletText1"/>
              <w:numPr>
                <w:ilvl w:val="0"/>
                <w:numId w:val="7"/>
              </w:numPr>
            </w:pPr>
            <w:proofErr w:type="gramStart"/>
            <w:r>
              <w:t>has</w:t>
            </w:r>
            <w:proofErr w:type="gramEnd"/>
            <w:r>
              <w:t xml:space="preserve"> failed to cooperate with development, such as failing to return a completed </w:t>
            </w:r>
            <w:r>
              <w:rPr>
                <w:i/>
                <w:iCs/>
              </w:rPr>
              <w:t xml:space="preserve">VA Form 21-8940 </w:t>
            </w:r>
            <w:r>
              <w:t>when requested.</w:t>
            </w:r>
          </w:p>
          <w:p w14:paraId="76143386" w14:textId="77777777" w:rsidR="00B519F4" w:rsidRDefault="00B519F4">
            <w:pPr>
              <w:pStyle w:val="BlockText"/>
            </w:pPr>
          </w:p>
          <w:p w14:paraId="00099644" w14:textId="77777777" w:rsidR="00B519F4" w:rsidRDefault="00B519F4">
            <w:pPr>
              <w:pStyle w:val="BlockText"/>
            </w:pPr>
            <w:r>
              <w:rPr>
                <w:b/>
                <w:bCs/>
                <w:i/>
                <w:iCs/>
              </w:rPr>
              <w:t>Notes</w:t>
            </w:r>
            <w:r>
              <w:t xml:space="preserve">: </w:t>
            </w:r>
          </w:p>
          <w:p w14:paraId="0AD6687A" w14:textId="77777777" w:rsidR="00B519F4" w:rsidRDefault="00B519F4" w:rsidP="00C9061D">
            <w:pPr>
              <w:pStyle w:val="BulletText1"/>
              <w:numPr>
                <w:ilvl w:val="0"/>
                <w:numId w:val="7"/>
              </w:numPr>
            </w:pPr>
            <w:r>
              <w:t>The fact that a Veteran is participating in a program of rehabilitation does not preclude a finding of IU.</w:t>
            </w:r>
          </w:p>
          <w:p w14:paraId="5E72C585" w14:textId="77777777" w:rsidR="00B519F4" w:rsidRDefault="00B519F4" w:rsidP="00C9061D">
            <w:pPr>
              <w:pStyle w:val="BulletText1"/>
              <w:numPr>
                <w:ilvl w:val="0"/>
                <w:numId w:val="7"/>
              </w:numPr>
            </w:pPr>
            <w:r>
              <w:t xml:space="preserve">The fact that a Veteran has completed a program of rehabilitation does not mandate discontinuance of IU unless sustained employment </w:t>
            </w:r>
            <w:proofErr w:type="gramStart"/>
            <w:r>
              <w:t>is also demonstrated</w:t>
            </w:r>
            <w:proofErr w:type="gramEnd"/>
            <w:r>
              <w:t>.</w:t>
            </w:r>
          </w:p>
          <w:p w14:paraId="74106576" w14:textId="77777777" w:rsidR="00B519F4" w:rsidRDefault="00B519F4" w:rsidP="00C9061D">
            <w:pPr>
              <w:pStyle w:val="BulletText1"/>
              <w:numPr>
                <w:ilvl w:val="0"/>
                <w:numId w:val="7"/>
              </w:numPr>
            </w:pPr>
            <w:r>
              <w:t xml:space="preserve">When IU is claimed following a completed program of rehabilitation, pay special attention to evidence of program results that indicate the Veteran's ability and willingness to engage in a </w:t>
            </w:r>
            <w:proofErr w:type="gramStart"/>
            <w:r>
              <w:t>substantially gainful</w:t>
            </w:r>
            <w:proofErr w:type="gramEnd"/>
            <w:r>
              <w:t xml:space="preserve"> occupation.</w:t>
            </w:r>
          </w:p>
          <w:p w14:paraId="341147F2" w14:textId="77777777" w:rsidR="00B519F4" w:rsidRDefault="00B519F4">
            <w:pPr>
              <w:pStyle w:val="BulletText1"/>
              <w:numPr>
                <w:ilvl w:val="0"/>
                <w:numId w:val="0"/>
              </w:numPr>
              <w:tabs>
                <w:tab w:val="left" w:pos="720"/>
              </w:tabs>
            </w:pPr>
          </w:p>
          <w:p w14:paraId="1601CDEF" w14:textId="77777777" w:rsidR="00B519F4" w:rsidRDefault="00B519F4">
            <w:pPr>
              <w:pStyle w:val="BlockText"/>
            </w:pPr>
            <w:r>
              <w:rPr>
                <w:b/>
                <w:bCs/>
                <w:i/>
                <w:iCs/>
              </w:rPr>
              <w:t>Reference</w:t>
            </w:r>
            <w:r>
              <w:t xml:space="preserve">:  For more information on continuing a total evaluation based on IU, see </w:t>
            </w:r>
            <w:hyperlink r:id="rId46" w:history="1">
              <w:r>
                <w:rPr>
                  <w:rStyle w:val="Hyperlink"/>
                </w:rPr>
                <w:t>38 CFR 3.343(c)</w:t>
              </w:r>
            </w:hyperlink>
            <w:r>
              <w:t>.</w:t>
            </w:r>
          </w:p>
        </w:tc>
      </w:tr>
    </w:tbl>
    <w:p w14:paraId="3CB1B48D" w14:textId="77777777" w:rsidR="00B519F4" w:rsidRDefault="00B519F4" w:rsidP="00B519F4">
      <w:pPr>
        <w:pStyle w:val="MapTitleContinued"/>
        <w:tabs>
          <w:tab w:val="left" w:pos="9360"/>
        </w:tabs>
        <w:ind w:left="1714"/>
        <w:rPr>
          <w:szCs w:val="24"/>
        </w:rPr>
      </w:pPr>
      <w:r>
        <w:rPr>
          <w:rFonts w:ascii="Times New Roman" w:hAnsi="Times New Roman" w:cs="Times New Roman"/>
          <w:b w:val="0"/>
          <w:sz w:val="24"/>
          <w:szCs w:val="24"/>
          <w:u w:val="single"/>
        </w:rPr>
        <w:tab/>
      </w:r>
    </w:p>
    <w:tbl>
      <w:tblPr>
        <w:tblW w:w="0" w:type="auto"/>
        <w:tblLayout w:type="fixed"/>
        <w:tblLook w:val="04A0" w:firstRow="1" w:lastRow="0" w:firstColumn="1" w:lastColumn="0" w:noHBand="0" w:noVBand="1"/>
      </w:tblPr>
      <w:tblGrid>
        <w:gridCol w:w="1728"/>
        <w:gridCol w:w="7740"/>
      </w:tblGrid>
      <w:tr w:rsidR="00B519F4" w14:paraId="0B247CCD" w14:textId="77777777" w:rsidTr="00B519F4">
        <w:trPr>
          <w:cantSplit/>
        </w:trPr>
        <w:tc>
          <w:tcPr>
            <w:tcW w:w="1728" w:type="dxa"/>
            <w:hideMark/>
          </w:tcPr>
          <w:p w14:paraId="086866C8" w14:textId="77777777" w:rsidR="00B519F4" w:rsidRDefault="00B519F4" w:rsidP="005C0A19">
            <w:pPr>
              <w:pStyle w:val="Heading5"/>
            </w:pPr>
            <w:proofErr w:type="gramStart"/>
            <w:r>
              <w:t xml:space="preserve">k.  </w:t>
            </w:r>
            <w:r w:rsidRPr="005C0A19">
              <w:t>Formally</w:t>
            </w:r>
            <w:proofErr w:type="gramEnd"/>
            <w:r>
              <w:t xml:space="preserve"> Denying IU</w:t>
            </w:r>
          </w:p>
        </w:tc>
        <w:tc>
          <w:tcPr>
            <w:tcW w:w="7740" w:type="dxa"/>
          </w:tcPr>
          <w:p w14:paraId="283BCD2A" w14:textId="77777777" w:rsidR="00B519F4" w:rsidRDefault="00B519F4">
            <w:pPr>
              <w:pStyle w:val="BlockText"/>
            </w:pPr>
            <w:r>
              <w:t xml:space="preserve">Formally code the rating decision to indicate denial of IU if </w:t>
            </w:r>
          </w:p>
          <w:p w14:paraId="193A9B2D" w14:textId="77777777" w:rsidR="00B519F4" w:rsidRDefault="00B519F4">
            <w:pPr>
              <w:pStyle w:val="BlockText"/>
            </w:pPr>
          </w:p>
          <w:p w14:paraId="785FDBCB" w14:textId="77777777" w:rsidR="00B519F4" w:rsidRDefault="00B519F4" w:rsidP="00C9061D">
            <w:pPr>
              <w:pStyle w:val="BulletText1"/>
              <w:numPr>
                <w:ilvl w:val="0"/>
                <w:numId w:val="7"/>
              </w:numPr>
            </w:pPr>
            <w:r>
              <w:t>the Veteran specifically claims entitlement to IU, and</w:t>
            </w:r>
          </w:p>
          <w:p w14:paraId="108001C5" w14:textId="77777777" w:rsidR="00B519F4" w:rsidRDefault="00B519F4" w:rsidP="00C9061D">
            <w:pPr>
              <w:pStyle w:val="BulletText1"/>
              <w:numPr>
                <w:ilvl w:val="0"/>
                <w:numId w:val="7"/>
              </w:numPr>
            </w:pPr>
            <w:proofErr w:type="gramStart"/>
            <w:r>
              <w:t>any</w:t>
            </w:r>
            <w:proofErr w:type="gramEnd"/>
            <w:r>
              <w:t xml:space="preserve"> of the requirements for </w:t>
            </w:r>
            <w:hyperlink r:id="rId47" w:history="1">
              <w:r>
                <w:rPr>
                  <w:rStyle w:val="Hyperlink"/>
                </w:rPr>
                <w:t>38 CFR 4.16</w:t>
              </w:r>
            </w:hyperlink>
            <w:r>
              <w:t xml:space="preserve"> are not met.</w:t>
            </w:r>
          </w:p>
          <w:p w14:paraId="19D0A22F" w14:textId="77777777" w:rsidR="00B519F4" w:rsidRDefault="00B519F4">
            <w:pPr>
              <w:pStyle w:val="BlockText"/>
            </w:pPr>
          </w:p>
          <w:p w14:paraId="73EAA0B7" w14:textId="77777777" w:rsidR="00B519F4" w:rsidRDefault="00B519F4">
            <w:pPr>
              <w:pStyle w:val="BlockText"/>
            </w:pPr>
            <w:r>
              <w:rPr>
                <w:b/>
                <w:i/>
              </w:rPr>
              <w:t>Note</w:t>
            </w:r>
            <w:r>
              <w:t xml:space="preserve">:  If the Veteran disagrees with the decision, the statement of the case (SOC) should cite the relevant portion of </w:t>
            </w:r>
            <w:hyperlink r:id="rId48" w:history="1">
              <w:r>
                <w:rPr>
                  <w:rStyle w:val="Hyperlink"/>
                </w:rPr>
                <w:t>38 CFR 4.16</w:t>
              </w:r>
            </w:hyperlink>
            <w:r>
              <w:t xml:space="preserve"> as the authority of the denial.</w:t>
            </w:r>
          </w:p>
        </w:tc>
      </w:tr>
    </w:tbl>
    <w:p w14:paraId="11D482BE" w14:textId="77777777" w:rsidR="00B519F4" w:rsidRDefault="00B519F4" w:rsidP="00B519F4">
      <w:pPr>
        <w:pStyle w:val="BlockLine"/>
      </w:pPr>
      <w:r>
        <w:fldChar w:fldCharType="begin"/>
      </w:r>
      <w:r>
        <w:instrText xml:space="preserve"> PRIVATE INFOTYPE="PRINCIPLE" </w:instrText>
      </w:r>
      <w:r>
        <w:fldChar w:fldCharType="end"/>
      </w:r>
    </w:p>
    <w:tbl>
      <w:tblPr>
        <w:tblW w:w="0" w:type="auto"/>
        <w:tblLayout w:type="fixed"/>
        <w:tblLook w:val="04A0" w:firstRow="1" w:lastRow="0" w:firstColumn="1" w:lastColumn="0" w:noHBand="0" w:noVBand="1"/>
      </w:tblPr>
      <w:tblGrid>
        <w:gridCol w:w="1728"/>
        <w:gridCol w:w="7740"/>
      </w:tblGrid>
      <w:tr w:rsidR="00B519F4" w14:paraId="493F888B" w14:textId="77777777" w:rsidTr="00B519F4">
        <w:trPr>
          <w:cantSplit/>
        </w:trPr>
        <w:tc>
          <w:tcPr>
            <w:tcW w:w="1728" w:type="dxa"/>
            <w:hideMark/>
          </w:tcPr>
          <w:p w14:paraId="20A86454" w14:textId="77777777" w:rsidR="00B519F4" w:rsidRDefault="00B519F4" w:rsidP="005C0A19">
            <w:pPr>
              <w:pStyle w:val="Heading5"/>
            </w:pPr>
            <w:proofErr w:type="gramStart"/>
            <w:r>
              <w:t>l.  Information</w:t>
            </w:r>
            <w:proofErr w:type="gramEnd"/>
            <w:r>
              <w:t xml:space="preserve"> to Include in the Rating Decision </w:t>
            </w:r>
          </w:p>
        </w:tc>
        <w:tc>
          <w:tcPr>
            <w:tcW w:w="7740" w:type="dxa"/>
            <w:hideMark/>
          </w:tcPr>
          <w:p w14:paraId="771DB1EB" w14:textId="77777777" w:rsidR="00B519F4" w:rsidRDefault="00B519F4">
            <w:pPr>
              <w:pStyle w:val="BlockText"/>
            </w:pPr>
            <w:r>
              <w:t>Use the table below to determine what information to include in the rating decision.</w:t>
            </w:r>
          </w:p>
        </w:tc>
      </w:tr>
    </w:tbl>
    <w:p w14:paraId="25662639" w14:textId="77777777" w:rsidR="00B519F4" w:rsidRDefault="00B519F4" w:rsidP="00B519F4"/>
    <w:tbl>
      <w:tblPr>
        <w:tblW w:w="0" w:type="auto"/>
        <w:tblInd w:w="1800" w:type="dxa"/>
        <w:tblLayout w:type="fixed"/>
        <w:tblCellMar>
          <w:left w:w="80" w:type="dxa"/>
          <w:right w:w="80" w:type="dxa"/>
        </w:tblCellMar>
        <w:tblLook w:val="04A0" w:firstRow="1" w:lastRow="0" w:firstColumn="1" w:lastColumn="0" w:noHBand="0" w:noVBand="1"/>
      </w:tblPr>
      <w:tblGrid>
        <w:gridCol w:w="3773"/>
        <w:gridCol w:w="3787"/>
      </w:tblGrid>
      <w:tr w:rsidR="00B519F4" w14:paraId="7EB34643"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5AD5177F" w14:textId="77777777" w:rsidR="00B519F4" w:rsidRDefault="00B519F4">
            <w:pPr>
              <w:pStyle w:val="TableHeaderText"/>
              <w:jc w:val="left"/>
            </w:pPr>
            <w:r>
              <w:t>If …</w:t>
            </w:r>
          </w:p>
        </w:tc>
        <w:tc>
          <w:tcPr>
            <w:tcW w:w="3787" w:type="dxa"/>
            <w:tcBorders>
              <w:top w:val="single" w:sz="6" w:space="0" w:color="auto"/>
              <w:left w:val="single" w:sz="6" w:space="0" w:color="auto"/>
              <w:bottom w:val="single" w:sz="6" w:space="0" w:color="auto"/>
              <w:right w:val="single" w:sz="6" w:space="0" w:color="auto"/>
            </w:tcBorders>
            <w:hideMark/>
          </w:tcPr>
          <w:p w14:paraId="3BF34538" w14:textId="77777777" w:rsidR="00B519F4" w:rsidRDefault="00B519F4">
            <w:pPr>
              <w:pStyle w:val="TableHeaderText"/>
              <w:jc w:val="left"/>
            </w:pPr>
            <w:r>
              <w:t>Then …</w:t>
            </w:r>
          </w:p>
        </w:tc>
      </w:tr>
      <w:tr w:rsidR="00B519F4" w14:paraId="54D11742"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3E9B7F23" w14:textId="77777777" w:rsidR="00B519F4" w:rsidRDefault="00B519F4">
            <w:pPr>
              <w:pStyle w:val="TableText"/>
            </w:pPr>
            <w:r>
              <w:t xml:space="preserve">schedular requirements of </w:t>
            </w:r>
            <w:hyperlink r:id="rId49" w:anchor="se38.1.4_116" w:history="1">
              <w:r>
                <w:rPr>
                  <w:rStyle w:val="Hyperlink"/>
                </w:rPr>
                <w:t>38 CFR 4.16(a)</w:t>
              </w:r>
            </w:hyperlink>
            <w:r>
              <w:t xml:space="preserve"> are met, but IU is denied because the Veteran is considered employable</w:t>
            </w:r>
          </w:p>
        </w:tc>
        <w:tc>
          <w:tcPr>
            <w:tcW w:w="3787" w:type="dxa"/>
            <w:tcBorders>
              <w:top w:val="single" w:sz="6" w:space="0" w:color="auto"/>
              <w:left w:val="single" w:sz="6" w:space="0" w:color="auto"/>
              <w:bottom w:val="single" w:sz="6" w:space="0" w:color="auto"/>
              <w:right w:val="single" w:sz="6" w:space="0" w:color="auto"/>
            </w:tcBorders>
            <w:hideMark/>
          </w:tcPr>
          <w:p w14:paraId="6E6932DC" w14:textId="77777777" w:rsidR="00B519F4" w:rsidRDefault="00B519F4">
            <w:pPr>
              <w:pStyle w:val="TableText"/>
            </w:pPr>
            <w:proofErr w:type="gramStart"/>
            <w:r>
              <w:t>explain</w:t>
            </w:r>
            <w:proofErr w:type="gramEnd"/>
            <w:r>
              <w:t xml:space="preserve"> the facts that are pertinent to that conclusion.</w:t>
            </w:r>
          </w:p>
        </w:tc>
      </w:tr>
      <w:tr w:rsidR="00B519F4" w14:paraId="080B3863"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74762A0C" w14:textId="77777777" w:rsidR="00B519F4" w:rsidRDefault="00B519F4">
            <w:pPr>
              <w:pStyle w:val="TableText"/>
            </w:pPr>
            <w:r>
              <w:t xml:space="preserve">schedular requirements of </w:t>
            </w:r>
            <w:hyperlink r:id="rId50" w:history="1">
              <w:r>
                <w:rPr>
                  <w:rStyle w:val="Hyperlink"/>
                </w:rPr>
                <w:t xml:space="preserve">38 CFR </w:t>
              </w:r>
              <w:r>
                <w:rPr>
                  <w:rStyle w:val="Hyperlink"/>
                </w:rPr>
                <w:lastRenderedPageBreak/>
                <w:t>4.16(a)</w:t>
              </w:r>
            </w:hyperlink>
            <w:r>
              <w:t xml:space="preserve"> are not met and there is no finding that the Veteran is unemployable due to SC disability or evidence requiring extra-schedular consideration</w:t>
            </w:r>
          </w:p>
        </w:tc>
        <w:tc>
          <w:tcPr>
            <w:tcW w:w="3787" w:type="dxa"/>
            <w:tcBorders>
              <w:top w:val="single" w:sz="6" w:space="0" w:color="auto"/>
              <w:left w:val="single" w:sz="6" w:space="0" w:color="auto"/>
              <w:bottom w:val="single" w:sz="6" w:space="0" w:color="auto"/>
              <w:right w:val="single" w:sz="6" w:space="0" w:color="auto"/>
            </w:tcBorders>
          </w:tcPr>
          <w:p w14:paraId="7437FDDA" w14:textId="77777777" w:rsidR="00B519F4" w:rsidRDefault="00B519F4">
            <w:pPr>
              <w:pStyle w:val="TableText"/>
            </w:pPr>
            <w:proofErr w:type="gramStart"/>
            <w:r>
              <w:lastRenderedPageBreak/>
              <w:t>explain</w:t>
            </w:r>
            <w:proofErr w:type="gramEnd"/>
            <w:r>
              <w:t xml:space="preserve"> the facts that are pertinent to </w:t>
            </w:r>
            <w:r>
              <w:lastRenderedPageBreak/>
              <w:t>the conclusion and note the absence of a basis for submission of the case to Compensation Service (211B) for consideration of an extra-schedular rating, if applicable.</w:t>
            </w:r>
          </w:p>
          <w:p w14:paraId="231278D3" w14:textId="77777777" w:rsidR="00B519F4" w:rsidRDefault="00B519F4">
            <w:pPr>
              <w:pStyle w:val="TableText"/>
            </w:pPr>
          </w:p>
          <w:p w14:paraId="16B20E65" w14:textId="77777777" w:rsidR="00B519F4" w:rsidRDefault="00B519F4">
            <w:pPr>
              <w:pStyle w:val="TableText"/>
            </w:pPr>
            <w:r>
              <w:rPr>
                <w:b/>
                <w:i/>
              </w:rPr>
              <w:t>Reference</w:t>
            </w:r>
            <w:r>
              <w:t>:  For more information on extra-schedular submission, see</w:t>
            </w:r>
          </w:p>
          <w:p w14:paraId="47DF0711" w14:textId="77777777" w:rsidR="00B519F4" w:rsidRDefault="00B519F4" w:rsidP="00C9061D">
            <w:pPr>
              <w:pStyle w:val="BulletText1"/>
              <w:numPr>
                <w:ilvl w:val="0"/>
                <w:numId w:val="7"/>
              </w:numPr>
            </w:pPr>
            <w:hyperlink r:id="rId51" w:history="1">
              <w:r>
                <w:rPr>
                  <w:rStyle w:val="Hyperlink"/>
                </w:rPr>
                <w:t>38 CFR 4.16(b)</w:t>
              </w:r>
            </w:hyperlink>
            <w:r>
              <w:t>, and</w:t>
            </w:r>
          </w:p>
          <w:p w14:paraId="521EF0DD" w14:textId="77777777" w:rsidR="00B519F4" w:rsidRDefault="00B519F4" w:rsidP="00C9061D">
            <w:pPr>
              <w:pStyle w:val="BulletText1"/>
              <w:numPr>
                <w:ilvl w:val="0"/>
                <w:numId w:val="7"/>
              </w:numPr>
            </w:pPr>
            <w:r>
              <w:t>M21-1, Part IV, Subpart ii, 2.F.5.a.</w:t>
            </w:r>
          </w:p>
        </w:tc>
      </w:tr>
      <w:tr w:rsidR="00B519F4" w14:paraId="21013EC8" w14:textId="77777777" w:rsidTr="00B519F4">
        <w:trPr>
          <w:trHeight w:val="2253"/>
        </w:trPr>
        <w:tc>
          <w:tcPr>
            <w:tcW w:w="3773" w:type="dxa"/>
            <w:tcBorders>
              <w:top w:val="single" w:sz="6" w:space="0" w:color="auto"/>
              <w:left w:val="single" w:sz="6" w:space="0" w:color="auto"/>
              <w:bottom w:val="single" w:sz="6" w:space="0" w:color="auto"/>
              <w:right w:val="single" w:sz="6" w:space="0" w:color="auto"/>
            </w:tcBorders>
            <w:hideMark/>
          </w:tcPr>
          <w:p w14:paraId="317EE93C" w14:textId="77777777" w:rsidR="00B519F4" w:rsidRDefault="00B519F4">
            <w:pPr>
              <w:pStyle w:val="TableText"/>
            </w:pPr>
            <w:r>
              <w:lastRenderedPageBreak/>
              <w:t>a Veteran is considered unemployable primarily due to NSC factors and SC disabilities alone do not support a finding of unemployability</w:t>
            </w:r>
          </w:p>
        </w:tc>
        <w:tc>
          <w:tcPr>
            <w:tcW w:w="3787" w:type="dxa"/>
            <w:tcBorders>
              <w:top w:val="single" w:sz="6" w:space="0" w:color="auto"/>
              <w:left w:val="single" w:sz="6" w:space="0" w:color="auto"/>
              <w:bottom w:val="single" w:sz="6" w:space="0" w:color="auto"/>
              <w:right w:val="single" w:sz="6" w:space="0" w:color="auto"/>
            </w:tcBorders>
          </w:tcPr>
          <w:p w14:paraId="6CC67045" w14:textId="77777777" w:rsidR="00B519F4" w:rsidRDefault="00B519F4">
            <w:pPr>
              <w:pStyle w:val="TableText"/>
            </w:pPr>
            <w:r>
              <w:t xml:space="preserve">include </w:t>
            </w:r>
          </w:p>
          <w:p w14:paraId="13CE003A" w14:textId="77777777" w:rsidR="00B519F4" w:rsidRDefault="00B519F4">
            <w:pPr>
              <w:pStyle w:val="TableText"/>
            </w:pPr>
          </w:p>
          <w:p w14:paraId="60EB7FF8" w14:textId="77777777" w:rsidR="00B519F4" w:rsidRDefault="00B519F4" w:rsidP="00C9061D">
            <w:pPr>
              <w:pStyle w:val="BulletText1"/>
              <w:numPr>
                <w:ilvl w:val="0"/>
                <w:numId w:val="7"/>
              </w:numPr>
            </w:pPr>
            <w:r>
              <w:t>an explanation of the reasons for this decision, and</w:t>
            </w:r>
          </w:p>
          <w:p w14:paraId="45993133" w14:textId="77777777" w:rsidR="00B519F4" w:rsidRDefault="00B519F4" w:rsidP="00C9061D">
            <w:pPr>
              <w:pStyle w:val="BulletText1"/>
              <w:numPr>
                <w:ilvl w:val="0"/>
                <w:numId w:val="7"/>
              </w:numPr>
            </w:pPr>
            <w:proofErr w:type="gramStart"/>
            <w:r>
              <w:t>the</w:t>
            </w:r>
            <w:proofErr w:type="gramEnd"/>
            <w:r>
              <w:t xml:space="preserve"> reasoning for finding that SC disabilities alone are not sufficiently severe enough to  render the Veteran unemployable.</w:t>
            </w:r>
          </w:p>
        </w:tc>
      </w:tr>
      <w:tr w:rsidR="00B519F4" w14:paraId="7003E31C"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47D23C8C" w14:textId="77777777" w:rsidR="00B519F4" w:rsidRDefault="00B519F4">
            <w:pPr>
              <w:pStyle w:val="TableText"/>
            </w:pPr>
            <w:r>
              <w:t xml:space="preserve">the Veteran fails to complete and return the </w:t>
            </w:r>
            <w:r w:rsidRPr="005C0A19">
              <w:rPr>
                <w:i/>
              </w:rPr>
              <w:t>VA Form 21-8940</w:t>
            </w:r>
          </w:p>
        </w:tc>
        <w:tc>
          <w:tcPr>
            <w:tcW w:w="3787" w:type="dxa"/>
            <w:tcBorders>
              <w:top w:val="single" w:sz="6" w:space="0" w:color="auto"/>
              <w:left w:val="single" w:sz="6" w:space="0" w:color="auto"/>
              <w:bottom w:val="single" w:sz="6" w:space="0" w:color="auto"/>
              <w:right w:val="single" w:sz="6" w:space="0" w:color="auto"/>
            </w:tcBorders>
          </w:tcPr>
          <w:p w14:paraId="6769A20C" w14:textId="77777777" w:rsidR="00B519F4" w:rsidRDefault="00B519F4">
            <w:pPr>
              <w:pStyle w:val="TableText"/>
            </w:pPr>
            <w:r>
              <w:t>include the following language explaining the basis for the denial:</w:t>
            </w:r>
          </w:p>
          <w:p w14:paraId="5A7A825F" w14:textId="77777777" w:rsidR="00B519F4" w:rsidRDefault="00B519F4">
            <w:pPr>
              <w:pStyle w:val="TableText"/>
            </w:pPr>
          </w:p>
          <w:p w14:paraId="28E85273" w14:textId="77777777" w:rsidR="00B519F4" w:rsidRDefault="00B519F4">
            <w:pPr>
              <w:rPr>
                <w:i/>
              </w:rPr>
            </w:pPr>
            <w:r>
              <w:rPr>
                <w:i/>
              </w:rPr>
              <w:t xml:space="preserve">Entitlement to individual unemployability is denied because you have not been found unable to secure or follow a </w:t>
            </w:r>
            <w:proofErr w:type="gramStart"/>
            <w:r>
              <w:rPr>
                <w:i/>
              </w:rPr>
              <w:t>substantially gainful</w:t>
            </w:r>
            <w:proofErr w:type="gramEnd"/>
            <w:r>
              <w:rPr>
                <w:i/>
              </w:rPr>
              <w:t xml:space="preserve"> occupation as a result of service connected disabilities.</w:t>
            </w:r>
          </w:p>
          <w:p w14:paraId="73AFDABE" w14:textId="77777777" w:rsidR="00B519F4" w:rsidRDefault="00B519F4">
            <w:pPr>
              <w:ind w:left="720"/>
            </w:pPr>
          </w:p>
          <w:p w14:paraId="3C67AA7A" w14:textId="00BA9B54" w:rsidR="00B519F4" w:rsidRDefault="00B519F4">
            <w:pPr>
              <w:rPr>
                <w:b/>
                <w:i/>
                <w:u w:val="single"/>
              </w:rPr>
            </w:pPr>
            <w:r>
              <w:rPr>
                <w:i/>
                <w:iCs/>
              </w:rPr>
              <w:t xml:space="preserve">On </w:t>
            </w:r>
            <w:r>
              <w:rPr>
                <w:b/>
                <w:i/>
                <w:color w:val="auto"/>
              </w:rPr>
              <w:t xml:space="preserve">[insert the date of the development letter that initially requested completion of the </w:t>
            </w:r>
            <w:r>
              <w:rPr>
                <w:b/>
                <w:i/>
                <w:iCs/>
                <w:color w:val="auto"/>
              </w:rPr>
              <w:t>VA Form 21-8940</w:t>
            </w:r>
            <w:r>
              <w:rPr>
                <w:b/>
                <w:i/>
                <w:color w:val="auto"/>
              </w:rPr>
              <w:t xml:space="preserve"> as Month DD, YYYY]</w:t>
            </w:r>
            <w:r>
              <w:rPr>
                <w:b/>
                <w:i/>
                <w:iCs/>
                <w:color w:val="auto"/>
              </w:rPr>
              <w:t>,</w:t>
            </w:r>
            <w:r>
              <w:rPr>
                <w:i/>
                <w:iCs/>
              </w:rPr>
              <w:t xml:space="preserve"> we wrote and asked you to </w:t>
            </w:r>
            <w:r w:rsidRPr="005C0A19">
              <w:rPr>
                <w:i/>
                <w:iCs/>
              </w:rPr>
              <w:t>send us a completed VA Form 21-8940, Veteran’s Application for Increased Compensation Based on Unemployability</w:t>
            </w:r>
            <w:proofErr w:type="gramStart"/>
            <w:r w:rsidRPr="005C0A19">
              <w:rPr>
                <w:i/>
                <w:iCs/>
              </w:rPr>
              <w:t xml:space="preserve">. </w:t>
            </w:r>
            <w:proofErr w:type="gramEnd"/>
            <w:r w:rsidRPr="005C0A19">
              <w:rPr>
                <w:i/>
                <w:iCs/>
              </w:rPr>
              <w:t xml:space="preserve">As of this date, we have not received </w:t>
            </w:r>
            <w:r w:rsidRPr="005C0A19">
              <w:rPr>
                <w:i/>
              </w:rPr>
              <w:t>a complete VA Form 21-8940</w:t>
            </w:r>
            <w:proofErr w:type="gramStart"/>
            <w:r w:rsidRPr="005C0A19">
              <w:rPr>
                <w:i/>
                <w:iCs/>
              </w:rPr>
              <w:t>.</w:t>
            </w:r>
            <w:r>
              <w:rPr>
                <w:i/>
                <w:iCs/>
              </w:rPr>
              <w:t xml:space="preserve"> </w:t>
            </w:r>
            <w:proofErr w:type="gramEnd"/>
            <w:r>
              <w:rPr>
                <w:i/>
                <w:iCs/>
              </w:rPr>
              <w:t xml:space="preserve">This form is required </w:t>
            </w:r>
            <w:proofErr w:type="gramStart"/>
            <w:r>
              <w:rPr>
                <w:i/>
                <w:iCs/>
              </w:rPr>
              <w:t>to further consider</w:t>
            </w:r>
            <w:proofErr w:type="gramEnd"/>
            <w:r>
              <w:rPr>
                <w:i/>
                <w:iCs/>
              </w:rPr>
              <w:t xml:space="preserve"> your claim.</w:t>
            </w:r>
          </w:p>
        </w:tc>
      </w:tr>
      <w:tr w:rsidR="00B519F4" w14:paraId="3FC01E16" w14:textId="77777777" w:rsidTr="00B519F4">
        <w:trPr>
          <w:trHeight w:val="2568"/>
        </w:trPr>
        <w:tc>
          <w:tcPr>
            <w:tcW w:w="3773" w:type="dxa"/>
            <w:tcBorders>
              <w:top w:val="single" w:sz="6" w:space="0" w:color="auto"/>
              <w:left w:val="single" w:sz="6" w:space="0" w:color="auto"/>
              <w:bottom w:val="single" w:sz="6" w:space="0" w:color="auto"/>
              <w:right w:val="single" w:sz="6" w:space="0" w:color="auto"/>
            </w:tcBorders>
            <w:hideMark/>
          </w:tcPr>
          <w:p w14:paraId="602C8C60" w14:textId="77777777" w:rsidR="00B519F4" w:rsidRDefault="00B519F4">
            <w:pPr>
              <w:pStyle w:val="TableText"/>
            </w:pPr>
            <w:r>
              <w:lastRenderedPageBreak/>
              <w:t>IU is established</w:t>
            </w:r>
          </w:p>
        </w:tc>
        <w:tc>
          <w:tcPr>
            <w:tcW w:w="3787" w:type="dxa"/>
            <w:tcBorders>
              <w:top w:val="single" w:sz="6" w:space="0" w:color="auto"/>
              <w:left w:val="single" w:sz="6" w:space="0" w:color="auto"/>
              <w:bottom w:val="single" w:sz="6" w:space="0" w:color="auto"/>
              <w:right w:val="single" w:sz="6" w:space="0" w:color="auto"/>
            </w:tcBorders>
          </w:tcPr>
          <w:p w14:paraId="28122B99" w14:textId="77777777" w:rsidR="00B519F4" w:rsidRDefault="00B519F4" w:rsidP="00C9061D">
            <w:pPr>
              <w:pStyle w:val="BulletText1"/>
              <w:numPr>
                <w:ilvl w:val="0"/>
                <w:numId w:val="7"/>
              </w:numPr>
            </w:pPr>
            <w:r>
              <w:t>include an explanation or analysis of how impairment from SC disability supports the decision, and</w:t>
            </w:r>
          </w:p>
          <w:p w14:paraId="5C1F5590" w14:textId="77777777" w:rsidR="00B519F4" w:rsidRDefault="00B519F4" w:rsidP="00C9061D">
            <w:pPr>
              <w:pStyle w:val="BulletText1"/>
              <w:numPr>
                <w:ilvl w:val="0"/>
                <w:numId w:val="7"/>
              </w:numPr>
            </w:pPr>
            <w:proofErr w:type="gramStart"/>
            <w:r>
              <w:t>specify</w:t>
            </w:r>
            <w:proofErr w:type="gramEnd"/>
            <w:r>
              <w:t xml:space="preserve"> which disability(ies) render the Veteran unemployable.</w:t>
            </w:r>
          </w:p>
          <w:p w14:paraId="39224C01" w14:textId="77777777" w:rsidR="00B519F4" w:rsidRDefault="00B519F4">
            <w:pPr>
              <w:pStyle w:val="TableText"/>
            </w:pPr>
          </w:p>
          <w:p w14:paraId="73CAA245" w14:textId="77777777" w:rsidR="00B519F4" w:rsidRDefault="00B519F4">
            <w:pPr>
              <w:pStyle w:val="TableText"/>
            </w:pPr>
            <w:r>
              <w:rPr>
                <w:b/>
                <w:i/>
              </w:rPr>
              <w:t>Important</w:t>
            </w:r>
            <w:r>
              <w:rPr>
                <w:bCs/>
                <w:iCs/>
              </w:rPr>
              <w:t xml:space="preserve">:  </w:t>
            </w:r>
            <w:r>
              <w:t xml:space="preserve">A conclusory statement alone that the criteria for a total evaluation based on IU </w:t>
            </w:r>
            <w:proofErr w:type="gramStart"/>
            <w:r>
              <w:t>are met</w:t>
            </w:r>
            <w:proofErr w:type="gramEnd"/>
            <w:r>
              <w:t xml:space="preserve"> does </w:t>
            </w:r>
            <w:r>
              <w:rPr>
                <w:i/>
                <w:iCs/>
              </w:rPr>
              <w:t>not</w:t>
            </w:r>
            <w:r>
              <w:t xml:space="preserve"> satisfy the requirement to state the basis for the decision.</w:t>
            </w:r>
          </w:p>
        </w:tc>
      </w:tr>
      <w:tr w:rsidR="00B519F4" w14:paraId="561F0359" w14:textId="77777777" w:rsidTr="00B519F4">
        <w:trPr>
          <w:trHeight w:val="2568"/>
        </w:trPr>
        <w:tc>
          <w:tcPr>
            <w:tcW w:w="3773" w:type="dxa"/>
            <w:tcBorders>
              <w:top w:val="single" w:sz="6" w:space="0" w:color="auto"/>
              <w:left w:val="single" w:sz="6" w:space="0" w:color="auto"/>
              <w:bottom w:val="single" w:sz="6" w:space="0" w:color="auto"/>
              <w:right w:val="single" w:sz="6" w:space="0" w:color="auto"/>
            </w:tcBorders>
          </w:tcPr>
          <w:p w14:paraId="484F16EC" w14:textId="77777777" w:rsidR="00B519F4" w:rsidRDefault="00B519F4">
            <w:pPr>
              <w:pStyle w:val="TableText"/>
            </w:pPr>
            <w:r>
              <w:t>permanency of the IU evaluation is established</w:t>
            </w:r>
          </w:p>
          <w:p w14:paraId="1D2F28EA" w14:textId="77777777" w:rsidR="00B519F4" w:rsidRDefault="00B519F4">
            <w:pPr>
              <w:pStyle w:val="TableText"/>
            </w:pPr>
          </w:p>
        </w:tc>
        <w:tc>
          <w:tcPr>
            <w:tcW w:w="3787" w:type="dxa"/>
            <w:tcBorders>
              <w:top w:val="single" w:sz="6" w:space="0" w:color="auto"/>
              <w:left w:val="single" w:sz="6" w:space="0" w:color="auto"/>
              <w:bottom w:val="single" w:sz="6" w:space="0" w:color="auto"/>
              <w:right w:val="single" w:sz="6" w:space="0" w:color="auto"/>
            </w:tcBorders>
          </w:tcPr>
          <w:p w14:paraId="35414FEE" w14:textId="77777777" w:rsidR="00B519F4" w:rsidRDefault="00B519F4">
            <w:pPr>
              <w:pStyle w:val="TableText"/>
            </w:pPr>
            <w:proofErr w:type="gramStart"/>
            <w:r>
              <w:t>award</w:t>
            </w:r>
            <w:proofErr w:type="gramEnd"/>
            <w:r>
              <w:t xml:space="preserve"> Dependents’ Educational Assistance (DEA) under </w:t>
            </w:r>
            <w:hyperlink r:id="rId52" w:history="1">
              <w:r>
                <w:rPr>
                  <w:rStyle w:val="Hyperlink"/>
                </w:rPr>
                <w:t>38 U.S.C. Chapter 35</w:t>
              </w:r>
            </w:hyperlink>
            <w:r>
              <w:t>, regardless of whether or not there appear to be any potential dependents.</w:t>
            </w:r>
          </w:p>
          <w:p w14:paraId="25A43CC6" w14:textId="77777777" w:rsidR="00B519F4" w:rsidRDefault="00B519F4">
            <w:pPr>
              <w:pStyle w:val="TableText"/>
            </w:pPr>
          </w:p>
          <w:p w14:paraId="28BC2D35" w14:textId="77777777" w:rsidR="00B519F4" w:rsidRDefault="00B519F4">
            <w:pPr>
              <w:pStyle w:val="BulletText1"/>
              <w:numPr>
                <w:ilvl w:val="0"/>
                <w:numId w:val="0"/>
              </w:numPr>
              <w:tabs>
                <w:tab w:val="left" w:pos="720"/>
              </w:tabs>
              <w:ind w:left="7" w:hanging="7"/>
            </w:pPr>
            <w:r>
              <w:rPr>
                <w:b/>
                <w:bCs/>
                <w:i/>
                <w:iCs/>
              </w:rPr>
              <w:t>Note</w:t>
            </w:r>
            <w:r>
              <w:t xml:space="preserve">:  The rating conclusion must include the statement, </w:t>
            </w:r>
            <w:r>
              <w:rPr>
                <w:i/>
                <w:iCs/>
              </w:rPr>
              <w:t xml:space="preserve">Basic eligibility </w:t>
            </w:r>
            <w:proofErr w:type="gramStart"/>
            <w:r>
              <w:rPr>
                <w:i/>
                <w:iCs/>
              </w:rPr>
              <w:t>under</w:t>
            </w:r>
            <w:proofErr w:type="gramEnd"/>
            <w:r>
              <w:rPr>
                <w:i/>
                <w:iCs/>
              </w:rPr>
              <w:t xml:space="preserve"> 38 U.S.C. Chapter 35 is established from </w:t>
            </w:r>
            <w:r w:rsidRPr="005C0A19">
              <w:rPr>
                <w:i/>
                <w:iCs/>
              </w:rPr>
              <w:t>[</w:t>
            </w:r>
            <w:r w:rsidRPr="005C0A19">
              <w:rPr>
                <w:b/>
                <w:i/>
                <w:iCs/>
              </w:rPr>
              <w:t>date</w:t>
            </w:r>
            <w:r w:rsidRPr="005C0A19">
              <w:rPr>
                <w:i/>
                <w:iCs/>
              </w:rPr>
              <w:t>].</w:t>
            </w:r>
            <w:r>
              <w:t xml:space="preserve">  </w:t>
            </w:r>
          </w:p>
        </w:tc>
      </w:tr>
    </w:tbl>
    <w:p w14:paraId="7ED056E7" w14:textId="77777777" w:rsidR="00B519F4" w:rsidRDefault="00B519F4" w:rsidP="00B519F4">
      <w:r>
        <w:t xml:space="preserve"> </w:t>
      </w:r>
    </w:p>
    <w:tbl>
      <w:tblPr>
        <w:tblW w:w="0" w:type="auto"/>
        <w:tblInd w:w="1728" w:type="dxa"/>
        <w:tblLayout w:type="fixed"/>
        <w:tblLook w:val="04A0" w:firstRow="1" w:lastRow="0" w:firstColumn="1" w:lastColumn="0" w:noHBand="0" w:noVBand="1"/>
      </w:tblPr>
      <w:tblGrid>
        <w:gridCol w:w="7740"/>
      </w:tblGrid>
      <w:tr w:rsidR="00B519F4" w14:paraId="0071C91D" w14:textId="77777777" w:rsidTr="00B519F4">
        <w:trPr>
          <w:cantSplit/>
        </w:trPr>
        <w:tc>
          <w:tcPr>
            <w:tcW w:w="7740" w:type="dxa"/>
            <w:hideMark/>
          </w:tcPr>
          <w:p w14:paraId="19A2D980" w14:textId="77777777" w:rsidR="00B519F4" w:rsidRDefault="00B519F4">
            <w:pPr>
              <w:pStyle w:val="NoteText"/>
            </w:pPr>
            <w:r>
              <w:rPr>
                <w:b/>
                <w:i/>
              </w:rPr>
              <w:t>References</w:t>
            </w:r>
            <w:r>
              <w:t xml:space="preserve">:  For more information on </w:t>
            </w:r>
          </w:p>
          <w:p w14:paraId="177EC776" w14:textId="77777777" w:rsidR="00B519F4" w:rsidRDefault="00B519F4" w:rsidP="00C9061D">
            <w:pPr>
              <w:pStyle w:val="BulletText1"/>
              <w:numPr>
                <w:ilvl w:val="0"/>
                <w:numId w:val="7"/>
              </w:numPr>
            </w:pPr>
            <w:r>
              <w:t xml:space="preserve">IU, see </w:t>
            </w:r>
            <w:hyperlink r:id="rId53" w:history="1">
              <w:r>
                <w:rPr>
                  <w:rStyle w:val="Hyperlink"/>
                </w:rPr>
                <w:t>38 CFR 4.16</w:t>
              </w:r>
            </w:hyperlink>
            <w:r>
              <w:t>, and</w:t>
            </w:r>
          </w:p>
          <w:p w14:paraId="75B6CA0A" w14:textId="77777777" w:rsidR="00B519F4" w:rsidRDefault="00B519F4" w:rsidP="00C9061D">
            <w:pPr>
              <w:pStyle w:val="BulletText1"/>
              <w:numPr>
                <w:ilvl w:val="0"/>
                <w:numId w:val="7"/>
              </w:numPr>
            </w:pPr>
            <w:proofErr w:type="gramStart"/>
            <w:r>
              <w:t>unemployability</w:t>
            </w:r>
            <w:proofErr w:type="gramEnd"/>
            <w:r>
              <w:t xml:space="preserve">, see </w:t>
            </w:r>
            <w:hyperlink r:id="rId54" w:history="1">
              <w:r>
                <w:rPr>
                  <w:rStyle w:val="Hyperlink"/>
                </w:rPr>
                <w:t>38 CFR 4.18</w:t>
              </w:r>
            </w:hyperlink>
            <w:r>
              <w:t>.</w:t>
            </w:r>
          </w:p>
        </w:tc>
      </w:tr>
    </w:tbl>
    <w:p w14:paraId="283D0B2B" w14:textId="77777777" w:rsidR="00B519F4" w:rsidRDefault="00B519F4" w:rsidP="00B519F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519F4" w14:paraId="7E9AB507" w14:textId="77777777" w:rsidTr="00B519F4">
        <w:tc>
          <w:tcPr>
            <w:tcW w:w="1728" w:type="dxa"/>
            <w:hideMark/>
          </w:tcPr>
          <w:p w14:paraId="48E23BDA" w14:textId="77777777" w:rsidR="00B519F4" w:rsidRDefault="00B519F4">
            <w:pPr>
              <w:rPr>
                <w:b/>
                <w:sz w:val="22"/>
                <w:highlight w:val="yellow"/>
              </w:rPr>
            </w:pPr>
            <w:bookmarkStart w:id="116" w:name="Topic4m"/>
            <w:bookmarkEnd w:id="116"/>
            <w:r>
              <w:rPr>
                <w:b/>
                <w:sz w:val="22"/>
                <w:highlight w:val="yellow"/>
              </w:rPr>
              <w:t>m.  Handling Intertwined IU Claims and Appeals</w:t>
            </w:r>
          </w:p>
        </w:tc>
        <w:tc>
          <w:tcPr>
            <w:tcW w:w="7740" w:type="dxa"/>
            <w:hideMark/>
          </w:tcPr>
          <w:p w14:paraId="2A1EE743" w14:textId="77777777" w:rsidR="00B519F4" w:rsidRDefault="00B519F4">
            <w:pPr>
              <w:rPr>
                <w:highlight w:val="yellow"/>
              </w:rPr>
            </w:pPr>
            <w:r>
              <w:rPr>
                <w:highlight w:val="yellow"/>
              </w:rPr>
              <w:t>The table below provides guidance on properly handling intertwined IU claims and appeals.</w:t>
            </w:r>
          </w:p>
        </w:tc>
      </w:tr>
    </w:tbl>
    <w:p w14:paraId="101FB685" w14:textId="77777777" w:rsidR="00B519F4" w:rsidRDefault="00B519F4" w:rsidP="00B519F4">
      <w:pPr>
        <w:rPr>
          <w:highlight w:val="yellow"/>
        </w:rPr>
      </w:pPr>
    </w:p>
    <w:tbl>
      <w:tblPr>
        <w:tblStyle w:val="TableGrid"/>
        <w:tblW w:w="7650" w:type="dxa"/>
        <w:tblInd w:w="1818" w:type="dxa"/>
        <w:tblLook w:val="04A0" w:firstRow="1" w:lastRow="0" w:firstColumn="1" w:lastColumn="0" w:noHBand="0" w:noVBand="1"/>
      </w:tblPr>
      <w:tblGrid>
        <w:gridCol w:w="2160"/>
        <w:gridCol w:w="2610"/>
        <w:gridCol w:w="2880"/>
      </w:tblGrid>
      <w:tr w:rsidR="00B519F4" w14:paraId="11FAA473" w14:textId="77777777" w:rsidTr="00B519F4">
        <w:tc>
          <w:tcPr>
            <w:tcW w:w="2160" w:type="dxa"/>
            <w:tcBorders>
              <w:top w:val="single" w:sz="4" w:space="0" w:color="000000"/>
              <w:left w:val="single" w:sz="4" w:space="0" w:color="000000"/>
              <w:bottom w:val="single" w:sz="4" w:space="0" w:color="000000"/>
              <w:right w:val="single" w:sz="4" w:space="0" w:color="000000"/>
            </w:tcBorders>
            <w:hideMark/>
          </w:tcPr>
          <w:p w14:paraId="2BA9D23A" w14:textId="77777777" w:rsidR="00B519F4" w:rsidRDefault="00B519F4">
            <w:pPr>
              <w:rPr>
                <w:b/>
                <w:highlight w:val="yellow"/>
              </w:rPr>
            </w:pPr>
            <w:r>
              <w:rPr>
                <w:b/>
                <w:highlight w:val="yellow"/>
              </w:rPr>
              <w:t xml:space="preserve">If the Veteran has an appeal pending </w:t>
            </w:r>
          </w:p>
        </w:tc>
        <w:tc>
          <w:tcPr>
            <w:tcW w:w="2610" w:type="dxa"/>
            <w:tcBorders>
              <w:top w:val="single" w:sz="4" w:space="0" w:color="000000"/>
              <w:left w:val="single" w:sz="4" w:space="0" w:color="000000"/>
              <w:bottom w:val="single" w:sz="4" w:space="0" w:color="000000"/>
              <w:right w:val="single" w:sz="4" w:space="0" w:color="000000"/>
            </w:tcBorders>
            <w:hideMark/>
          </w:tcPr>
          <w:p w14:paraId="2CF2C09B" w14:textId="77777777" w:rsidR="00B519F4" w:rsidRDefault="00B519F4">
            <w:pPr>
              <w:rPr>
                <w:b/>
                <w:highlight w:val="yellow"/>
              </w:rPr>
            </w:pPr>
            <w:r>
              <w:rPr>
                <w:b/>
                <w:highlight w:val="yellow"/>
              </w:rPr>
              <w:t>And while the appeal is pending</w:t>
            </w:r>
          </w:p>
        </w:tc>
        <w:tc>
          <w:tcPr>
            <w:tcW w:w="2880" w:type="dxa"/>
            <w:tcBorders>
              <w:top w:val="single" w:sz="4" w:space="0" w:color="000000"/>
              <w:left w:val="single" w:sz="4" w:space="0" w:color="000000"/>
              <w:bottom w:val="single" w:sz="4" w:space="0" w:color="000000"/>
              <w:right w:val="single" w:sz="4" w:space="0" w:color="000000"/>
            </w:tcBorders>
            <w:hideMark/>
          </w:tcPr>
          <w:p w14:paraId="77D3C35C" w14:textId="77777777" w:rsidR="00B519F4" w:rsidRDefault="00B519F4">
            <w:pPr>
              <w:rPr>
                <w:b/>
                <w:highlight w:val="yellow"/>
              </w:rPr>
            </w:pPr>
            <w:r>
              <w:rPr>
                <w:b/>
                <w:highlight w:val="yellow"/>
              </w:rPr>
              <w:t>Then</w:t>
            </w:r>
          </w:p>
        </w:tc>
      </w:tr>
      <w:tr w:rsidR="00B519F4" w14:paraId="127C7DD1" w14:textId="77777777" w:rsidTr="00B519F4">
        <w:tc>
          <w:tcPr>
            <w:tcW w:w="2160" w:type="dxa"/>
            <w:tcBorders>
              <w:top w:val="single" w:sz="4" w:space="0" w:color="000000"/>
              <w:left w:val="single" w:sz="4" w:space="0" w:color="000000"/>
              <w:bottom w:val="single" w:sz="4" w:space="0" w:color="000000"/>
              <w:right w:val="single" w:sz="4" w:space="0" w:color="000000"/>
            </w:tcBorders>
            <w:hideMark/>
          </w:tcPr>
          <w:p w14:paraId="57838533" w14:textId="77777777" w:rsidR="00B519F4" w:rsidRDefault="00B519F4">
            <w:pPr>
              <w:rPr>
                <w:highlight w:val="yellow"/>
              </w:rPr>
            </w:pPr>
            <w:r>
              <w:rPr>
                <w:highlight w:val="yellow"/>
              </w:rPr>
              <w:t>for an increased evaluation for an SC disability</w:t>
            </w:r>
          </w:p>
        </w:tc>
        <w:tc>
          <w:tcPr>
            <w:tcW w:w="2610" w:type="dxa"/>
            <w:tcBorders>
              <w:top w:val="single" w:sz="4" w:space="0" w:color="000000"/>
              <w:left w:val="single" w:sz="4" w:space="0" w:color="000000"/>
              <w:bottom w:val="single" w:sz="4" w:space="0" w:color="000000"/>
              <w:right w:val="single" w:sz="4" w:space="0" w:color="000000"/>
            </w:tcBorders>
            <w:hideMark/>
          </w:tcPr>
          <w:p w14:paraId="6B99E2EC" w14:textId="77777777" w:rsidR="00B519F4" w:rsidRDefault="00B519F4" w:rsidP="00C9061D">
            <w:pPr>
              <w:pStyle w:val="ListParagraph"/>
              <w:numPr>
                <w:ilvl w:val="0"/>
                <w:numId w:val="38"/>
              </w:numPr>
              <w:ind w:left="158" w:hanging="187"/>
              <w:rPr>
                <w:highlight w:val="yellow"/>
              </w:rPr>
            </w:pPr>
            <w:r>
              <w:rPr>
                <w:highlight w:val="yellow"/>
              </w:rPr>
              <w:t>the Veteran claims to be unemployable due, at least in part, to the disability on appeal, and</w:t>
            </w:r>
          </w:p>
          <w:p w14:paraId="09A35912" w14:textId="77777777" w:rsidR="00B519F4" w:rsidRDefault="00B519F4" w:rsidP="00C9061D">
            <w:pPr>
              <w:pStyle w:val="ListParagraph"/>
              <w:numPr>
                <w:ilvl w:val="0"/>
                <w:numId w:val="38"/>
              </w:numPr>
              <w:ind w:left="158" w:hanging="187"/>
              <w:rPr>
                <w:highlight w:val="yellow"/>
              </w:rPr>
            </w:pPr>
            <w:r>
              <w:rPr>
                <w:highlight w:val="yellow"/>
              </w:rPr>
              <w:t>the rating decision denies the TDIU claim</w:t>
            </w:r>
          </w:p>
        </w:tc>
        <w:tc>
          <w:tcPr>
            <w:tcW w:w="2880" w:type="dxa"/>
            <w:tcBorders>
              <w:top w:val="single" w:sz="4" w:space="0" w:color="000000"/>
              <w:left w:val="single" w:sz="4" w:space="0" w:color="000000"/>
              <w:bottom w:val="single" w:sz="4" w:space="0" w:color="000000"/>
              <w:right w:val="single" w:sz="4" w:space="0" w:color="000000"/>
            </w:tcBorders>
          </w:tcPr>
          <w:p w14:paraId="5A9CB937" w14:textId="77777777" w:rsidR="00B519F4" w:rsidRDefault="00B519F4">
            <w:pPr>
              <w:rPr>
                <w:highlight w:val="yellow"/>
              </w:rPr>
            </w:pPr>
            <w:proofErr w:type="gramStart"/>
            <w:r>
              <w:rPr>
                <w:highlight w:val="yellow"/>
              </w:rPr>
              <w:t>the</w:t>
            </w:r>
            <w:proofErr w:type="gramEnd"/>
            <w:r>
              <w:rPr>
                <w:highlight w:val="yellow"/>
              </w:rPr>
              <w:t xml:space="preserve"> TDIU claim is now part of the pending appeal.  </w:t>
            </w:r>
          </w:p>
          <w:p w14:paraId="497A5D3B" w14:textId="77777777" w:rsidR="00B519F4" w:rsidRDefault="00B519F4">
            <w:pPr>
              <w:rPr>
                <w:highlight w:val="yellow"/>
              </w:rPr>
            </w:pPr>
          </w:p>
          <w:p w14:paraId="765769A3" w14:textId="77777777" w:rsidR="00B519F4" w:rsidRDefault="00B519F4">
            <w:pPr>
              <w:rPr>
                <w:highlight w:val="yellow"/>
              </w:rPr>
            </w:pPr>
            <w:r>
              <w:rPr>
                <w:highlight w:val="yellow"/>
              </w:rPr>
              <w:t>Send the appellant a Statement of the Case (SOC) or Supplemental Statement of the Case (SSOC) on all issues on appeal, including IU</w:t>
            </w:r>
            <w:proofErr w:type="gramStart"/>
            <w:r>
              <w:rPr>
                <w:highlight w:val="yellow"/>
              </w:rPr>
              <w:t xml:space="preserve">. </w:t>
            </w:r>
            <w:proofErr w:type="gramEnd"/>
          </w:p>
        </w:tc>
      </w:tr>
      <w:tr w:rsidR="00B519F4" w14:paraId="06007355" w14:textId="77777777" w:rsidTr="00B519F4">
        <w:tc>
          <w:tcPr>
            <w:tcW w:w="2160" w:type="dxa"/>
            <w:tcBorders>
              <w:top w:val="single" w:sz="4" w:space="0" w:color="000000"/>
              <w:left w:val="single" w:sz="4" w:space="0" w:color="000000"/>
              <w:bottom w:val="single" w:sz="4" w:space="0" w:color="000000"/>
              <w:right w:val="single" w:sz="4" w:space="0" w:color="000000"/>
            </w:tcBorders>
            <w:hideMark/>
          </w:tcPr>
          <w:p w14:paraId="4CF3681B" w14:textId="77777777" w:rsidR="00B519F4" w:rsidRDefault="00B519F4">
            <w:pPr>
              <w:rPr>
                <w:highlight w:val="yellow"/>
              </w:rPr>
            </w:pPr>
            <w:r>
              <w:rPr>
                <w:highlight w:val="yellow"/>
              </w:rPr>
              <w:t xml:space="preserve">on a denial of IU benefits </w:t>
            </w:r>
          </w:p>
        </w:tc>
        <w:tc>
          <w:tcPr>
            <w:tcW w:w="2610" w:type="dxa"/>
            <w:tcBorders>
              <w:top w:val="single" w:sz="4" w:space="0" w:color="000000"/>
              <w:left w:val="single" w:sz="4" w:space="0" w:color="000000"/>
              <w:bottom w:val="single" w:sz="4" w:space="0" w:color="000000"/>
              <w:right w:val="single" w:sz="4" w:space="0" w:color="000000"/>
            </w:tcBorders>
            <w:hideMark/>
          </w:tcPr>
          <w:p w14:paraId="30EDC1F4" w14:textId="77777777" w:rsidR="00B519F4" w:rsidRDefault="00B519F4" w:rsidP="00C9061D">
            <w:pPr>
              <w:pStyle w:val="ListParagraph"/>
              <w:numPr>
                <w:ilvl w:val="0"/>
                <w:numId w:val="39"/>
              </w:numPr>
              <w:ind w:left="158" w:hanging="187"/>
              <w:rPr>
                <w:highlight w:val="yellow"/>
              </w:rPr>
            </w:pPr>
            <w:r>
              <w:rPr>
                <w:highlight w:val="yellow"/>
              </w:rPr>
              <w:t>the Veteran subsequently claims that an SC disability not on appeal causes unemployability, and</w:t>
            </w:r>
          </w:p>
          <w:p w14:paraId="2C3687EE" w14:textId="77777777" w:rsidR="00B519F4" w:rsidRDefault="00B519F4" w:rsidP="00C9061D">
            <w:pPr>
              <w:pStyle w:val="ListParagraph"/>
              <w:numPr>
                <w:ilvl w:val="0"/>
                <w:numId w:val="39"/>
              </w:numPr>
              <w:ind w:left="158" w:hanging="187"/>
              <w:rPr>
                <w:highlight w:val="yellow"/>
              </w:rPr>
            </w:pPr>
            <w:r>
              <w:rPr>
                <w:highlight w:val="yellow"/>
              </w:rPr>
              <w:t xml:space="preserve">the rating decision </w:t>
            </w:r>
            <w:r>
              <w:rPr>
                <w:highlight w:val="yellow"/>
              </w:rPr>
              <w:lastRenderedPageBreak/>
              <w:t xml:space="preserve">fails to increase the evaluation to the schedular maximum </w:t>
            </w:r>
          </w:p>
        </w:tc>
        <w:tc>
          <w:tcPr>
            <w:tcW w:w="2880" w:type="dxa"/>
            <w:tcBorders>
              <w:top w:val="single" w:sz="4" w:space="0" w:color="000000"/>
              <w:left w:val="single" w:sz="4" w:space="0" w:color="000000"/>
              <w:bottom w:val="single" w:sz="4" w:space="0" w:color="000000"/>
              <w:right w:val="single" w:sz="4" w:space="0" w:color="000000"/>
            </w:tcBorders>
          </w:tcPr>
          <w:p w14:paraId="43098A94" w14:textId="77777777" w:rsidR="00B519F4" w:rsidRDefault="00B519F4">
            <w:pPr>
              <w:rPr>
                <w:highlight w:val="yellow"/>
              </w:rPr>
            </w:pPr>
            <w:proofErr w:type="gramStart"/>
            <w:r>
              <w:rPr>
                <w:highlight w:val="yellow"/>
              </w:rPr>
              <w:lastRenderedPageBreak/>
              <w:t>that</w:t>
            </w:r>
            <w:proofErr w:type="gramEnd"/>
            <w:r>
              <w:rPr>
                <w:highlight w:val="yellow"/>
              </w:rPr>
              <w:t xml:space="preserve"> disability will also be considered in appellate status. </w:t>
            </w:r>
          </w:p>
          <w:p w14:paraId="601636CA" w14:textId="77777777" w:rsidR="00B519F4" w:rsidRDefault="00B519F4">
            <w:pPr>
              <w:rPr>
                <w:highlight w:val="yellow"/>
              </w:rPr>
            </w:pPr>
          </w:p>
          <w:p w14:paraId="4F40DA38" w14:textId="77777777" w:rsidR="00B519F4" w:rsidRDefault="00B519F4">
            <w:r>
              <w:rPr>
                <w:highlight w:val="yellow"/>
              </w:rPr>
              <w:t xml:space="preserve">Send the appellant an SOC or SSOC regarding the </w:t>
            </w:r>
            <w:r>
              <w:rPr>
                <w:highlight w:val="yellow"/>
              </w:rPr>
              <w:lastRenderedPageBreak/>
              <w:t>evaluation of that disability.</w:t>
            </w:r>
          </w:p>
        </w:tc>
      </w:tr>
    </w:tbl>
    <w:p w14:paraId="5A554750" w14:textId="77777777" w:rsidR="00B519F4" w:rsidRDefault="00B519F4" w:rsidP="00B519F4"/>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B519F4" w14:paraId="01164D0A" w14:textId="77777777" w:rsidTr="00B519F4">
        <w:tc>
          <w:tcPr>
            <w:tcW w:w="7740" w:type="dxa"/>
            <w:hideMark/>
          </w:tcPr>
          <w:p w14:paraId="149DB430" w14:textId="77777777" w:rsidR="00B519F4" w:rsidRDefault="00B519F4">
            <w:r>
              <w:rPr>
                <w:b/>
                <w:i/>
                <w:highlight w:val="yellow"/>
              </w:rPr>
              <w:t>Reference</w:t>
            </w:r>
            <w:r>
              <w:rPr>
                <w:highlight w:val="yellow"/>
              </w:rPr>
              <w:t>:  For more information on preparing an SOC and SSOC, see M21-1, I, 5.D.</w:t>
            </w:r>
          </w:p>
        </w:tc>
      </w:tr>
    </w:tbl>
    <w:p w14:paraId="4F962391" w14:textId="77777777" w:rsidR="00B519F4" w:rsidRDefault="00B519F4" w:rsidP="00B519F4">
      <w:pPr>
        <w:tabs>
          <w:tab w:val="left" w:pos="9360"/>
        </w:tabs>
        <w:ind w:left="1714"/>
      </w:pPr>
      <w:r>
        <w:rPr>
          <w:u w:val="single"/>
        </w:rPr>
        <w:tab/>
      </w:r>
    </w:p>
    <w:p w14:paraId="4DDF4E96" w14:textId="77777777" w:rsidR="00B519F4" w:rsidRDefault="00B519F4" w:rsidP="00B519F4"/>
    <w:p w14:paraId="0AD6BECA" w14:textId="77777777" w:rsidR="00B519F4" w:rsidRDefault="00B519F4" w:rsidP="005C0A19">
      <w:pPr>
        <w:pStyle w:val="Heading4"/>
      </w:pPr>
      <w:r>
        <w:br w:type="page"/>
      </w:r>
      <w:r>
        <w:lastRenderedPageBreak/>
        <w:t xml:space="preserve">5.  Special </w:t>
      </w:r>
      <w:r w:rsidRPr="005C0A19">
        <w:t>Considerations</w:t>
      </w:r>
      <w:r>
        <w:t xml:space="preserve"> in IU Claims</w:t>
      </w:r>
    </w:p>
    <w:p w14:paraId="6B620D3E" w14:textId="77777777" w:rsidR="00B519F4" w:rsidRDefault="00B519F4" w:rsidP="00B519F4">
      <w:pPr>
        <w:pStyle w:val="BlockLine"/>
      </w:pPr>
      <w:r>
        <w:fldChar w:fldCharType="begin"/>
      </w:r>
      <w:r>
        <w:instrText xml:space="preserve"> PRIVATE INFOTYPE="OTHER" </w:instrText>
      </w:r>
      <w:r>
        <w:fldChar w:fldCharType="end"/>
      </w:r>
    </w:p>
    <w:tbl>
      <w:tblPr>
        <w:tblW w:w="0" w:type="auto"/>
        <w:tblLayout w:type="fixed"/>
        <w:tblLook w:val="04A0" w:firstRow="1" w:lastRow="0" w:firstColumn="1" w:lastColumn="0" w:noHBand="0" w:noVBand="1"/>
      </w:tblPr>
      <w:tblGrid>
        <w:gridCol w:w="1728"/>
        <w:gridCol w:w="7740"/>
      </w:tblGrid>
      <w:tr w:rsidR="00B519F4" w14:paraId="219F1915" w14:textId="77777777" w:rsidTr="00B519F4">
        <w:trPr>
          <w:cantSplit/>
        </w:trPr>
        <w:tc>
          <w:tcPr>
            <w:tcW w:w="1728" w:type="dxa"/>
            <w:hideMark/>
          </w:tcPr>
          <w:p w14:paraId="2BA2F6C4" w14:textId="77777777" w:rsidR="00B519F4" w:rsidRDefault="00B519F4" w:rsidP="005C0A19">
            <w:pPr>
              <w:pStyle w:val="Heading5"/>
            </w:pPr>
            <w:r w:rsidRPr="005C0A19">
              <w:t>Introduction</w:t>
            </w:r>
          </w:p>
        </w:tc>
        <w:tc>
          <w:tcPr>
            <w:tcW w:w="7740" w:type="dxa"/>
          </w:tcPr>
          <w:p w14:paraId="25E17E9E" w14:textId="77777777" w:rsidR="00B519F4" w:rsidRDefault="00B519F4">
            <w:pPr>
              <w:pStyle w:val="BlockText"/>
            </w:pPr>
            <w:r>
              <w:t>This topic contains information on special considerations in IU claims, including</w:t>
            </w:r>
          </w:p>
          <w:p w14:paraId="56C33CD4" w14:textId="77777777" w:rsidR="00B519F4" w:rsidRDefault="00B519F4">
            <w:pPr>
              <w:pStyle w:val="BlockText"/>
            </w:pPr>
          </w:p>
          <w:p w14:paraId="1B016B28" w14:textId="77777777" w:rsidR="00B519F4" w:rsidRDefault="00B519F4" w:rsidP="00C9061D">
            <w:pPr>
              <w:pStyle w:val="BulletText1"/>
              <w:numPr>
                <w:ilvl w:val="0"/>
                <w:numId w:val="7"/>
              </w:numPr>
            </w:pPr>
            <w:r>
              <w:t>handling claims requiring Central Office (CO) approval</w:t>
            </w:r>
          </w:p>
          <w:p w14:paraId="2078A4B7" w14:textId="77777777" w:rsidR="00B519F4" w:rsidRDefault="00B519F4" w:rsidP="00C9061D">
            <w:pPr>
              <w:pStyle w:val="BulletText1"/>
              <w:numPr>
                <w:ilvl w:val="0"/>
                <w:numId w:val="7"/>
              </w:numPr>
            </w:pPr>
            <w:r>
              <w:t>monitoring changes in employability status</w:t>
            </w:r>
          </w:p>
          <w:p w14:paraId="4F53C963" w14:textId="77777777" w:rsidR="00B519F4" w:rsidRDefault="00B519F4" w:rsidP="00C9061D">
            <w:pPr>
              <w:pStyle w:val="BulletText1"/>
              <w:numPr>
                <w:ilvl w:val="0"/>
                <w:numId w:val="7"/>
              </w:numPr>
            </w:pPr>
            <w:r>
              <w:t>when monitoring changes in employability status is not required</w:t>
            </w:r>
          </w:p>
          <w:p w14:paraId="5C61AAB0" w14:textId="77777777" w:rsidR="00B519F4" w:rsidRDefault="00B519F4" w:rsidP="00C9061D">
            <w:pPr>
              <w:pStyle w:val="BulletText1"/>
              <w:numPr>
                <w:ilvl w:val="0"/>
                <w:numId w:val="7"/>
              </w:numPr>
              <w:rPr>
                <w:i/>
                <w:iCs/>
              </w:rPr>
            </w:pPr>
            <w:r>
              <w:t xml:space="preserve">dispatch and control for the return of </w:t>
            </w:r>
            <w:r>
              <w:rPr>
                <w:i/>
                <w:iCs/>
              </w:rPr>
              <w:t>VA Form 21-4140, Employment Questionnaire</w:t>
            </w:r>
          </w:p>
          <w:p w14:paraId="29DE05F8" w14:textId="77777777" w:rsidR="00B519F4" w:rsidRDefault="00B519F4" w:rsidP="00C9061D">
            <w:pPr>
              <w:pStyle w:val="BulletText1"/>
              <w:numPr>
                <w:ilvl w:val="0"/>
                <w:numId w:val="7"/>
              </w:numPr>
              <w:rPr>
                <w:i/>
                <w:iCs/>
              </w:rPr>
            </w:pPr>
            <w:r>
              <w:t xml:space="preserve">the action taken </w:t>
            </w:r>
          </w:p>
          <w:p w14:paraId="4597C160" w14:textId="77777777" w:rsidR="00B519F4" w:rsidRDefault="00B519F4" w:rsidP="00C9061D">
            <w:pPr>
              <w:pStyle w:val="BulletText2"/>
              <w:numPr>
                <w:ilvl w:val="0"/>
                <w:numId w:val="8"/>
              </w:numPr>
              <w:tabs>
                <w:tab w:val="num" w:pos="547"/>
              </w:tabs>
            </w:pPr>
            <w:r>
              <w:t xml:space="preserve">when Hines Information Technology Center (ITC) cannot issue </w:t>
            </w:r>
            <w:r>
              <w:rPr>
                <w:i/>
                <w:iCs/>
              </w:rPr>
              <w:t>VA Form 21-4140</w:t>
            </w:r>
          </w:p>
          <w:p w14:paraId="69E2683F" w14:textId="77777777" w:rsidR="00B519F4" w:rsidRDefault="00B519F4" w:rsidP="00C9061D">
            <w:pPr>
              <w:pStyle w:val="BulletText2"/>
              <w:numPr>
                <w:ilvl w:val="0"/>
                <w:numId w:val="8"/>
              </w:numPr>
              <w:tabs>
                <w:tab w:val="num" w:pos="547"/>
              </w:tabs>
            </w:pPr>
            <w:r>
              <w:t xml:space="preserve">if </w:t>
            </w:r>
            <w:r>
              <w:rPr>
                <w:i/>
              </w:rPr>
              <w:t>VA Form 21-4140</w:t>
            </w:r>
            <w:r>
              <w:t xml:space="preserve"> or </w:t>
            </w:r>
            <w:r>
              <w:rPr>
                <w:i/>
              </w:rPr>
              <w:t>VA Form 21-4140-1, Employment Questionnaire,</w:t>
            </w:r>
            <w:r>
              <w:t xml:space="preserve"> shows continued unemployability, or</w:t>
            </w:r>
          </w:p>
          <w:p w14:paraId="2DC63A11" w14:textId="77777777" w:rsidR="00B519F4" w:rsidRDefault="00B519F4" w:rsidP="00C9061D">
            <w:pPr>
              <w:pStyle w:val="BulletText2"/>
              <w:numPr>
                <w:ilvl w:val="0"/>
                <w:numId w:val="8"/>
              </w:numPr>
              <w:tabs>
                <w:tab w:val="num" w:pos="547"/>
              </w:tabs>
            </w:pPr>
            <w:r>
              <w:t xml:space="preserve">by the Intake Processing Center (IPC) if </w:t>
            </w:r>
            <w:r>
              <w:rPr>
                <w:i/>
              </w:rPr>
              <w:t>VA Form 21-4140</w:t>
            </w:r>
            <w:r>
              <w:t xml:space="preserve"> indicates Veteran may be employed</w:t>
            </w:r>
          </w:p>
          <w:p w14:paraId="28AE5759" w14:textId="77777777" w:rsidR="00B519F4" w:rsidRDefault="00B519F4" w:rsidP="00C9061D">
            <w:pPr>
              <w:pStyle w:val="BulletText1"/>
              <w:numPr>
                <w:ilvl w:val="0"/>
                <w:numId w:val="7"/>
              </w:numPr>
            </w:pPr>
            <w:r>
              <w:t xml:space="preserve">determining whether the Veteran has sustained gainful employment </w:t>
            </w:r>
          </w:p>
          <w:p w14:paraId="4359BB83" w14:textId="77777777" w:rsidR="00B519F4" w:rsidRDefault="00B519F4" w:rsidP="00C9061D">
            <w:pPr>
              <w:pStyle w:val="BulletText1"/>
              <w:numPr>
                <w:ilvl w:val="0"/>
                <w:numId w:val="7"/>
              </w:numPr>
            </w:pPr>
            <w:r>
              <w:t xml:space="preserve">action taken if </w:t>
            </w:r>
            <w:r>
              <w:rPr>
                <w:i/>
              </w:rPr>
              <w:t>VA Form 21-4140</w:t>
            </w:r>
            <w:r>
              <w:t xml:space="preserve"> is not returned</w:t>
            </w:r>
          </w:p>
          <w:p w14:paraId="647B63AF" w14:textId="77777777" w:rsidR="00B519F4" w:rsidRDefault="00B519F4" w:rsidP="00C9061D">
            <w:pPr>
              <w:pStyle w:val="BulletText1"/>
              <w:numPr>
                <w:ilvl w:val="0"/>
                <w:numId w:val="7"/>
              </w:numPr>
            </w:pPr>
            <w:r>
              <w:t xml:space="preserve">action taken if the Veteran returns a signed </w:t>
            </w:r>
            <w:r>
              <w:rPr>
                <w:i/>
              </w:rPr>
              <w:t>VA Form 21-4140</w:t>
            </w:r>
            <w:r>
              <w:t xml:space="preserve"> during the due process period, and </w:t>
            </w:r>
          </w:p>
          <w:p w14:paraId="6CAC1B45" w14:textId="77777777" w:rsidR="00B519F4" w:rsidRDefault="00B519F4" w:rsidP="00C9061D">
            <w:pPr>
              <w:pStyle w:val="BulletText1"/>
              <w:numPr>
                <w:ilvl w:val="0"/>
                <w:numId w:val="7"/>
              </w:numPr>
            </w:pPr>
            <w:proofErr w:type="gramStart"/>
            <w:r>
              <w:t>action</w:t>
            </w:r>
            <w:proofErr w:type="gramEnd"/>
            <w:r>
              <w:t xml:space="preserve"> taken if the Veteran fails to cooperate with a required field examination.</w:t>
            </w:r>
          </w:p>
        </w:tc>
      </w:tr>
    </w:tbl>
    <w:p w14:paraId="6F920D92" w14:textId="77777777" w:rsidR="00B519F4" w:rsidRDefault="00B519F4" w:rsidP="00B519F4">
      <w:pPr>
        <w:pStyle w:val="BlockLine"/>
      </w:pPr>
    </w:p>
    <w:tbl>
      <w:tblPr>
        <w:tblW w:w="0" w:type="auto"/>
        <w:tblLayout w:type="fixed"/>
        <w:tblLook w:val="04A0" w:firstRow="1" w:lastRow="0" w:firstColumn="1" w:lastColumn="0" w:noHBand="0" w:noVBand="1"/>
      </w:tblPr>
      <w:tblGrid>
        <w:gridCol w:w="1728"/>
        <w:gridCol w:w="7740"/>
      </w:tblGrid>
      <w:tr w:rsidR="00B519F4" w14:paraId="73808F49" w14:textId="77777777" w:rsidTr="00B519F4">
        <w:trPr>
          <w:cantSplit/>
        </w:trPr>
        <w:tc>
          <w:tcPr>
            <w:tcW w:w="1728" w:type="dxa"/>
            <w:hideMark/>
          </w:tcPr>
          <w:p w14:paraId="511F9D2A" w14:textId="77777777" w:rsidR="00B519F4" w:rsidRDefault="00B519F4" w:rsidP="005C0A19">
            <w:pPr>
              <w:pStyle w:val="Heading5"/>
            </w:pPr>
            <w:r>
              <w:rPr>
                <w:highlight w:val="yellow"/>
              </w:rPr>
              <w:t>Change Date</w:t>
            </w:r>
          </w:p>
        </w:tc>
        <w:tc>
          <w:tcPr>
            <w:tcW w:w="7740" w:type="dxa"/>
            <w:hideMark/>
          </w:tcPr>
          <w:p w14:paraId="44DD2927" w14:textId="77777777" w:rsidR="00B519F4" w:rsidRDefault="00B519F4">
            <w:pPr>
              <w:pStyle w:val="BlockText"/>
            </w:pPr>
            <w:del w:id="117" w:author="Milenkovic, Melissa, VBAVACO" w:date="2015-09-22T09:31:00Z">
              <w:r>
                <w:delText>July 24, 2015</w:delText>
              </w:r>
            </w:del>
            <w:r>
              <w:rPr>
                <w:highlight w:val="yellow"/>
              </w:rPr>
              <w:t>September 24, 2015</w:t>
            </w:r>
          </w:p>
        </w:tc>
      </w:tr>
    </w:tbl>
    <w:p w14:paraId="2605E6B9" w14:textId="77777777" w:rsidR="00B519F4" w:rsidRDefault="00B519F4" w:rsidP="00B519F4">
      <w:pPr>
        <w:pStyle w:val="BlockLine"/>
      </w:pPr>
      <w:r>
        <w:fldChar w:fldCharType="begin"/>
      </w:r>
      <w:r>
        <w:instrText xml:space="preserve"> PRIVATE INFOTYPE="PRINCIPLE" </w:instrText>
      </w:r>
      <w:r>
        <w:fldChar w:fldCharType="end"/>
      </w:r>
    </w:p>
    <w:tbl>
      <w:tblPr>
        <w:tblW w:w="0" w:type="auto"/>
        <w:tblLayout w:type="fixed"/>
        <w:tblLook w:val="04A0" w:firstRow="1" w:lastRow="0" w:firstColumn="1" w:lastColumn="0" w:noHBand="0" w:noVBand="1"/>
      </w:tblPr>
      <w:tblGrid>
        <w:gridCol w:w="1728"/>
        <w:gridCol w:w="7740"/>
      </w:tblGrid>
      <w:tr w:rsidR="00B519F4" w14:paraId="57EF6A6B" w14:textId="77777777" w:rsidTr="00B519F4">
        <w:tc>
          <w:tcPr>
            <w:tcW w:w="1728" w:type="dxa"/>
            <w:hideMark/>
          </w:tcPr>
          <w:p w14:paraId="4B70FCC8" w14:textId="77777777" w:rsidR="00B519F4" w:rsidRDefault="00B519F4" w:rsidP="005C0A19">
            <w:pPr>
              <w:pStyle w:val="Heading5"/>
            </w:pPr>
            <w:proofErr w:type="gramStart"/>
            <w:r>
              <w:t>a.  Handling</w:t>
            </w:r>
            <w:proofErr w:type="gramEnd"/>
            <w:r>
              <w:t xml:space="preserve"> Claims </w:t>
            </w:r>
            <w:r w:rsidRPr="005C0A19">
              <w:t>Requiring</w:t>
            </w:r>
            <w:r>
              <w:t xml:space="preserve"> CO Approval</w:t>
            </w:r>
          </w:p>
        </w:tc>
        <w:tc>
          <w:tcPr>
            <w:tcW w:w="7740" w:type="dxa"/>
          </w:tcPr>
          <w:p w14:paraId="489E59A0" w14:textId="77777777" w:rsidR="00B519F4" w:rsidRDefault="00B519F4">
            <w:r>
              <w:t xml:space="preserve">Submit any claim to Central Office (CO) (211B) for extra-schedular IU consideration if the schedular requirements of </w:t>
            </w:r>
            <w:hyperlink r:id="rId55" w:history="1">
              <w:r>
                <w:rPr>
                  <w:rStyle w:val="Hyperlink"/>
                </w:rPr>
                <w:t>38 CFR 4.16</w:t>
              </w:r>
            </w:hyperlink>
            <w:r>
              <w:rPr>
                <w:rStyle w:val="Hyperlink"/>
              </w:rPr>
              <w:t>(a)</w:t>
            </w:r>
            <w:r>
              <w:t xml:space="preserve"> are not met but the evidence of record supports a finding that the Veteran is unemployable by reason of SC disability</w:t>
            </w:r>
            <w:proofErr w:type="gramStart"/>
            <w:r>
              <w:t xml:space="preserve">. </w:t>
            </w:r>
            <w:proofErr w:type="gramEnd"/>
            <w:r>
              <w:t xml:space="preserve">These referrals </w:t>
            </w:r>
            <w:proofErr w:type="gramStart"/>
            <w:r>
              <w:t>should be emailed</w:t>
            </w:r>
            <w:proofErr w:type="gramEnd"/>
            <w:r>
              <w:t xml:space="preserve"> to the following email address: </w:t>
            </w:r>
            <w:hyperlink r:id="rId56" w:history="1">
              <w:r>
                <w:rPr>
                  <w:rStyle w:val="Hyperlink"/>
                </w:rPr>
                <w:t>VBMSAdvisoryRequests.VBAVACO@va.gov</w:t>
              </w:r>
            </w:hyperlink>
            <w:r>
              <w:t>.</w:t>
            </w:r>
          </w:p>
          <w:p w14:paraId="7DE12836" w14:textId="77777777" w:rsidR="00B519F4" w:rsidRDefault="00B519F4">
            <w:pPr>
              <w:pStyle w:val="BlockText"/>
            </w:pPr>
          </w:p>
          <w:p w14:paraId="41D09EB2" w14:textId="47F19718" w:rsidR="00B519F4" w:rsidRPr="005C0A19" w:rsidRDefault="00B519F4">
            <w:pPr>
              <w:pStyle w:val="BlockText"/>
            </w:pPr>
            <w:r>
              <w:t xml:space="preserve">The memorandum prepared to transmit claims folders to CO for review must </w:t>
            </w:r>
            <w:r w:rsidRPr="005C0A19">
              <w:t>provide the follo</w:t>
            </w:r>
            <w:r w:rsidRPr="005C0A19">
              <w:t>wing</w:t>
            </w:r>
          </w:p>
          <w:p w14:paraId="7B64EEE6" w14:textId="77777777" w:rsidR="00B519F4" w:rsidRPr="005C0A19" w:rsidRDefault="00B519F4">
            <w:pPr>
              <w:pStyle w:val="BlockText"/>
            </w:pPr>
          </w:p>
          <w:p w14:paraId="6A2DDE65" w14:textId="77777777" w:rsidR="00B519F4" w:rsidRPr="005C0A19" w:rsidRDefault="00B519F4" w:rsidP="00C9061D">
            <w:pPr>
              <w:pStyle w:val="BulletText1"/>
              <w:numPr>
                <w:ilvl w:val="0"/>
                <w:numId w:val="7"/>
              </w:numPr>
            </w:pPr>
            <w:r w:rsidRPr="005C0A19">
              <w:t>a clear and succinct statement of the facts of the case, including medical and lay evidence of symptoms</w:t>
            </w:r>
          </w:p>
          <w:p w14:paraId="7CB9B7A8" w14:textId="1A3E5EB8" w:rsidR="00B519F4" w:rsidRPr="005C0A19" w:rsidRDefault="00B519F4" w:rsidP="00C9061D">
            <w:pPr>
              <w:pStyle w:val="BulletText1"/>
              <w:numPr>
                <w:ilvl w:val="0"/>
                <w:numId w:val="7"/>
              </w:numPr>
            </w:pPr>
            <w:r w:rsidRPr="005C0A19">
              <w:t>a detailed discussion of all medical evidence for each issue</w:t>
            </w:r>
          </w:p>
          <w:p w14:paraId="7BC7A89B" w14:textId="77777777" w:rsidR="00B519F4" w:rsidRPr="005C0A19" w:rsidRDefault="00B519F4" w:rsidP="00C9061D">
            <w:pPr>
              <w:pStyle w:val="BulletText1"/>
              <w:numPr>
                <w:ilvl w:val="0"/>
                <w:numId w:val="7"/>
              </w:numPr>
            </w:pPr>
            <w:r w:rsidRPr="005C0A19">
              <w:t>a discussion of relevant laws and regulations</w:t>
            </w:r>
          </w:p>
          <w:p w14:paraId="359C36D3" w14:textId="65C47B01" w:rsidR="00B519F4" w:rsidRPr="005C0A19" w:rsidRDefault="00B519F4" w:rsidP="00C9061D">
            <w:pPr>
              <w:pStyle w:val="BulletText1"/>
              <w:numPr>
                <w:ilvl w:val="0"/>
                <w:numId w:val="7"/>
              </w:numPr>
            </w:pPr>
            <w:r w:rsidRPr="005C0A19">
              <w:t xml:space="preserve">a full statement as to the Veteran’s SC disabilities, employment history, educational and vocational attainment, and all other factors bearing on the issue </w:t>
            </w:r>
          </w:p>
          <w:p w14:paraId="44F00183" w14:textId="77777777" w:rsidR="00B519F4" w:rsidRDefault="00B519F4" w:rsidP="00C9061D">
            <w:pPr>
              <w:pStyle w:val="BulletText1"/>
              <w:numPr>
                <w:ilvl w:val="0"/>
                <w:numId w:val="7"/>
              </w:numPr>
            </w:pPr>
            <w:r w:rsidRPr="005C0A19">
              <w:t>a statement</w:t>
            </w:r>
            <w:r>
              <w:t xml:space="preserve"> of the issues to be resolved, as well as the recommended decision and/or evaluation(s), and</w:t>
            </w:r>
          </w:p>
          <w:p w14:paraId="4676D5A8" w14:textId="77777777" w:rsidR="00B519F4" w:rsidRDefault="00B519F4" w:rsidP="00C9061D">
            <w:pPr>
              <w:pStyle w:val="BulletText1"/>
              <w:numPr>
                <w:ilvl w:val="0"/>
                <w:numId w:val="7"/>
              </w:numPr>
            </w:pPr>
            <w:del w:id="118" w:author="Milenkovic, Melissa, VBAVACO" w:date="2015-09-08T15:03:00Z">
              <w:r>
                <w:delText xml:space="preserve">must include </w:delText>
              </w:r>
            </w:del>
            <w:proofErr w:type="gramStart"/>
            <w:r>
              <w:t>a</w:t>
            </w:r>
            <w:proofErr w:type="gramEnd"/>
            <w:r>
              <w:t xml:space="preserve"> signature (electronic signatures are accepted) of the referring </w:t>
            </w:r>
            <w:r>
              <w:lastRenderedPageBreak/>
              <w:t>stat</w:t>
            </w:r>
            <w:r w:rsidRPr="005C0A19">
              <w:t>ion’s</w:t>
            </w:r>
            <w:r>
              <w:t xml:space="preserve"> Veterans Service Center Manager (VSCM) or designee (no lower than an Assistant VSCM).</w:t>
            </w:r>
          </w:p>
        </w:tc>
      </w:tr>
    </w:tbl>
    <w:p w14:paraId="16D2634A" w14:textId="77777777" w:rsidR="00B519F4" w:rsidRDefault="00B519F4" w:rsidP="00B519F4">
      <w:pPr>
        <w:pStyle w:val="MapTitleContinued"/>
        <w:tabs>
          <w:tab w:val="left" w:pos="9360"/>
        </w:tabs>
        <w:ind w:left="1714"/>
        <w:rPr>
          <w:rFonts w:ascii="Times New Roman" w:hAnsi="Times New Roman" w:cs="Times New Roman"/>
          <w:b w:val="0"/>
          <w:sz w:val="24"/>
          <w:szCs w:val="24"/>
        </w:rPr>
      </w:pPr>
      <w:r>
        <w:rPr>
          <w:rFonts w:ascii="Times New Roman" w:hAnsi="Times New Roman" w:cs="Times New Roman"/>
          <w:b w:val="0"/>
          <w:sz w:val="24"/>
          <w:szCs w:val="24"/>
          <w:u w:val="single"/>
        </w:rPr>
        <w:lastRenderedPageBreak/>
        <w:tab/>
      </w:r>
    </w:p>
    <w:tbl>
      <w:tblPr>
        <w:tblW w:w="0" w:type="auto"/>
        <w:tblLayout w:type="fixed"/>
        <w:tblLook w:val="04A0" w:firstRow="1" w:lastRow="0" w:firstColumn="1" w:lastColumn="0" w:noHBand="0" w:noVBand="1"/>
      </w:tblPr>
      <w:tblGrid>
        <w:gridCol w:w="1728"/>
        <w:gridCol w:w="7740"/>
      </w:tblGrid>
      <w:tr w:rsidR="00B519F4" w14:paraId="726897BC" w14:textId="77777777" w:rsidTr="00B519F4">
        <w:trPr>
          <w:cantSplit/>
        </w:trPr>
        <w:tc>
          <w:tcPr>
            <w:tcW w:w="1728" w:type="dxa"/>
            <w:hideMark/>
          </w:tcPr>
          <w:p w14:paraId="2037CE40" w14:textId="77777777" w:rsidR="00B519F4" w:rsidRDefault="00B519F4" w:rsidP="005C0A19">
            <w:pPr>
              <w:pStyle w:val="Heading5"/>
            </w:pPr>
            <w:proofErr w:type="gramStart"/>
            <w:r>
              <w:t>b.  Monitoring</w:t>
            </w:r>
            <w:proofErr w:type="gramEnd"/>
            <w:r>
              <w:t xml:space="preserve"> </w:t>
            </w:r>
            <w:r w:rsidRPr="005C0A19">
              <w:t>Changes</w:t>
            </w:r>
            <w:r>
              <w:t xml:space="preserve"> in Employability Status</w:t>
            </w:r>
          </w:p>
        </w:tc>
        <w:tc>
          <w:tcPr>
            <w:tcW w:w="7740" w:type="dxa"/>
          </w:tcPr>
          <w:p w14:paraId="17F021DA" w14:textId="77777777" w:rsidR="00B519F4" w:rsidRDefault="00B519F4">
            <w:pPr>
              <w:pStyle w:val="BlockText"/>
            </w:pPr>
            <w:r>
              <w:t>Changes in the employability of Veterans for whom IU is established is monitored through the</w:t>
            </w:r>
          </w:p>
          <w:p w14:paraId="724F6F4D" w14:textId="77777777" w:rsidR="00B519F4" w:rsidRDefault="00B519F4">
            <w:pPr>
              <w:pStyle w:val="BlockText"/>
            </w:pPr>
          </w:p>
          <w:p w14:paraId="6C6DC545" w14:textId="77777777" w:rsidR="00B519F4" w:rsidRDefault="00B519F4" w:rsidP="00C9061D">
            <w:pPr>
              <w:pStyle w:val="BulletText1"/>
              <w:numPr>
                <w:ilvl w:val="0"/>
                <w:numId w:val="7"/>
              </w:numPr>
            </w:pPr>
            <w:r>
              <w:t xml:space="preserve">annual release of </w:t>
            </w:r>
            <w:r>
              <w:rPr>
                <w:i/>
                <w:iCs/>
              </w:rPr>
              <w:t>VA Form 21-4140</w:t>
            </w:r>
            <w:r>
              <w:t xml:space="preserve"> via the Hines Information Technology Center (ITC), and</w:t>
            </w:r>
          </w:p>
          <w:p w14:paraId="4A35E246" w14:textId="77777777" w:rsidR="00B519F4" w:rsidRDefault="00B519F4" w:rsidP="00C9061D">
            <w:pPr>
              <w:pStyle w:val="BulletText1"/>
              <w:numPr>
                <w:ilvl w:val="0"/>
                <w:numId w:val="7"/>
              </w:numPr>
            </w:pPr>
            <w:r>
              <w:t xml:space="preserve">Income Verification Match (IVM). </w:t>
            </w:r>
          </w:p>
          <w:p w14:paraId="10367B2A" w14:textId="77777777" w:rsidR="00B519F4" w:rsidRDefault="00B519F4">
            <w:pPr>
              <w:pStyle w:val="BlockText"/>
            </w:pPr>
          </w:p>
          <w:p w14:paraId="151FA4AC" w14:textId="77777777" w:rsidR="00B519F4" w:rsidRDefault="00B519F4">
            <w:pPr>
              <w:pStyle w:val="BlockText"/>
            </w:pPr>
            <w:r>
              <w:rPr>
                <w:b/>
                <w:i/>
              </w:rPr>
              <w:t>References</w:t>
            </w:r>
            <w:r>
              <w:t>:  For more information on</w:t>
            </w:r>
          </w:p>
          <w:p w14:paraId="79FD069D" w14:textId="77777777" w:rsidR="00B519F4" w:rsidRDefault="00B519F4" w:rsidP="00C9061D">
            <w:pPr>
              <w:pStyle w:val="BulletText1"/>
              <w:numPr>
                <w:ilvl w:val="0"/>
                <w:numId w:val="7"/>
              </w:numPr>
            </w:pPr>
            <w:r>
              <w:t xml:space="preserve">dispatch and control for the return of </w:t>
            </w:r>
            <w:r>
              <w:rPr>
                <w:i/>
                <w:iCs/>
              </w:rPr>
              <w:t>VA Form 21-4140</w:t>
            </w:r>
            <w:r>
              <w:t>, see M21-1, Part IV, Subpart ii, 2.F.5.d, and</w:t>
            </w:r>
          </w:p>
          <w:p w14:paraId="7AF3B4B6" w14:textId="77777777" w:rsidR="00B519F4" w:rsidRDefault="00B519F4" w:rsidP="00C9061D">
            <w:pPr>
              <w:pStyle w:val="BulletText1"/>
              <w:numPr>
                <w:ilvl w:val="0"/>
                <w:numId w:val="7"/>
              </w:numPr>
            </w:pPr>
            <w:proofErr w:type="gramStart"/>
            <w:r>
              <w:t>the</w:t>
            </w:r>
            <w:proofErr w:type="gramEnd"/>
            <w:r>
              <w:t xml:space="preserve"> IVM as it relates to awards based on IU, see M21-1, Part X, 9.</w:t>
            </w:r>
            <w:del w:id="119" w:author="Milenkovic, Melissa, VBAVACO" w:date="2015-09-08T13:52:00Z">
              <w:r>
                <w:delText>12</w:delText>
              </w:r>
            </w:del>
            <w:r>
              <w:rPr>
                <w:highlight w:val="yellow"/>
              </w:rPr>
              <w:t>15</w:t>
            </w:r>
            <w:r>
              <w:t>.</w:t>
            </w:r>
          </w:p>
        </w:tc>
      </w:tr>
    </w:tbl>
    <w:p w14:paraId="3191FD9C" w14:textId="77777777" w:rsidR="00B519F4" w:rsidRDefault="00B519F4" w:rsidP="00B519F4">
      <w:pPr>
        <w:pStyle w:val="BlockLine"/>
      </w:pPr>
      <w:r>
        <w:fldChar w:fldCharType="begin"/>
      </w:r>
      <w:r>
        <w:instrText xml:space="preserve"> PRIVATE INFOTYPE="PRINCIPLE" </w:instrText>
      </w:r>
      <w:r>
        <w:fldChar w:fldCharType="end"/>
      </w:r>
    </w:p>
    <w:tbl>
      <w:tblPr>
        <w:tblW w:w="0" w:type="auto"/>
        <w:tblLayout w:type="fixed"/>
        <w:tblLook w:val="04A0" w:firstRow="1" w:lastRow="0" w:firstColumn="1" w:lastColumn="0" w:noHBand="0" w:noVBand="1"/>
      </w:tblPr>
      <w:tblGrid>
        <w:gridCol w:w="1728"/>
        <w:gridCol w:w="7740"/>
      </w:tblGrid>
      <w:tr w:rsidR="00B519F4" w14:paraId="24677539" w14:textId="77777777" w:rsidTr="00B519F4">
        <w:trPr>
          <w:cantSplit/>
        </w:trPr>
        <w:tc>
          <w:tcPr>
            <w:tcW w:w="1728" w:type="dxa"/>
            <w:hideMark/>
          </w:tcPr>
          <w:p w14:paraId="48BB1C51" w14:textId="77777777" w:rsidR="00B519F4" w:rsidRDefault="00B519F4" w:rsidP="005C0A19">
            <w:pPr>
              <w:pStyle w:val="Heading5"/>
            </w:pPr>
            <w:proofErr w:type="gramStart"/>
            <w:r>
              <w:t>c.  When</w:t>
            </w:r>
            <w:proofErr w:type="gramEnd"/>
            <w:r>
              <w:t xml:space="preserve"> Monitoring </w:t>
            </w:r>
            <w:r w:rsidRPr="005C0A19">
              <w:t>Changes</w:t>
            </w:r>
            <w:r>
              <w:t xml:space="preserve"> in Employability Status Is Not Required  </w:t>
            </w:r>
          </w:p>
        </w:tc>
        <w:tc>
          <w:tcPr>
            <w:tcW w:w="7740" w:type="dxa"/>
          </w:tcPr>
          <w:p w14:paraId="4D3A36AD" w14:textId="77777777" w:rsidR="00B519F4" w:rsidRDefault="00B519F4">
            <w:pPr>
              <w:pStyle w:val="BlockText"/>
            </w:pPr>
            <w:r>
              <w:t>Monitoring changes in employability status is not required when the Veteran</w:t>
            </w:r>
          </w:p>
          <w:p w14:paraId="4D50703A" w14:textId="77777777" w:rsidR="00B519F4" w:rsidRDefault="00B519F4">
            <w:pPr>
              <w:pStyle w:val="BlockText"/>
            </w:pPr>
          </w:p>
          <w:p w14:paraId="21EE31B2" w14:textId="77777777" w:rsidR="00B519F4" w:rsidRDefault="00B519F4" w:rsidP="00C9061D">
            <w:pPr>
              <w:pStyle w:val="BulletText1"/>
              <w:numPr>
                <w:ilvl w:val="0"/>
                <w:numId w:val="7"/>
              </w:numPr>
            </w:pPr>
            <w:r>
              <w:t>is 69 years of age or older</w:t>
            </w:r>
          </w:p>
          <w:p w14:paraId="49F53E39" w14:textId="77777777" w:rsidR="00B519F4" w:rsidRDefault="00B519F4" w:rsidP="00C9061D">
            <w:pPr>
              <w:pStyle w:val="BulletText1"/>
              <w:numPr>
                <w:ilvl w:val="0"/>
                <w:numId w:val="7"/>
              </w:numPr>
            </w:pPr>
            <w:r>
              <w:t>has an IU rating that has been in effect for 20 continuous years, or</w:t>
            </w:r>
          </w:p>
          <w:p w14:paraId="6060F243" w14:textId="77777777" w:rsidR="00B519F4" w:rsidRDefault="00B519F4" w:rsidP="00C9061D">
            <w:pPr>
              <w:pStyle w:val="BulletText1"/>
              <w:numPr>
                <w:ilvl w:val="0"/>
                <w:numId w:val="7"/>
              </w:numPr>
            </w:pPr>
            <w:proofErr w:type="gramStart"/>
            <w:r>
              <w:t>has</w:t>
            </w:r>
            <w:proofErr w:type="gramEnd"/>
            <w:r>
              <w:t xml:space="preserve"> had an IU rating replaced with a 100-percent schedular evaluation.</w:t>
            </w:r>
          </w:p>
          <w:p w14:paraId="023AE137" w14:textId="77777777" w:rsidR="00B519F4" w:rsidRDefault="00B519F4">
            <w:pPr>
              <w:pStyle w:val="BulletText1"/>
              <w:numPr>
                <w:ilvl w:val="0"/>
                <w:numId w:val="0"/>
              </w:numPr>
              <w:tabs>
                <w:tab w:val="left" w:pos="720"/>
              </w:tabs>
              <w:ind w:left="173" w:hanging="173"/>
            </w:pPr>
          </w:p>
          <w:p w14:paraId="27DEAB89" w14:textId="77777777" w:rsidR="00B519F4" w:rsidRDefault="00B519F4">
            <w:pPr>
              <w:pStyle w:val="BlockText"/>
            </w:pPr>
            <w:r>
              <w:rPr>
                <w:b/>
                <w:i/>
              </w:rPr>
              <w:t>Reference</w:t>
            </w:r>
            <w:r>
              <w:t xml:space="preserve">: For more information on protection of evaluations, see </w:t>
            </w:r>
            <w:hyperlink r:id="rId57" w:history="1">
              <w:r>
                <w:rPr>
                  <w:rStyle w:val="Hyperlink"/>
                </w:rPr>
                <w:t>38 CFR 3.951(b)</w:t>
              </w:r>
            </w:hyperlink>
            <w:r>
              <w:t>.</w:t>
            </w:r>
          </w:p>
        </w:tc>
      </w:tr>
    </w:tbl>
    <w:p w14:paraId="3008DD01" w14:textId="77777777" w:rsidR="00B519F4" w:rsidRDefault="00B519F4" w:rsidP="00B519F4">
      <w:pPr>
        <w:pStyle w:val="BlockLine"/>
      </w:pPr>
      <w:r>
        <w:fldChar w:fldCharType="begin"/>
      </w:r>
      <w:r>
        <w:instrText xml:space="preserve"> PRIVATE INFOTYPE="PROCEDURE" </w:instrText>
      </w:r>
      <w:r>
        <w:fldChar w:fldCharType="end"/>
      </w:r>
      <w:r>
        <w:t xml:space="preserve"> </w:t>
      </w:r>
    </w:p>
    <w:tbl>
      <w:tblPr>
        <w:tblW w:w="0" w:type="auto"/>
        <w:tblLayout w:type="fixed"/>
        <w:tblLook w:val="04A0" w:firstRow="1" w:lastRow="0" w:firstColumn="1" w:lastColumn="0" w:noHBand="0" w:noVBand="1"/>
      </w:tblPr>
      <w:tblGrid>
        <w:gridCol w:w="1728"/>
        <w:gridCol w:w="7740"/>
      </w:tblGrid>
      <w:tr w:rsidR="00B519F4" w14:paraId="04176039" w14:textId="77777777" w:rsidTr="00B519F4">
        <w:trPr>
          <w:cantSplit/>
        </w:trPr>
        <w:tc>
          <w:tcPr>
            <w:tcW w:w="1728" w:type="dxa"/>
            <w:hideMark/>
          </w:tcPr>
          <w:p w14:paraId="5F134C46" w14:textId="77777777" w:rsidR="00B519F4" w:rsidRDefault="00B519F4" w:rsidP="005C0A19">
            <w:pPr>
              <w:pStyle w:val="Heading5"/>
            </w:pPr>
            <w:bookmarkStart w:id="120" w:name="_d.__Dispatch"/>
            <w:bookmarkEnd w:id="120"/>
            <w:proofErr w:type="gramStart"/>
            <w:r>
              <w:t>d.  Dispatch</w:t>
            </w:r>
            <w:proofErr w:type="gramEnd"/>
            <w:r>
              <w:t xml:space="preserve"> and Control for Return </w:t>
            </w:r>
            <w:r w:rsidRPr="005C0A19">
              <w:t>of</w:t>
            </w:r>
            <w:r>
              <w:t xml:space="preserve"> VA Form 21-4140</w:t>
            </w:r>
          </w:p>
        </w:tc>
        <w:tc>
          <w:tcPr>
            <w:tcW w:w="7740" w:type="dxa"/>
            <w:hideMark/>
          </w:tcPr>
          <w:p w14:paraId="0261FC44" w14:textId="77777777" w:rsidR="00B519F4" w:rsidRDefault="00B519F4">
            <w:pPr>
              <w:pStyle w:val="BlockText"/>
            </w:pPr>
            <w:r>
              <w:t xml:space="preserve">Follow the steps in the table below for the dispatch and control for return of </w:t>
            </w:r>
            <w:r>
              <w:rPr>
                <w:i/>
                <w:iCs/>
              </w:rPr>
              <w:t>VA Form 21-4140</w:t>
            </w:r>
            <w:r>
              <w:rPr>
                <w:iCs/>
              </w:rPr>
              <w:t>.</w:t>
            </w:r>
          </w:p>
        </w:tc>
      </w:tr>
    </w:tbl>
    <w:p w14:paraId="0FD321EF" w14:textId="77777777" w:rsidR="00B519F4" w:rsidRDefault="00B519F4" w:rsidP="00B519F4"/>
    <w:tbl>
      <w:tblPr>
        <w:tblW w:w="0" w:type="auto"/>
        <w:tblInd w:w="1829" w:type="dxa"/>
        <w:tblLayout w:type="fixed"/>
        <w:tblLook w:val="04A0" w:firstRow="1" w:lastRow="0" w:firstColumn="1" w:lastColumn="0" w:noHBand="0" w:noVBand="1"/>
      </w:tblPr>
      <w:tblGrid>
        <w:gridCol w:w="878"/>
        <w:gridCol w:w="6670"/>
      </w:tblGrid>
      <w:tr w:rsidR="00B519F4" w14:paraId="0612F87D" w14:textId="77777777" w:rsidTr="00B519F4">
        <w:trPr>
          <w:cantSplit/>
        </w:trPr>
        <w:tc>
          <w:tcPr>
            <w:tcW w:w="878" w:type="dxa"/>
            <w:tcBorders>
              <w:top w:val="single" w:sz="6" w:space="0" w:color="auto"/>
              <w:left w:val="single" w:sz="6" w:space="0" w:color="auto"/>
              <w:bottom w:val="single" w:sz="6" w:space="0" w:color="auto"/>
              <w:right w:val="single" w:sz="6" w:space="0" w:color="auto"/>
            </w:tcBorders>
            <w:hideMark/>
          </w:tcPr>
          <w:p w14:paraId="31C99347" w14:textId="77777777" w:rsidR="00B519F4" w:rsidRDefault="00B519F4">
            <w:pPr>
              <w:pStyle w:val="TableHeaderText"/>
            </w:pPr>
            <w:r>
              <w:t>Step</w:t>
            </w:r>
          </w:p>
        </w:tc>
        <w:tc>
          <w:tcPr>
            <w:tcW w:w="6670" w:type="dxa"/>
            <w:tcBorders>
              <w:top w:val="single" w:sz="6" w:space="0" w:color="auto"/>
              <w:left w:val="nil"/>
              <w:bottom w:val="single" w:sz="6" w:space="0" w:color="auto"/>
              <w:right w:val="single" w:sz="6" w:space="0" w:color="auto"/>
            </w:tcBorders>
            <w:hideMark/>
          </w:tcPr>
          <w:p w14:paraId="1D23EB9F" w14:textId="77777777" w:rsidR="00B519F4" w:rsidRDefault="00B519F4">
            <w:pPr>
              <w:pStyle w:val="TableHeaderText"/>
            </w:pPr>
            <w:r>
              <w:t>Action</w:t>
            </w:r>
          </w:p>
        </w:tc>
      </w:tr>
      <w:tr w:rsidR="00B519F4" w14:paraId="3BC8AC2A" w14:textId="77777777" w:rsidTr="00B519F4">
        <w:trPr>
          <w:cantSplit/>
        </w:trPr>
        <w:tc>
          <w:tcPr>
            <w:tcW w:w="878" w:type="dxa"/>
            <w:tcBorders>
              <w:top w:val="single" w:sz="6" w:space="0" w:color="auto"/>
              <w:left w:val="single" w:sz="6" w:space="0" w:color="auto"/>
              <w:bottom w:val="single" w:sz="6" w:space="0" w:color="auto"/>
              <w:right w:val="single" w:sz="6" w:space="0" w:color="auto"/>
            </w:tcBorders>
            <w:hideMark/>
          </w:tcPr>
          <w:p w14:paraId="20D37458" w14:textId="77777777" w:rsidR="00B519F4" w:rsidRDefault="00B519F4">
            <w:pPr>
              <w:pStyle w:val="TableText"/>
              <w:jc w:val="center"/>
            </w:pPr>
            <w:r>
              <w:t>1</w:t>
            </w:r>
          </w:p>
        </w:tc>
        <w:tc>
          <w:tcPr>
            <w:tcW w:w="6670" w:type="dxa"/>
            <w:tcBorders>
              <w:top w:val="single" w:sz="6" w:space="0" w:color="auto"/>
              <w:left w:val="nil"/>
              <w:bottom w:val="single" w:sz="6" w:space="0" w:color="auto"/>
              <w:right w:val="single" w:sz="6" w:space="0" w:color="auto"/>
            </w:tcBorders>
            <w:hideMark/>
          </w:tcPr>
          <w:p w14:paraId="6B231424" w14:textId="77777777" w:rsidR="00B519F4" w:rsidRDefault="00B519F4">
            <w:pPr>
              <w:pStyle w:val="TableText"/>
            </w:pPr>
            <w:r>
              <w:t xml:space="preserve">A future diary </w:t>
            </w:r>
            <w:proofErr w:type="gramStart"/>
            <w:r>
              <w:t>is generated</w:t>
            </w:r>
            <w:proofErr w:type="gramEnd"/>
            <w:r>
              <w:t xml:space="preserve"> whenever a rating decision awarding IU is processed.</w:t>
            </w:r>
          </w:p>
        </w:tc>
      </w:tr>
      <w:tr w:rsidR="00B519F4" w14:paraId="5013083E" w14:textId="77777777" w:rsidTr="00B519F4">
        <w:trPr>
          <w:cantSplit/>
        </w:trPr>
        <w:tc>
          <w:tcPr>
            <w:tcW w:w="878" w:type="dxa"/>
            <w:tcBorders>
              <w:top w:val="single" w:sz="6" w:space="0" w:color="auto"/>
              <w:left w:val="single" w:sz="6" w:space="0" w:color="auto"/>
              <w:bottom w:val="single" w:sz="6" w:space="0" w:color="auto"/>
              <w:right w:val="single" w:sz="6" w:space="0" w:color="auto"/>
            </w:tcBorders>
            <w:hideMark/>
          </w:tcPr>
          <w:p w14:paraId="1C81ABE4" w14:textId="77777777" w:rsidR="00B519F4" w:rsidRDefault="00B519F4">
            <w:pPr>
              <w:pStyle w:val="TableText"/>
              <w:jc w:val="center"/>
            </w:pPr>
            <w:r>
              <w:t>2</w:t>
            </w:r>
          </w:p>
        </w:tc>
        <w:tc>
          <w:tcPr>
            <w:tcW w:w="6670" w:type="dxa"/>
            <w:tcBorders>
              <w:top w:val="single" w:sz="6" w:space="0" w:color="auto"/>
              <w:left w:val="nil"/>
              <w:bottom w:val="single" w:sz="6" w:space="0" w:color="auto"/>
              <w:right w:val="single" w:sz="6" w:space="0" w:color="auto"/>
            </w:tcBorders>
          </w:tcPr>
          <w:p w14:paraId="35ABFB22" w14:textId="77777777" w:rsidR="00B519F4" w:rsidRDefault="00B519F4">
            <w:pPr>
              <w:pStyle w:val="TableText"/>
            </w:pPr>
            <w:r>
              <w:t xml:space="preserve">Hines ITC issues </w:t>
            </w:r>
            <w:r>
              <w:rPr>
                <w:i/>
                <w:iCs/>
              </w:rPr>
              <w:t>VA Form 21-4140</w:t>
            </w:r>
            <w:r>
              <w:t xml:space="preserve"> annually upon maturation of the future diary established under reason code 02, “100% Unemployable Review.”</w:t>
            </w:r>
          </w:p>
          <w:p w14:paraId="21CE0EC3" w14:textId="77777777" w:rsidR="00B519F4" w:rsidRDefault="00B519F4">
            <w:pPr>
              <w:pStyle w:val="TableText"/>
            </w:pPr>
          </w:p>
          <w:p w14:paraId="79190649" w14:textId="77777777" w:rsidR="00B519F4" w:rsidRDefault="00B519F4">
            <w:pPr>
              <w:pStyle w:val="TableText"/>
            </w:pPr>
            <w:r>
              <w:rPr>
                <w:b/>
                <w:bCs/>
                <w:i/>
                <w:iCs/>
              </w:rPr>
              <w:t>Note</w:t>
            </w:r>
            <w:r>
              <w:t xml:space="preserve">:  To control the release of the last </w:t>
            </w:r>
            <w:r>
              <w:rPr>
                <w:i/>
                <w:iCs/>
              </w:rPr>
              <w:t>VA Form 21-4140</w:t>
            </w:r>
            <w:r>
              <w:t xml:space="preserve">, a master record diary </w:t>
            </w:r>
            <w:proofErr w:type="gramStart"/>
            <w:r>
              <w:t>is generated</w:t>
            </w:r>
            <w:proofErr w:type="gramEnd"/>
            <w:r>
              <w:t xml:space="preserve"> under reason code 32, “Expiration of Employability Control,” 19 years from the effective date of the award of total benefits, or at age 69, whichever is earlier.  </w:t>
            </w:r>
          </w:p>
        </w:tc>
      </w:tr>
      <w:tr w:rsidR="00B519F4" w14:paraId="457AC463" w14:textId="77777777" w:rsidTr="00B519F4">
        <w:tc>
          <w:tcPr>
            <w:tcW w:w="878" w:type="dxa"/>
            <w:tcBorders>
              <w:top w:val="single" w:sz="6" w:space="0" w:color="auto"/>
              <w:left w:val="single" w:sz="6" w:space="0" w:color="auto"/>
              <w:bottom w:val="single" w:sz="6" w:space="0" w:color="auto"/>
              <w:right w:val="single" w:sz="6" w:space="0" w:color="auto"/>
            </w:tcBorders>
            <w:hideMark/>
          </w:tcPr>
          <w:p w14:paraId="053017C1" w14:textId="77777777" w:rsidR="00B519F4" w:rsidRDefault="00B519F4">
            <w:pPr>
              <w:pStyle w:val="TableText"/>
              <w:jc w:val="center"/>
            </w:pPr>
            <w:r>
              <w:t>3</w:t>
            </w:r>
          </w:p>
        </w:tc>
        <w:tc>
          <w:tcPr>
            <w:tcW w:w="6670" w:type="dxa"/>
            <w:tcBorders>
              <w:top w:val="single" w:sz="6" w:space="0" w:color="auto"/>
              <w:left w:val="nil"/>
              <w:bottom w:val="single" w:sz="6" w:space="0" w:color="auto"/>
              <w:right w:val="single" w:sz="6" w:space="0" w:color="auto"/>
            </w:tcBorders>
          </w:tcPr>
          <w:p w14:paraId="210C09CD" w14:textId="77777777" w:rsidR="00B519F4" w:rsidRDefault="00B519F4">
            <w:pPr>
              <w:pStyle w:val="TableText"/>
            </w:pPr>
            <w:r>
              <w:t xml:space="preserve">A future diary is established to control for the return of </w:t>
            </w:r>
            <w:r>
              <w:rPr>
                <w:i/>
                <w:iCs/>
              </w:rPr>
              <w:t>VA Form 4140</w:t>
            </w:r>
            <w:r>
              <w:t xml:space="preserve"> two months from the </w:t>
            </w:r>
            <w:proofErr w:type="gramStart"/>
            <w:r>
              <w:t>month</w:t>
            </w:r>
            <w:proofErr w:type="gramEnd"/>
            <w:r>
              <w:t xml:space="preserve"> it is issued from Hines ITC.</w:t>
            </w:r>
          </w:p>
          <w:p w14:paraId="65E0CA46" w14:textId="77777777" w:rsidR="00B519F4" w:rsidRDefault="00B519F4">
            <w:pPr>
              <w:pStyle w:val="TableText"/>
            </w:pPr>
          </w:p>
          <w:p w14:paraId="7BBCC03C" w14:textId="77777777" w:rsidR="00B519F4" w:rsidRDefault="00B519F4">
            <w:pPr>
              <w:pStyle w:val="TableText"/>
            </w:pPr>
            <w:r>
              <w:rPr>
                <w:b/>
                <w:bCs/>
                <w:i/>
                <w:iCs/>
              </w:rPr>
              <w:t>Note</w:t>
            </w:r>
            <w:r>
              <w:t xml:space="preserve">:  If the future diary </w:t>
            </w:r>
            <w:proofErr w:type="gramStart"/>
            <w:r>
              <w:t>is not cleared</w:t>
            </w:r>
            <w:proofErr w:type="gramEnd"/>
            <w:r>
              <w:t xml:space="preserve"> timely</w:t>
            </w:r>
            <w:r>
              <w:rPr>
                <w:highlight w:val="yellow"/>
              </w:rPr>
              <w:t>,</w:t>
            </w:r>
            <w:r>
              <w:t xml:space="preserve"> the Veterans Service Network (VETSNET) will establish an 800 Series Work Item to indicate that the action is due.</w:t>
            </w:r>
          </w:p>
          <w:p w14:paraId="1327B1B7" w14:textId="77777777" w:rsidR="00B519F4" w:rsidRDefault="00B519F4">
            <w:pPr>
              <w:pStyle w:val="TableText"/>
            </w:pPr>
          </w:p>
          <w:p w14:paraId="74D96CF4" w14:textId="77777777" w:rsidR="00B519F4" w:rsidRDefault="00B519F4">
            <w:pPr>
              <w:pStyle w:val="TableText"/>
              <w:rPr>
                <w:ins w:id="121" w:author="Milenkovic, Melissa, VBAVACO" w:date="2015-09-08T13:58:00Z"/>
              </w:rPr>
            </w:pPr>
            <w:r>
              <w:rPr>
                <w:b/>
                <w:bCs/>
                <w:i/>
                <w:iCs/>
              </w:rPr>
              <w:t>Reference</w:t>
            </w:r>
            <w:r>
              <w:rPr>
                <w:b/>
                <w:bCs/>
                <w:i/>
                <w:iCs/>
                <w:highlight w:val="yellow"/>
              </w:rPr>
              <w:t>s</w:t>
            </w:r>
            <w:r>
              <w:t xml:space="preserve">:  For more information on </w:t>
            </w:r>
          </w:p>
          <w:p w14:paraId="5435C4AD" w14:textId="77777777" w:rsidR="00B519F4" w:rsidRDefault="00B519F4" w:rsidP="00C9061D">
            <w:pPr>
              <w:pStyle w:val="ListParagraph"/>
              <w:numPr>
                <w:ilvl w:val="0"/>
                <w:numId w:val="40"/>
              </w:numPr>
              <w:ind w:left="158" w:hanging="187"/>
              <w:rPr>
                <w:highlight w:val="yellow"/>
              </w:rPr>
            </w:pPr>
            <w:r>
              <w:t xml:space="preserve">VETSNET processing, see the </w:t>
            </w:r>
            <w:hyperlink r:id="rId58" w:history="1">
              <w:r>
                <w:rPr>
                  <w:rStyle w:val="Hyperlink"/>
                  <w:i/>
                  <w:iCs/>
                </w:rPr>
                <w:t>VETSNET User Guides</w:t>
              </w:r>
            </w:hyperlink>
            <w:r>
              <w:rPr>
                <w:i/>
                <w:iCs/>
              </w:rPr>
              <w:t xml:space="preserve"> </w:t>
            </w:r>
            <w:r>
              <w:rPr>
                <w:iCs/>
              </w:rPr>
              <w:t>on the Compensation Service Intranet</w:t>
            </w:r>
            <w:r>
              <w:rPr>
                <w:iCs/>
                <w:highlight w:val="yellow"/>
              </w:rPr>
              <w:t>, and</w:t>
            </w:r>
          </w:p>
          <w:p w14:paraId="2DC6FA3D" w14:textId="77777777" w:rsidR="00B519F4" w:rsidRDefault="00B519F4" w:rsidP="00C9061D">
            <w:pPr>
              <w:pStyle w:val="ListParagraph"/>
              <w:numPr>
                <w:ilvl w:val="0"/>
                <w:numId w:val="40"/>
              </w:numPr>
              <w:ind w:left="158" w:hanging="187"/>
            </w:pPr>
            <w:r>
              <w:rPr>
                <w:iCs/>
                <w:highlight w:val="yellow"/>
              </w:rPr>
              <w:t>800 series work items, see M21-1, Part III, Subpart v, 10.A</w:t>
            </w:r>
            <w:r>
              <w:rPr>
                <w:iCs/>
              </w:rPr>
              <w:t>.</w:t>
            </w:r>
          </w:p>
        </w:tc>
      </w:tr>
    </w:tbl>
    <w:p w14:paraId="11CCD5B8" w14:textId="77777777" w:rsidR="00B519F4" w:rsidRDefault="00B519F4" w:rsidP="00B519F4">
      <w:pPr>
        <w:pStyle w:val="BlockLine"/>
      </w:pPr>
      <w:r>
        <w:lastRenderedPageBreak/>
        <w:fldChar w:fldCharType="begin"/>
      </w:r>
      <w:r>
        <w:instrText xml:space="preserve"> PRIVATE INFOTYPE="PROCEDURE" </w:instrText>
      </w:r>
      <w:r>
        <w:fldChar w:fldCharType="end"/>
      </w:r>
    </w:p>
    <w:tbl>
      <w:tblPr>
        <w:tblW w:w="0" w:type="auto"/>
        <w:tblLayout w:type="fixed"/>
        <w:tblLook w:val="04A0" w:firstRow="1" w:lastRow="0" w:firstColumn="1" w:lastColumn="0" w:noHBand="0" w:noVBand="1"/>
      </w:tblPr>
      <w:tblGrid>
        <w:gridCol w:w="1720"/>
        <w:gridCol w:w="7748"/>
      </w:tblGrid>
      <w:tr w:rsidR="00B519F4" w14:paraId="31BCC73E" w14:textId="77777777" w:rsidTr="00B519F4">
        <w:tc>
          <w:tcPr>
            <w:tcW w:w="1720" w:type="dxa"/>
            <w:hideMark/>
          </w:tcPr>
          <w:p w14:paraId="7A2FBFD1" w14:textId="77777777" w:rsidR="00B519F4" w:rsidRDefault="00B519F4" w:rsidP="005C0A19">
            <w:pPr>
              <w:pStyle w:val="Heading5"/>
            </w:pPr>
            <w:proofErr w:type="gramStart"/>
            <w:r>
              <w:t>e.  Action</w:t>
            </w:r>
            <w:proofErr w:type="gramEnd"/>
            <w:r>
              <w:t xml:space="preserve"> Taken </w:t>
            </w:r>
            <w:r w:rsidRPr="005C0A19">
              <w:t>When</w:t>
            </w:r>
            <w:r>
              <w:t xml:space="preserve"> Hines ITC Cannot Issue VA Form 21-4140</w:t>
            </w:r>
          </w:p>
        </w:tc>
        <w:tc>
          <w:tcPr>
            <w:tcW w:w="7748" w:type="dxa"/>
          </w:tcPr>
          <w:p w14:paraId="14DEBC2D" w14:textId="77777777" w:rsidR="00B519F4" w:rsidRDefault="00B519F4">
            <w:pPr>
              <w:pStyle w:val="BlockText"/>
            </w:pPr>
            <w:r>
              <w:t xml:space="preserve">When Hines ITC cannot issue </w:t>
            </w:r>
            <w:r>
              <w:rPr>
                <w:i/>
                <w:iCs/>
              </w:rPr>
              <w:t>VA Form 21-4140</w:t>
            </w:r>
            <w:r>
              <w:t>, the system generates a</w:t>
            </w:r>
            <w:del w:id="122" w:author="Milenkovic, Melissa, VBAVACO" w:date="2015-09-21T07:16:00Z">
              <w:r>
                <w:delText>n</w:delText>
              </w:r>
            </w:del>
            <w:r>
              <w:t xml:space="preserve"> </w:t>
            </w:r>
            <w:del w:id="123" w:author="Milenkovic, Melissa, VBAVACO" w:date="2015-09-21T07:16:00Z">
              <w:r>
                <w:delText>Audit Error Worksheet (AEW)</w:delText>
              </w:r>
            </w:del>
            <w:r>
              <w:rPr>
                <w:highlight w:val="yellow"/>
              </w:rPr>
              <w:t>work item</w:t>
            </w:r>
            <w:r>
              <w:t xml:space="preserve"> showing that the employability letter </w:t>
            </w:r>
            <w:proofErr w:type="gramStart"/>
            <w:r>
              <w:t>was not sent</w:t>
            </w:r>
            <w:proofErr w:type="gramEnd"/>
            <w:r>
              <w:t>.</w:t>
            </w:r>
          </w:p>
          <w:p w14:paraId="3FE5B894" w14:textId="77777777" w:rsidR="00B519F4" w:rsidRDefault="00B519F4">
            <w:pPr>
              <w:pStyle w:val="BlockText"/>
            </w:pPr>
            <w:r>
              <w:t xml:space="preserve"> </w:t>
            </w:r>
          </w:p>
          <w:p w14:paraId="6AE6E260" w14:textId="77777777" w:rsidR="00B519F4" w:rsidRDefault="00B519F4">
            <w:pPr>
              <w:pStyle w:val="BlockText"/>
            </w:pPr>
            <w:r>
              <w:t xml:space="preserve">Upon receipt of the </w:t>
            </w:r>
            <w:del w:id="124" w:author="Milenkovic, Melissa, VBAVACO" w:date="2015-09-21T07:16:00Z">
              <w:r>
                <w:delText>AEW</w:delText>
              </w:r>
            </w:del>
            <w:r>
              <w:rPr>
                <w:highlight w:val="yellow"/>
              </w:rPr>
              <w:t>work</w:t>
            </w:r>
            <w:r>
              <w:t xml:space="preserve"> </w:t>
            </w:r>
            <w:r>
              <w:rPr>
                <w:highlight w:val="yellow"/>
              </w:rPr>
              <w:t>item</w:t>
            </w:r>
            <w:r>
              <w:t xml:space="preserve">, immediately send the Veteran </w:t>
            </w:r>
            <w:r>
              <w:rPr>
                <w:i/>
                <w:iCs/>
              </w:rPr>
              <w:t>VA Form 21-4140-1</w:t>
            </w:r>
            <w:r>
              <w:t xml:space="preserve">.  </w:t>
            </w:r>
          </w:p>
          <w:p w14:paraId="36876A32" w14:textId="77777777" w:rsidR="00B519F4" w:rsidRDefault="00B519F4">
            <w:pPr>
              <w:pStyle w:val="BlockText"/>
            </w:pPr>
          </w:p>
          <w:p w14:paraId="0401DA9B" w14:textId="77777777" w:rsidR="00B519F4" w:rsidRDefault="00B519F4">
            <w:pPr>
              <w:pStyle w:val="BlockText"/>
            </w:pPr>
            <w:r>
              <w:t xml:space="preserve">To control for the return of </w:t>
            </w:r>
            <w:r>
              <w:rPr>
                <w:i/>
                <w:iCs/>
              </w:rPr>
              <w:t>VA Form 21-4140-1</w:t>
            </w:r>
            <w:r>
              <w:t xml:space="preserve">, Hines ITC establishes a future diary under reason code 34 for four months from the month in which the work item </w:t>
            </w:r>
            <w:proofErr w:type="gramStart"/>
            <w:r>
              <w:t>was issued</w:t>
            </w:r>
            <w:proofErr w:type="gramEnd"/>
            <w:r>
              <w:t>.</w:t>
            </w:r>
          </w:p>
          <w:p w14:paraId="562C2900" w14:textId="77777777" w:rsidR="00B519F4" w:rsidRDefault="00B519F4">
            <w:pPr>
              <w:pStyle w:val="BlockText"/>
            </w:pPr>
            <w:r>
              <w:t xml:space="preserve">  </w:t>
            </w:r>
          </w:p>
          <w:p w14:paraId="772DC3C8" w14:textId="77777777" w:rsidR="00B519F4" w:rsidRDefault="00B519F4">
            <w:pPr>
              <w:pStyle w:val="BlockText"/>
            </w:pPr>
            <w:r>
              <w:rPr>
                <w:b/>
                <w:bCs/>
                <w:i/>
                <w:iCs/>
              </w:rPr>
              <w:t>Note</w:t>
            </w:r>
            <w:r>
              <w:t xml:space="preserve">:  As a local option, an RO may establish an EP 310 upon receipt of the </w:t>
            </w:r>
            <w:del w:id="125" w:author="Milenkovic, Melissa, VBAVACO" w:date="2015-09-21T07:17:00Z">
              <w:r>
                <w:delText xml:space="preserve">AEW </w:delText>
              </w:r>
            </w:del>
            <w:r>
              <w:rPr>
                <w:highlight w:val="yellow"/>
              </w:rPr>
              <w:t>work item</w:t>
            </w:r>
            <w:r>
              <w:t xml:space="preserve"> to control for development to the beneficiary for the </w:t>
            </w:r>
            <w:r>
              <w:rPr>
                <w:i/>
                <w:iCs/>
              </w:rPr>
              <w:t>VA Form 21-4140-1</w:t>
            </w:r>
            <w:proofErr w:type="gramStart"/>
            <w:r>
              <w:t xml:space="preserve">. </w:t>
            </w:r>
            <w:proofErr w:type="gramEnd"/>
            <w:r>
              <w:t xml:space="preserve">Upon establishment of an EP 310, ensure the </w:t>
            </w:r>
            <w:del w:id="126" w:author="Milenkovic, Melissa, VBAVACO" w:date="2015-09-21T07:17:00Z">
              <w:r>
                <w:delText>‘</w:delText>
              </w:r>
            </w:del>
            <w:r>
              <w:rPr>
                <w:highlight w:val="yellow"/>
              </w:rPr>
              <w:t>SUPPRESS ACKNOWLEDGEMENT LETTER</w:t>
            </w:r>
            <w:del w:id="127" w:author="Milenkovic, Melissa, VBAVACO" w:date="2015-09-21T07:17:00Z">
              <w:r>
                <w:delText>’</w:delText>
              </w:r>
            </w:del>
            <w:r>
              <w:t xml:space="preserve"> checkbox </w:t>
            </w:r>
            <w:proofErr w:type="gramStart"/>
            <w:r>
              <w:t>is selected</w:t>
            </w:r>
            <w:proofErr w:type="gramEnd"/>
            <w:r>
              <w:t xml:space="preserve"> so the Hines</w:t>
            </w:r>
            <w:r>
              <w:rPr>
                <w:highlight w:val="yellow"/>
              </w:rPr>
              <w:t>-</w:t>
            </w:r>
            <w:r>
              <w:t xml:space="preserve">generated acknowledgement letter is not automatically sent to the Veteran.  </w:t>
            </w:r>
          </w:p>
        </w:tc>
      </w:tr>
    </w:tbl>
    <w:p w14:paraId="32346B78" w14:textId="77777777" w:rsidR="00B519F4" w:rsidRDefault="00B519F4" w:rsidP="00B519F4">
      <w:pPr>
        <w:pStyle w:val="BlockLine"/>
      </w:pPr>
      <w:r>
        <w:fldChar w:fldCharType="begin"/>
      </w:r>
      <w:r>
        <w:instrText xml:space="preserve"> PRIVATE INFOTYPE="PROCEDURE" </w:instrText>
      </w:r>
      <w:r>
        <w:fldChar w:fldCharType="end"/>
      </w:r>
      <w:r>
        <w:t xml:space="preserve"> </w:t>
      </w:r>
    </w:p>
    <w:tbl>
      <w:tblPr>
        <w:tblW w:w="0" w:type="auto"/>
        <w:tblLayout w:type="fixed"/>
        <w:tblLook w:val="04A0" w:firstRow="1" w:lastRow="0" w:firstColumn="1" w:lastColumn="0" w:noHBand="0" w:noVBand="1"/>
      </w:tblPr>
      <w:tblGrid>
        <w:gridCol w:w="1818"/>
        <w:gridCol w:w="7650"/>
      </w:tblGrid>
      <w:tr w:rsidR="00B519F4" w14:paraId="7C312B61" w14:textId="77777777" w:rsidTr="00B519F4">
        <w:tc>
          <w:tcPr>
            <w:tcW w:w="1818" w:type="dxa"/>
            <w:hideMark/>
          </w:tcPr>
          <w:p w14:paraId="200B9B2F" w14:textId="77777777" w:rsidR="00B519F4" w:rsidRDefault="00B519F4" w:rsidP="005C0A19">
            <w:pPr>
              <w:pStyle w:val="Heading5"/>
            </w:pPr>
            <w:proofErr w:type="gramStart"/>
            <w:r>
              <w:t>f.  Action</w:t>
            </w:r>
            <w:proofErr w:type="gramEnd"/>
            <w:r>
              <w:t xml:space="preserve"> Taken if VA Form 21-4140 or VA Form 21-</w:t>
            </w:r>
            <w:r w:rsidRPr="005C0A19">
              <w:t>4140</w:t>
            </w:r>
            <w:r>
              <w:t>-1 Shows Continued Unemployability</w:t>
            </w:r>
          </w:p>
        </w:tc>
        <w:tc>
          <w:tcPr>
            <w:tcW w:w="7650" w:type="dxa"/>
          </w:tcPr>
          <w:p w14:paraId="784D2393" w14:textId="77777777" w:rsidR="00B519F4" w:rsidRDefault="00B519F4">
            <w:pPr>
              <w:pStyle w:val="BlockText"/>
            </w:pPr>
            <w:r>
              <w:t xml:space="preserve">When reviewing the completed </w:t>
            </w:r>
            <w:r>
              <w:rPr>
                <w:i/>
                <w:iCs/>
              </w:rPr>
              <w:t xml:space="preserve">VA Form 21-4140 </w:t>
            </w:r>
            <w:r>
              <w:t>or</w:t>
            </w:r>
            <w:r>
              <w:rPr>
                <w:i/>
                <w:iCs/>
              </w:rPr>
              <w:t xml:space="preserve"> VA Form 21-4140-1</w:t>
            </w:r>
            <w:r>
              <w:t xml:space="preserve">, if the Veteran has checked </w:t>
            </w:r>
            <w:del w:id="128" w:author="Milenkovic, Melissa, VBAVACO" w:date="2015-09-08T15:13:00Z">
              <w:r>
                <w:delText>“</w:delText>
              </w:r>
            </w:del>
            <w:del w:id="129" w:author="Milenkovic, Melissa, VBAVACO" w:date="2015-09-08T15:04:00Z">
              <w:r>
                <w:delText>NO</w:delText>
              </w:r>
            </w:del>
            <w:r>
              <w:rPr>
                <w:i/>
                <w:highlight w:val="yellow"/>
              </w:rPr>
              <w:t>No</w:t>
            </w:r>
            <w:del w:id="130" w:author="Milenkovic, Melissa, VBAVACO" w:date="2015-09-08T15:12:00Z">
              <w:r>
                <w:delText>,”</w:delText>
              </w:r>
            </w:del>
            <w:r>
              <w:t xml:space="preserve"> </w:t>
            </w:r>
            <w:r>
              <w:rPr>
                <w:highlight w:val="yellow"/>
              </w:rPr>
              <w:t>in Block 3</w:t>
            </w:r>
            <w:r>
              <w:t xml:space="preserve"> indicating he or she has not been employed in the past 12 months</w:t>
            </w:r>
            <w:del w:id="131" w:author="Milenkovic, Melissa, VBAVACO" w:date="2015-09-08T15:12:00Z">
              <w:r>
                <w:delText xml:space="preserve"> (block 3)</w:delText>
              </w:r>
            </w:del>
            <w:r>
              <w:t xml:space="preserve"> and signed the form, the IPC should </w:t>
            </w:r>
          </w:p>
          <w:p w14:paraId="425AC5DF" w14:textId="77777777" w:rsidR="00B519F4" w:rsidRDefault="00B519F4">
            <w:pPr>
              <w:pStyle w:val="BlockText"/>
            </w:pPr>
          </w:p>
          <w:p w14:paraId="2F65E570" w14:textId="77777777" w:rsidR="00B519F4" w:rsidRDefault="00B519F4" w:rsidP="00C9061D">
            <w:pPr>
              <w:pStyle w:val="BulletText1"/>
              <w:numPr>
                <w:ilvl w:val="0"/>
                <w:numId w:val="7"/>
              </w:numPr>
            </w:pPr>
            <w:r>
              <w:t>file the completed questionnaire in the claims folder, and</w:t>
            </w:r>
          </w:p>
          <w:p w14:paraId="731FC2F7" w14:textId="77777777" w:rsidR="00B519F4" w:rsidRDefault="00B519F4" w:rsidP="00C9061D">
            <w:pPr>
              <w:pStyle w:val="BulletText1"/>
              <w:numPr>
                <w:ilvl w:val="0"/>
                <w:numId w:val="7"/>
              </w:numPr>
            </w:pPr>
            <w:r>
              <w:t>clear</w:t>
            </w:r>
          </w:p>
          <w:p w14:paraId="2487704C" w14:textId="77777777" w:rsidR="00B519F4" w:rsidRDefault="00B519F4" w:rsidP="00C9061D">
            <w:pPr>
              <w:pStyle w:val="BulletText2"/>
              <w:numPr>
                <w:ilvl w:val="0"/>
                <w:numId w:val="8"/>
              </w:numPr>
              <w:tabs>
                <w:tab w:val="num" w:pos="547"/>
              </w:tabs>
            </w:pPr>
            <w:r>
              <w:t>EP 692, using the PCLR command, and</w:t>
            </w:r>
          </w:p>
          <w:p w14:paraId="7AEBE31B" w14:textId="77777777" w:rsidR="00B519F4" w:rsidRDefault="00B519F4" w:rsidP="00C9061D">
            <w:pPr>
              <w:pStyle w:val="BulletText2"/>
              <w:numPr>
                <w:ilvl w:val="0"/>
                <w:numId w:val="8"/>
              </w:numPr>
              <w:tabs>
                <w:tab w:val="num" w:pos="547"/>
              </w:tabs>
            </w:pPr>
            <w:proofErr w:type="gramStart"/>
            <w:r>
              <w:t>the</w:t>
            </w:r>
            <w:proofErr w:type="gramEnd"/>
            <w:r>
              <w:t xml:space="preserve"> future diary established under reason code 34, using the DIAR command.</w:t>
            </w:r>
          </w:p>
          <w:p w14:paraId="4674784C" w14:textId="77777777" w:rsidR="00B519F4" w:rsidRDefault="00B519F4">
            <w:pPr>
              <w:pStyle w:val="BlockText"/>
            </w:pPr>
          </w:p>
          <w:p w14:paraId="7D37CE40" w14:textId="77777777" w:rsidR="00B519F4" w:rsidRDefault="00B519F4">
            <w:pPr>
              <w:pStyle w:val="BlockText"/>
            </w:pPr>
            <w:r>
              <w:rPr>
                <w:b/>
                <w:bCs/>
                <w:i/>
                <w:iCs/>
              </w:rPr>
              <w:t>Note</w:t>
            </w:r>
            <w:r>
              <w:t xml:space="preserve">:  Do not refer the claims folder to the rating activity. </w:t>
            </w:r>
          </w:p>
          <w:p w14:paraId="60F07ADD" w14:textId="77777777" w:rsidR="00B519F4" w:rsidRDefault="00B519F4">
            <w:pPr>
              <w:pStyle w:val="BlockText"/>
            </w:pPr>
          </w:p>
          <w:p w14:paraId="04A655AB" w14:textId="77777777" w:rsidR="00B519F4" w:rsidRDefault="00B519F4">
            <w:pPr>
              <w:pStyle w:val="BlockText"/>
            </w:pPr>
            <w:proofErr w:type="gramStart"/>
            <w:r>
              <w:rPr>
                <w:b/>
                <w:i/>
              </w:rPr>
              <w:t>Important</w:t>
            </w:r>
            <w:r>
              <w:t>:</w:t>
            </w:r>
            <w:r>
              <w:rPr>
                <w:b/>
                <w:i/>
              </w:rPr>
              <w:t xml:space="preserve">  </w:t>
            </w:r>
            <w:r>
              <w:t xml:space="preserve">If the Veteran fails to check the </w:t>
            </w:r>
            <w:del w:id="132" w:author="Milenkovic, Melissa, VBAVACO" w:date="2015-09-08T15:13:00Z">
              <w:r>
                <w:delText>‘</w:delText>
              </w:r>
            </w:del>
            <w:r>
              <w:rPr>
                <w:i/>
              </w:rPr>
              <w:t>No</w:t>
            </w:r>
            <w:del w:id="133" w:author="Milenkovic, Melissa, VBAVACO" w:date="2015-09-08T15:13:00Z">
              <w:r>
                <w:delText>’</w:delText>
              </w:r>
            </w:del>
            <w:r>
              <w:t xml:space="preserve"> box </w:t>
            </w:r>
            <w:r w:rsidRPr="005C0A19">
              <w:t xml:space="preserve">in Block 3, but signs the </w:t>
            </w:r>
            <w:r w:rsidRPr="005C0A19">
              <w:rPr>
                <w:i/>
              </w:rPr>
              <w:t>VA Form 21-4140</w:t>
            </w:r>
            <w:r w:rsidRPr="005C0A19">
              <w:t xml:space="preserve"> in Section II, indicating that he/she has not been employed by VA, others, or been self-employed at any time</w:t>
            </w:r>
            <w:r>
              <w:t xml:space="preserve"> during the previous 12 months, no phone call or additional development is needed as the Veteran has certified that he/she remains unemployed.</w:t>
            </w:r>
            <w:proofErr w:type="gramEnd"/>
          </w:p>
        </w:tc>
      </w:tr>
    </w:tbl>
    <w:p w14:paraId="055A132A" w14:textId="77777777" w:rsidR="00B519F4" w:rsidRDefault="00B519F4" w:rsidP="00B519F4">
      <w:pPr>
        <w:tabs>
          <w:tab w:val="left" w:pos="9360"/>
        </w:tabs>
        <w:ind w:left="1714"/>
      </w:pPr>
      <w:r>
        <w:rPr>
          <w:u w:val="single"/>
        </w:rPr>
        <w:tab/>
      </w:r>
    </w:p>
    <w:p w14:paraId="6B9DED86" w14:textId="77777777" w:rsidR="00B519F4" w:rsidRDefault="00B519F4" w:rsidP="00B519F4">
      <w:pPr>
        <w:ind w:left="1714"/>
      </w:pPr>
    </w:p>
    <w:tbl>
      <w:tblPr>
        <w:tblW w:w="0" w:type="auto"/>
        <w:tblLayout w:type="fixed"/>
        <w:tblLook w:val="04A0" w:firstRow="1" w:lastRow="0" w:firstColumn="1" w:lastColumn="0" w:noHBand="0" w:noVBand="1"/>
      </w:tblPr>
      <w:tblGrid>
        <w:gridCol w:w="1728"/>
        <w:gridCol w:w="7740"/>
      </w:tblGrid>
      <w:tr w:rsidR="00B519F4" w14:paraId="4CB22D5C" w14:textId="77777777" w:rsidTr="00B519F4">
        <w:trPr>
          <w:cantSplit/>
        </w:trPr>
        <w:tc>
          <w:tcPr>
            <w:tcW w:w="1728" w:type="dxa"/>
            <w:hideMark/>
          </w:tcPr>
          <w:p w14:paraId="24AE2185" w14:textId="77777777" w:rsidR="00B519F4" w:rsidRDefault="00B519F4" w:rsidP="005C0A19">
            <w:pPr>
              <w:pStyle w:val="Heading5"/>
            </w:pPr>
            <w:proofErr w:type="gramStart"/>
            <w:r>
              <w:lastRenderedPageBreak/>
              <w:t>g.  Action</w:t>
            </w:r>
            <w:proofErr w:type="gramEnd"/>
            <w:r>
              <w:t xml:space="preserve"> Taken by the IPC if VA Form 21-4140 </w:t>
            </w:r>
            <w:r w:rsidRPr="005C0A19">
              <w:t>Indicates</w:t>
            </w:r>
            <w:r>
              <w:t xml:space="preserve"> Veteran May Be Employed</w:t>
            </w:r>
          </w:p>
        </w:tc>
        <w:tc>
          <w:tcPr>
            <w:tcW w:w="7740" w:type="dxa"/>
            <w:hideMark/>
          </w:tcPr>
          <w:p w14:paraId="4748BE1D" w14:textId="77777777" w:rsidR="00B519F4" w:rsidRDefault="00B519F4">
            <w:pPr>
              <w:pStyle w:val="BlockText"/>
            </w:pPr>
            <w:r>
              <w:t xml:space="preserve">Use the table below to determine the action taken by the IPC if the Veteran checked </w:t>
            </w:r>
            <w:del w:id="134" w:author="Milenkovic, Melissa, VBAVACO" w:date="2015-09-08T15:14:00Z">
              <w:r>
                <w:delText>“</w:delText>
              </w:r>
            </w:del>
            <w:del w:id="135" w:author="Milenkovic, Melissa, VBAVACO" w:date="2015-09-08T15:05:00Z">
              <w:r>
                <w:delText>YES</w:delText>
              </w:r>
            </w:del>
            <w:r>
              <w:rPr>
                <w:i/>
                <w:highlight w:val="yellow"/>
              </w:rPr>
              <w:t>Yes</w:t>
            </w:r>
            <w:del w:id="136" w:author="Milenkovic, Melissa, VBAVACO" w:date="2015-09-08T15:14:00Z">
              <w:r>
                <w:delText>”</w:delText>
              </w:r>
            </w:del>
            <w:r>
              <w:t xml:space="preserve"> for </w:t>
            </w:r>
            <w:r w:rsidRPr="005C0A19">
              <w:t xml:space="preserve">Block 3 on </w:t>
            </w:r>
            <w:r w:rsidRPr="005C0A19">
              <w:rPr>
                <w:i/>
                <w:iCs/>
              </w:rPr>
              <w:t>VA Form 21-4140</w:t>
            </w:r>
            <w:r w:rsidRPr="005C0A19">
              <w:t xml:space="preserve"> (or </w:t>
            </w:r>
            <w:r w:rsidRPr="005C0A19">
              <w:rPr>
                <w:i/>
                <w:iCs/>
              </w:rPr>
              <w:t>VA Form 21-4140-1)</w:t>
            </w:r>
            <w:r w:rsidRPr="005C0A19">
              <w:t xml:space="preserve">, or indicated employment during the past 12 months in </w:t>
            </w:r>
            <w:r w:rsidRPr="005C0A19">
              <w:rPr>
                <w:iCs/>
              </w:rPr>
              <w:t>Section I - Employment Certification.</w:t>
            </w:r>
          </w:p>
        </w:tc>
      </w:tr>
    </w:tbl>
    <w:p w14:paraId="6A82FF8E" w14:textId="77777777" w:rsidR="00B519F4" w:rsidRDefault="00B519F4" w:rsidP="00B519F4"/>
    <w:tbl>
      <w:tblPr>
        <w:tblW w:w="0" w:type="auto"/>
        <w:tblInd w:w="1829" w:type="dxa"/>
        <w:tblLayout w:type="fixed"/>
        <w:tblLook w:val="04A0" w:firstRow="1" w:lastRow="0" w:firstColumn="1" w:lastColumn="0" w:noHBand="0" w:noVBand="1"/>
      </w:tblPr>
      <w:tblGrid>
        <w:gridCol w:w="3774"/>
        <w:gridCol w:w="3774"/>
      </w:tblGrid>
      <w:tr w:rsidR="00B519F4" w14:paraId="602749D4" w14:textId="77777777" w:rsidTr="00B519F4">
        <w:trPr>
          <w:cantSplit/>
          <w:trHeight w:val="271"/>
        </w:trPr>
        <w:tc>
          <w:tcPr>
            <w:tcW w:w="3774" w:type="dxa"/>
            <w:tcBorders>
              <w:top w:val="single" w:sz="6" w:space="0" w:color="auto"/>
              <w:left w:val="single" w:sz="6" w:space="0" w:color="auto"/>
              <w:bottom w:val="single" w:sz="6" w:space="0" w:color="auto"/>
              <w:right w:val="single" w:sz="6" w:space="0" w:color="auto"/>
            </w:tcBorders>
            <w:hideMark/>
          </w:tcPr>
          <w:p w14:paraId="3E92E252" w14:textId="77777777" w:rsidR="00B519F4" w:rsidRDefault="00B519F4">
            <w:pPr>
              <w:pStyle w:val="TableHeaderText"/>
              <w:jc w:val="left"/>
            </w:pPr>
            <w:r>
              <w:t>If/When …</w:t>
            </w:r>
          </w:p>
        </w:tc>
        <w:tc>
          <w:tcPr>
            <w:tcW w:w="3774" w:type="dxa"/>
            <w:tcBorders>
              <w:top w:val="single" w:sz="6" w:space="0" w:color="auto"/>
              <w:left w:val="nil"/>
              <w:bottom w:val="single" w:sz="6" w:space="0" w:color="auto"/>
              <w:right w:val="single" w:sz="6" w:space="0" w:color="auto"/>
            </w:tcBorders>
            <w:hideMark/>
          </w:tcPr>
          <w:p w14:paraId="240147AC" w14:textId="77777777" w:rsidR="00B519F4" w:rsidRDefault="00B519F4">
            <w:pPr>
              <w:pStyle w:val="TableHeaderText"/>
              <w:jc w:val="left"/>
            </w:pPr>
            <w:r>
              <w:t>Then the IPC will …</w:t>
            </w:r>
          </w:p>
        </w:tc>
      </w:tr>
      <w:tr w:rsidR="00B519F4" w14:paraId="66477266" w14:textId="77777777" w:rsidTr="00B519F4">
        <w:trPr>
          <w:cantSplit/>
          <w:trHeight w:val="272"/>
        </w:trPr>
        <w:tc>
          <w:tcPr>
            <w:tcW w:w="3774" w:type="dxa"/>
            <w:tcBorders>
              <w:top w:val="single" w:sz="6" w:space="0" w:color="auto"/>
              <w:left w:val="single" w:sz="6" w:space="0" w:color="auto"/>
              <w:bottom w:val="single" w:sz="6" w:space="0" w:color="auto"/>
              <w:right w:val="single" w:sz="6" w:space="0" w:color="auto"/>
            </w:tcBorders>
          </w:tcPr>
          <w:p w14:paraId="5E483AA2" w14:textId="77777777" w:rsidR="00B519F4" w:rsidRDefault="00B519F4">
            <w:pPr>
              <w:pStyle w:val="TableText"/>
            </w:pPr>
            <w:r>
              <w:rPr>
                <w:i/>
                <w:iCs/>
              </w:rPr>
              <w:t>VA Form 21-4140</w:t>
            </w:r>
            <w:r>
              <w:t xml:space="preserve"> shows that the Veteran regained employment during the past 12 months</w:t>
            </w:r>
          </w:p>
          <w:p w14:paraId="13FE32EB" w14:textId="77777777" w:rsidR="00B519F4" w:rsidRDefault="00B519F4">
            <w:pPr>
              <w:pStyle w:val="TableText"/>
            </w:pPr>
          </w:p>
        </w:tc>
        <w:tc>
          <w:tcPr>
            <w:tcW w:w="3774" w:type="dxa"/>
            <w:tcBorders>
              <w:top w:val="single" w:sz="6" w:space="0" w:color="auto"/>
              <w:left w:val="nil"/>
              <w:bottom w:val="single" w:sz="6" w:space="0" w:color="auto"/>
              <w:right w:val="single" w:sz="6" w:space="0" w:color="auto"/>
            </w:tcBorders>
          </w:tcPr>
          <w:p w14:paraId="19F42196" w14:textId="77777777" w:rsidR="00B519F4" w:rsidRDefault="00B519F4" w:rsidP="00C9061D">
            <w:pPr>
              <w:pStyle w:val="BulletText1"/>
              <w:numPr>
                <w:ilvl w:val="0"/>
                <w:numId w:val="7"/>
              </w:numPr>
            </w:pPr>
            <w:r>
              <w:t>clear the future diary established under reason code 34</w:t>
            </w:r>
          </w:p>
          <w:p w14:paraId="45B94485" w14:textId="77777777" w:rsidR="00B519F4" w:rsidRDefault="00B519F4" w:rsidP="00C9061D">
            <w:pPr>
              <w:pStyle w:val="BulletText1"/>
              <w:numPr>
                <w:ilvl w:val="0"/>
                <w:numId w:val="7"/>
              </w:numPr>
            </w:pPr>
            <w:r>
              <w:t>establish a future diary under EP 310, entering a suspense date 12 months from the month in which the Veteran regained employment, and</w:t>
            </w:r>
          </w:p>
          <w:p w14:paraId="6F8671AA" w14:textId="77777777" w:rsidR="00B519F4" w:rsidRDefault="00B519F4" w:rsidP="00C9061D">
            <w:pPr>
              <w:pStyle w:val="BulletText1"/>
              <w:numPr>
                <w:ilvl w:val="0"/>
                <w:numId w:val="7"/>
              </w:numPr>
            </w:pPr>
            <w:proofErr w:type="gramStart"/>
            <w:r>
              <w:t>notify</w:t>
            </w:r>
            <w:proofErr w:type="gramEnd"/>
            <w:r>
              <w:t xml:space="preserve"> the Veteran that the total evaluation will continue at the present, but VA will reconsider entitlement to a total evaluation in the future.</w:t>
            </w:r>
          </w:p>
          <w:p w14:paraId="13C36E50" w14:textId="77777777" w:rsidR="00B519F4" w:rsidRDefault="00B519F4">
            <w:pPr>
              <w:pStyle w:val="TableText"/>
            </w:pPr>
          </w:p>
          <w:p w14:paraId="4B6BA796" w14:textId="77777777" w:rsidR="00B519F4" w:rsidRDefault="00B519F4">
            <w:pPr>
              <w:pStyle w:val="TableText"/>
            </w:pPr>
            <w:r>
              <w:rPr>
                <w:b/>
                <w:bCs/>
                <w:i/>
                <w:iCs/>
              </w:rPr>
              <w:t>References</w:t>
            </w:r>
            <w:r>
              <w:t>:  For more information on</w:t>
            </w:r>
          </w:p>
          <w:p w14:paraId="7C090BFE" w14:textId="77777777" w:rsidR="00B519F4" w:rsidRDefault="00B519F4" w:rsidP="00C9061D">
            <w:pPr>
              <w:pStyle w:val="BulletText1"/>
              <w:numPr>
                <w:ilvl w:val="0"/>
                <w:numId w:val="7"/>
              </w:numPr>
              <w:tabs>
                <w:tab w:val="num" w:pos="547"/>
              </w:tabs>
            </w:pPr>
            <w:r>
              <w:t xml:space="preserve">establishing a future diary, see the </w:t>
            </w:r>
            <w:hyperlink r:id="rId59" w:history="1">
              <w:r>
                <w:rPr>
                  <w:rStyle w:val="Hyperlink"/>
                  <w:i/>
                  <w:iCs/>
                </w:rPr>
                <w:t>VETSNET Awards User Guide</w:t>
              </w:r>
            </w:hyperlink>
          </w:p>
          <w:p w14:paraId="021DFBB3" w14:textId="77777777" w:rsidR="00B519F4" w:rsidRDefault="00B519F4" w:rsidP="00C9061D">
            <w:pPr>
              <w:pStyle w:val="BulletText1"/>
              <w:numPr>
                <w:ilvl w:val="0"/>
                <w:numId w:val="7"/>
              </w:numPr>
            </w:pPr>
            <w:r>
              <w:t xml:space="preserve">sustained employment, see </w:t>
            </w:r>
            <w:hyperlink r:id="rId60" w:history="1">
              <w:r>
                <w:rPr>
                  <w:rStyle w:val="Hyperlink"/>
                </w:rPr>
                <w:t>38 CFR 3.343(c)(2)</w:t>
              </w:r>
            </w:hyperlink>
            <w:r>
              <w:t>, and</w:t>
            </w:r>
          </w:p>
          <w:p w14:paraId="534DAF35" w14:textId="77777777" w:rsidR="00B519F4" w:rsidRDefault="00B519F4" w:rsidP="00C9061D">
            <w:pPr>
              <w:pStyle w:val="BulletText1"/>
              <w:numPr>
                <w:ilvl w:val="0"/>
                <w:numId w:val="7"/>
              </w:numPr>
            </w:pPr>
            <w:r>
              <w:t>the action to take when the future diary matures, see M21-1, Part IV, Subpart ii, 2.F.5.h.</w:t>
            </w:r>
          </w:p>
        </w:tc>
      </w:tr>
      <w:tr w:rsidR="00B519F4" w14:paraId="198E7E31" w14:textId="77777777" w:rsidTr="00B519F4">
        <w:trPr>
          <w:cantSplit/>
          <w:trHeight w:val="272"/>
        </w:trPr>
        <w:tc>
          <w:tcPr>
            <w:tcW w:w="3774" w:type="dxa"/>
            <w:tcBorders>
              <w:top w:val="single" w:sz="6" w:space="0" w:color="auto"/>
              <w:left w:val="single" w:sz="6" w:space="0" w:color="auto"/>
              <w:bottom w:val="single" w:sz="6" w:space="0" w:color="auto"/>
              <w:right w:val="single" w:sz="6" w:space="0" w:color="auto"/>
            </w:tcBorders>
            <w:hideMark/>
          </w:tcPr>
          <w:p w14:paraId="5DFCA458" w14:textId="77777777" w:rsidR="00B519F4" w:rsidRDefault="00B519F4">
            <w:pPr>
              <w:pStyle w:val="TableText"/>
              <w:rPr>
                <w:i/>
                <w:iCs/>
              </w:rPr>
            </w:pPr>
            <w:r>
              <w:rPr>
                <w:i/>
                <w:iCs/>
              </w:rPr>
              <w:t>VA Form 21-4140</w:t>
            </w:r>
            <w:r>
              <w:t xml:space="preserve"> shows the Veteran has been gainfully employed for 12 or more consecutive months</w:t>
            </w:r>
          </w:p>
        </w:tc>
        <w:tc>
          <w:tcPr>
            <w:tcW w:w="3774" w:type="dxa"/>
            <w:tcBorders>
              <w:top w:val="single" w:sz="6" w:space="0" w:color="auto"/>
              <w:left w:val="nil"/>
              <w:bottom w:val="single" w:sz="6" w:space="0" w:color="auto"/>
              <w:right w:val="single" w:sz="6" w:space="0" w:color="auto"/>
            </w:tcBorders>
          </w:tcPr>
          <w:p w14:paraId="4039B662" w14:textId="77777777" w:rsidR="00B519F4" w:rsidRDefault="00B519F4" w:rsidP="00C9061D">
            <w:pPr>
              <w:pStyle w:val="BulletText1"/>
              <w:numPr>
                <w:ilvl w:val="0"/>
                <w:numId w:val="7"/>
              </w:numPr>
            </w:pPr>
            <w:r>
              <w:t>clear the future diary established under reason code 34</w:t>
            </w:r>
          </w:p>
          <w:p w14:paraId="0116B575" w14:textId="77777777" w:rsidR="00B519F4" w:rsidRDefault="00B519F4" w:rsidP="00C9061D">
            <w:pPr>
              <w:pStyle w:val="BulletText1"/>
              <w:numPr>
                <w:ilvl w:val="0"/>
                <w:numId w:val="7"/>
              </w:numPr>
            </w:pPr>
            <w:r>
              <w:t>establish EP 310, and</w:t>
            </w:r>
          </w:p>
          <w:p w14:paraId="5F3BF389" w14:textId="77777777" w:rsidR="00B519F4" w:rsidRDefault="00B519F4" w:rsidP="00C9061D">
            <w:pPr>
              <w:pStyle w:val="BulletText1"/>
              <w:numPr>
                <w:ilvl w:val="0"/>
                <w:numId w:val="7"/>
              </w:numPr>
            </w:pPr>
            <w:proofErr w:type="gramStart"/>
            <w:r>
              <w:t>refer</w:t>
            </w:r>
            <w:proofErr w:type="gramEnd"/>
            <w:r>
              <w:t xml:space="preserve"> the case to the rating activity.</w:t>
            </w:r>
          </w:p>
          <w:p w14:paraId="19FACB28" w14:textId="77777777" w:rsidR="00B519F4" w:rsidRDefault="00B519F4">
            <w:pPr>
              <w:pStyle w:val="TableText"/>
            </w:pPr>
          </w:p>
          <w:p w14:paraId="45506A30" w14:textId="3DAFBE1D" w:rsidR="00B519F4" w:rsidRDefault="00B519F4">
            <w:pPr>
              <w:pStyle w:val="BulletText1"/>
              <w:numPr>
                <w:ilvl w:val="0"/>
                <w:numId w:val="0"/>
              </w:numPr>
              <w:tabs>
                <w:tab w:val="left" w:pos="720"/>
              </w:tabs>
              <w:ind w:left="173" w:hanging="173"/>
              <w:rPr>
                <w:ins w:id="137" w:author="Milenkovic, Melissa, VBAVACO" w:date="2015-09-01T14:16:00Z"/>
              </w:rPr>
            </w:pPr>
            <w:r>
              <w:rPr>
                <w:b/>
                <w:bCs/>
                <w:i/>
                <w:iCs/>
              </w:rPr>
              <w:t>Note</w:t>
            </w:r>
            <w:r>
              <w:t xml:space="preserve">:  If the income shown is marginal per M21-1, Part IV, Subpart ii, 2.F.4.e </w:t>
            </w:r>
          </w:p>
          <w:p w14:paraId="3906972B" w14:textId="77777777" w:rsidR="00B519F4" w:rsidRDefault="00B519F4" w:rsidP="00C9061D">
            <w:pPr>
              <w:pStyle w:val="ListParagraph"/>
              <w:numPr>
                <w:ilvl w:val="0"/>
                <w:numId w:val="41"/>
              </w:numPr>
              <w:ind w:left="158" w:hanging="187"/>
            </w:pPr>
            <w:r>
              <w:t xml:space="preserve">do </w:t>
            </w:r>
            <w:r>
              <w:rPr>
                <w:i/>
                <w:iCs/>
              </w:rPr>
              <w:t xml:space="preserve">not </w:t>
            </w:r>
            <w:r>
              <w:t xml:space="preserve">consider the Veteran to be gainfully employed, or </w:t>
            </w:r>
          </w:p>
          <w:p w14:paraId="4CE21D65" w14:textId="77777777" w:rsidR="00B519F4" w:rsidRDefault="00B519F4" w:rsidP="00C9061D">
            <w:pPr>
              <w:pStyle w:val="BulletText1"/>
              <w:numPr>
                <w:ilvl w:val="0"/>
                <w:numId w:val="7"/>
              </w:numPr>
            </w:pPr>
            <w:proofErr w:type="gramStart"/>
            <w:r>
              <w:t>refer</w:t>
            </w:r>
            <w:proofErr w:type="gramEnd"/>
            <w:r>
              <w:t xml:space="preserve"> the case to the rating activity.</w:t>
            </w:r>
          </w:p>
        </w:tc>
      </w:tr>
    </w:tbl>
    <w:p w14:paraId="0A8BD0C1" w14:textId="77777777" w:rsidR="00B519F4" w:rsidRDefault="00B519F4" w:rsidP="00B519F4">
      <w:pPr>
        <w:pStyle w:val="BlockLine"/>
      </w:pPr>
      <w:r>
        <w:fldChar w:fldCharType="begin"/>
      </w:r>
      <w:r>
        <w:instrText xml:space="preserve"> PRIVATE INFOTYPE="PRINCIPLE" </w:instrText>
      </w:r>
      <w:r>
        <w:fldChar w:fldCharType="end"/>
      </w:r>
      <w:r>
        <w:t xml:space="preserve"> </w:t>
      </w:r>
    </w:p>
    <w:tbl>
      <w:tblPr>
        <w:tblW w:w="0" w:type="auto"/>
        <w:tblLayout w:type="fixed"/>
        <w:tblLook w:val="04A0" w:firstRow="1" w:lastRow="0" w:firstColumn="1" w:lastColumn="0" w:noHBand="0" w:noVBand="1"/>
      </w:tblPr>
      <w:tblGrid>
        <w:gridCol w:w="1728"/>
        <w:gridCol w:w="7740"/>
      </w:tblGrid>
      <w:tr w:rsidR="00B519F4" w14:paraId="18F30365" w14:textId="77777777" w:rsidTr="00B519F4">
        <w:tc>
          <w:tcPr>
            <w:tcW w:w="1728" w:type="dxa"/>
            <w:hideMark/>
          </w:tcPr>
          <w:p w14:paraId="30D4435F" w14:textId="77777777" w:rsidR="00B519F4" w:rsidRDefault="00B519F4" w:rsidP="005C0A19">
            <w:pPr>
              <w:pStyle w:val="Heading5"/>
            </w:pPr>
            <w:proofErr w:type="gramStart"/>
            <w:r>
              <w:t>h.  Determining</w:t>
            </w:r>
            <w:proofErr w:type="gramEnd"/>
            <w:r>
              <w:t xml:space="preserve"> </w:t>
            </w:r>
            <w:r w:rsidRPr="005C0A19">
              <w:t>Whether</w:t>
            </w:r>
            <w:r>
              <w:t xml:space="preserve"> the Veteran Has Sustained Gainful </w:t>
            </w:r>
            <w:r>
              <w:lastRenderedPageBreak/>
              <w:t xml:space="preserve">Employment </w:t>
            </w:r>
          </w:p>
        </w:tc>
        <w:tc>
          <w:tcPr>
            <w:tcW w:w="7740" w:type="dxa"/>
          </w:tcPr>
          <w:p w14:paraId="5A296362" w14:textId="77777777" w:rsidR="00B519F4" w:rsidRDefault="00B519F4">
            <w:pPr>
              <w:pStyle w:val="BlockText"/>
            </w:pPr>
            <w:r>
              <w:lastRenderedPageBreak/>
              <w:t>When the future diary established under EP 310 matures, the authorization activity will develop to determine whether the Veteran has sustained gainful employment for 12 or more consecutive months.</w:t>
            </w:r>
          </w:p>
          <w:p w14:paraId="00D69892" w14:textId="77777777" w:rsidR="00B519F4" w:rsidRDefault="00B519F4">
            <w:pPr>
              <w:pStyle w:val="BlockText"/>
            </w:pPr>
          </w:p>
          <w:p w14:paraId="43A7D714" w14:textId="77777777" w:rsidR="00B519F4" w:rsidRDefault="00B519F4">
            <w:pPr>
              <w:pStyle w:val="BlockText"/>
            </w:pPr>
            <w:r>
              <w:t xml:space="preserve">Use the table below to </w:t>
            </w:r>
            <w:proofErr w:type="gramStart"/>
            <w:r>
              <w:t>determine  the</w:t>
            </w:r>
            <w:proofErr w:type="gramEnd"/>
            <w:r>
              <w:t xml:space="preserve"> action to take after development is </w:t>
            </w:r>
            <w:r>
              <w:lastRenderedPageBreak/>
              <w:t>completed.</w:t>
            </w:r>
          </w:p>
        </w:tc>
      </w:tr>
    </w:tbl>
    <w:p w14:paraId="3DD5F290" w14:textId="77777777" w:rsidR="00B519F4" w:rsidRDefault="00B519F4" w:rsidP="00B519F4"/>
    <w:tbl>
      <w:tblPr>
        <w:tblW w:w="0" w:type="auto"/>
        <w:tblInd w:w="1829" w:type="dxa"/>
        <w:tblLayout w:type="fixed"/>
        <w:tblLook w:val="04A0" w:firstRow="1" w:lastRow="0" w:firstColumn="1" w:lastColumn="0" w:noHBand="0" w:noVBand="1"/>
      </w:tblPr>
      <w:tblGrid>
        <w:gridCol w:w="3774"/>
        <w:gridCol w:w="3774"/>
      </w:tblGrid>
      <w:tr w:rsidR="00B519F4" w14:paraId="188C040B" w14:textId="77777777" w:rsidTr="00B519F4">
        <w:trPr>
          <w:cantSplit/>
          <w:trHeight w:val="271"/>
        </w:trPr>
        <w:tc>
          <w:tcPr>
            <w:tcW w:w="3774" w:type="dxa"/>
            <w:tcBorders>
              <w:top w:val="single" w:sz="6" w:space="0" w:color="auto"/>
              <w:left w:val="single" w:sz="6" w:space="0" w:color="auto"/>
              <w:bottom w:val="single" w:sz="6" w:space="0" w:color="auto"/>
              <w:right w:val="single" w:sz="6" w:space="0" w:color="auto"/>
            </w:tcBorders>
            <w:hideMark/>
          </w:tcPr>
          <w:p w14:paraId="53C752FB" w14:textId="77777777" w:rsidR="00B519F4" w:rsidRDefault="00B519F4">
            <w:pPr>
              <w:pStyle w:val="TableHeaderText"/>
              <w:jc w:val="left"/>
            </w:pPr>
            <w:r>
              <w:t>If …</w:t>
            </w:r>
          </w:p>
        </w:tc>
        <w:tc>
          <w:tcPr>
            <w:tcW w:w="3774" w:type="dxa"/>
            <w:tcBorders>
              <w:top w:val="single" w:sz="6" w:space="0" w:color="auto"/>
              <w:left w:val="nil"/>
              <w:bottom w:val="single" w:sz="6" w:space="0" w:color="auto"/>
              <w:right w:val="single" w:sz="6" w:space="0" w:color="auto"/>
            </w:tcBorders>
            <w:hideMark/>
          </w:tcPr>
          <w:p w14:paraId="20C74AC4" w14:textId="77777777" w:rsidR="00B519F4" w:rsidRDefault="00B519F4">
            <w:pPr>
              <w:pStyle w:val="TableHeaderText"/>
              <w:jc w:val="left"/>
            </w:pPr>
            <w:r>
              <w:t>Then …</w:t>
            </w:r>
          </w:p>
        </w:tc>
      </w:tr>
      <w:tr w:rsidR="00B519F4" w14:paraId="54C4D5E9" w14:textId="77777777" w:rsidTr="00B519F4">
        <w:trPr>
          <w:cantSplit/>
          <w:trHeight w:val="272"/>
        </w:trPr>
        <w:tc>
          <w:tcPr>
            <w:tcW w:w="3774" w:type="dxa"/>
            <w:tcBorders>
              <w:top w:val="single" w:sz="6" w:space="0" w:color="auto"/>
              <w:left w:val="single" w:sz="6" w:space="0" w:color="auto"/>
              <w:bottom w:val="single" w:sz="6" w:space="0" w:color="auto"/>
              <w:right w:val="single" w:sz="6" w:space="0" w:color="auto"/>
            </w:tcBorders>
            <w:hideMark/>
          </w:tcPr>
          <w:p w14:paraId="4E83CE5F" w14:textId="77777777" w:rsidR="00B519F4" w:rsidRDefault="00B519F4" w:rsidP="00C9061D">
            <w:pPr>
              <w:pStyle w:val="BulletText1"/>
              <w:numPr>
                <w:ilvl w:val="0"/>
                <w:numId w:val="7"/>
              </w:numPr>
            </w:pPr>
            <w:r>
              <w:t>evidence shows gainful employment has continued for 12 or more consecutive months, or</w:t>
            </w:r>
          </w:p>
          <w:p w14:paraId="3190EB14" w14:textId="77777777" w:rsidR="00B519F4" w:rsidRDefault="00B519F4" w:rsidP="00C9061D">
            <w:pPr>
              <w:pStyle w:val="BulletText1"/>
              <w:numPr>
                <w:ilvl w:val="0"/>
                <w:numId w:val="7"/>
              </w:numPr>
            </w:pPr>
            <w:r>
              <w:t>the Veteran failed to furnish the information requested to determine employment status</w:t>
            </w:r>
          </w:p>
        </w:tc>
        <w:tc>
          <w:tcPr>
            <w:tcW w:w="3774" w:type="dxa"/>
            <w:tcBorders>
              <w:top w:val="single" w:sz="6" w:space="0" w:color="auto"/>
              <w:left w:val="nil"/>
              <w:bottom w:val="single" w:sz="6" w:space="0" w:color="auto"/>
              <w:right w:val="single" w:sz="6" w:space="0" w:color="auto"/>
            </w:tcBorders>
          </w:tcPr>
          <w:p w14:paraId="1F972C91" w14:textId="77777777" w:rsidR="00B519F4" w:rsidRDefault="00B519F4">
            <w:pPr>
              <w:pStyle w:val="TableText"/>
            </w:pPr>
            <w:proofErr w:type="gramStart"/>
            <w:r>
              <w:t>refer</w:t>
            </w:r>
            <w:proofErr w:type="gramEnd"/>
            <w:r>
              <w:t xml:space="preserve"> the claims folder to the rating activity under EP 310.</w:t>
            </w:r>
          </w:p>
          <w:p w14:paraId="05958967" w14:textId="77777777" w:rsidR="00B519F4" w:rsidRDefault="00B519F4">
            <w:pPr>
              <w:pStyle w:val="TableText"/>
            </w:pPr>
          </w:p>
        </w:tc>
      </w:tr>
      <w:tr w:rsidR="00B519F4" w14:paraId="3EB8DB19" w14:textId="77777777" w:rsidTr="00B519F4">
        <w:trPr>
          <w:cantSplit/>
          <w:trHeight w:val="272"/>
        </w:trPr>
        <w:tc>
          <w:tcPr>
            <w:tcW w:w="3774" w:type="dxa"/>
            <w:tcBorders>
              <w:top w:val="single" w:sz="6" w:space="0" w:color="auto"/>
              <w:left w:val="single" w:sz="6" w:space="0" w:color="auto"/>
              <w:bottom w:val="single" w:sz="6" w:space="0" w:color="auto"/>
              <w:right w:val="single" w:sz="6" w:space="0" w:color="auto"/>
            </w:tcBorders>
            <w:hideMark/>
          </w:tcPr>
          <w:p w14:paraId="1E4F2CE7" w14:textId="77777777" w:rsidR="00B519F4" w:rsidRDefault="00B519F4">
            <w:pPr>
              <w:pStyle w:val="TableText"/>
            </w:pPr>
            <w:r>
              <w:t>evidence does not show gainful employment has continued for 12 or more consecutive months</w:t>
            </w:r>
          </w:p>
        </w:tc>
        <w:tc>
          <w:tcPr>
            <w:tcW w:w="3774" w:type="dxa"/>
            <w:tcBorders>
              <w:top w:val="single" w:sz="6" w:space="0" w:color="auto"/>
              <w:left w:val="nil"/>
              <w:bottom w:val="single" w:sz="6" w:space="0" w:color="auto"/>
              <w:right w:val="single" w:sz="6" w:space="0" w:color="auto"/>
            </w:tcBorders>
            <w:hideMark/>
          </w:tcPr>
          <w:p w14:paraId="5E7A6AEA" w14:textId="77777777" w:rsidR="00B519F4" w:rsidRDefault="00B519F4" w:rsidP="00C9061D">
            <w:pPr>
              <w:pStyle w:val="BulletText1"/>
              <w:numPr>
                <w:ilvl w:val="0"/>
                <w:numId w:val="7"/>
              </w:numPr>
            </w:pPr>
            <w:r>
              <w:t>clear EP 310, using the PCLR command, and</w:t>
            </w:r>
          </w:p>
          <w:p w14:paraId="19647A69" w14:textId="77777777" w:rsidR="00B519F4" w:rsidRDefault="00B519F4" w:rsidP="00C9061D">
            <w:pPr>
              <w:pStyle w:val="BulletText1"/>
              <w:numPr>
                <w:ilvl w:val="0"/>
                <w:numId w:val="7"/>
              </w:numPr>
            </w:pPr>
            <w:proofErr w:type="gramStart"/>
            <w:r>
              <w:t>notify</w:t>
            </w:r>
            <w:proofErr w:type="gramEnd"/>
            <w:r>
              <w:t xml:space="preserve"> the Veteran of continued entitlement to an IU evaluation.</w:t>
            </w:r>
          </w:p>
        </w:tc>
      </w:tr>
    </w:tbl>
    <w:p w14:paraId="54BA1676" w14:textId="77777777" w:rsidR="00B519F4" w:rsidRDefault="00B519F4" w:rsidP="00B519F4">
      <w:pPr>
        <w:pStyle w:val="BlockLine"/>
      </w:pPr>
      <w:r>
        <w:fldChar w:fldCharType="begin"/>
      </w:r>
      <w:r>
        <w:instrText xml:space="preserve"> PRIVATE INFOTYPE="PROCEDURE" </w:instrText>
      </w:r>
      <w:r>
        <w:fldChar w:fldCharType="end"/>
      </w:r>
      <w:r>
        <w:t xml:space="preserve"> </w:t>
      </w:r>
    </w:p>
    <w:tbl>
      <w:tblPr>
        <w:tblW w:w="0" w:type="auto"/>
        <w:tblLayout w:type="fixed"/>
        <w:tblLook w:val="04A0" w:firstRow="1" w:lastRow="0" w:firstColumn="1" w:lastColumn="0" w:noHBand="0" w:noVBand="1"/>
      </w:tblPr>
      <w:tblGrid>
        <w:gridCol w:w="1728"/>
        <w:gridCol w:w="7740"/>
      </w:tblGrid>
      <w:tr w:rsidR="00B519F4" w14:paraId="13CFF7D4" w14:textId="77777777" w:rsidTr="00B519F4">
        <w:trPr>
          <w:cantSplit/>
        </w:trPr>
        <w:tc>
          <w:tcPr>
            <w:tcW w:w="1728" w:type="dxa"/>
            <w:hideMark/>
          </w:tcPr>
          <w:p w14:paraId="01FC988B" w14:textId="77777777" w:rsidR="00B519F4" w:rsidRDefault="00B519F4" w:rsidP="005C0A19">
            <w:pPr>
              <w:pStyle w:val="Heading5"/>
            </w:pPr>
            <w:bookmarkStart w:id="138" w:name="_i.__Action"/>
            <w:bookmarkEnd w:id="138"/>
            <w:proofErr w:type="gramStart"/>
            <w:r>
              <w:t>i.  Action</w:t>
            </w:r>
            <w:proofErr w:type="gramEnd"/>
            <w:r>
              <w:t xml:space="preserve"> Taken if VA Form 21-</w:t>
            </w:r>
            <w:r w:rsidRPr="005C0A19">
              <w:t>4140</w:t>
            </w:r>
            <w:r>
              <w:t xml:space="preserve"> Is Not Returned</w:t>
            </w:r>
          </w:p>
        </w:tc>
        <w:tc>
          <w:tcPr>
            <w:tcW w:w="7740" w:type="dxa"/>
          </w:tcPr>
          <w:p w14:paraId="5274C0A5" w14:textId="77777777" w:rsidR="00B519F4" w:rsidRDefault="00B519F4">
            <w:pPr>
              <w:pStyle w:val="BlockText"/>
            </w:pPr>
            <w:r>
              <w:t xml:space="preserve">Follow the steps in the table below regarding the action to take if </w:t>
            </w:r>
            <w:r>
              <w:rPr>
                <w:i/>
                <w:iCs/>
              </w:rPr>
              <w:t xml:space="preserve">VA Form 21-4140 </w:t>
            </w:r>
            <w:proofErr w:type="gramStart"/>
            <w:r>
              <w:t>is not returned</w:t>
            </w:r>
            <w:proofErr w:type="gramEnd"/>
            <w:r>
              <w:t>.</w:t>
            </w:r>
          </w:p>
          <w:p w14:paraId="640F63F7" w14:textId="77777777" w:rsidR="00B519F4" w:rsidRDefault="00B519F4">
            <w:pPr>
              <w:pStyle w:val="BlockText"/>
            </w:pPr>
          </w:p>
          <w:p w14:paraId="3D7AEC66" w14:textId="77777777" w:rsidR="00B519F4" w:rsidRDefault="00B519F4">
            <w:pPr>
              <w:pStyle w:val="BlockText"/>
            </w:pPr>
            <w:r>
              <w:rPr>
                <w:b/>
                <w:i/>
              </w:rPr>
              <w:t>Notes</w:t>
            </w:r>
            <w:r>
              <w:t>:</w:t>
            </w:r>
          </w:p>
          <w:p w14:paraId="2FCBCD96" w14:textId="77777777" w:rsidR="00B519F4" w:rsidRDefault="00B519F4" w:rsidP="00C9061D">
            <w:pPr>
              <w:pStyle w:val="BulletText1"/>
              <w:numPr>
                <w:ilvl w:val="0"/>
                <w:numId w:val="7"/>
              </w:numPr>
            </w:pPr>
            <w:r>
              <w:t xml:space="preserve">Before taking the action shown in the table below, it may be useful to telephone the Veteran and ask him/her to return a signed </w:t>
            </w:r>
            <w:r>
              <w:rPr>
                <w:i/>
              </w:rPr>
              <w:t>VA Form 21-4140</w:t>
            </w:r>
            <w:r>
              <w:t xml:space="preserve"> by mail, fax, or as an attachment to e-mail.</w:t>
            </w:r>
          </w:p>
          <w:p w14:paraId="389AC6BD" w14:textId="77777777" w:rsidR="00B519F4" w:rsidRDefault="00B519F4" w:rsidP="00C9061D">
            <w:pPr>
              <w:pStyle w:val="BulletText1"/>
              <w:numPr>
                <w:ilvl w:val="0"/>
                <w:numId w:val="7"/>
              </w:numPr>
            </w:pPr>
            <w:r>
              <w:t>If telephone contact is successful, and the Veteran agrees to return the form</w:t>
            </w:r>
          </w:p>
          <w:p w14:paraId="24C712EF" w14:textId="77777777" w:rsidR="00B519F4" w:rsidRDefault="00B519F4" w:rsidP="00C9061D">
            <w:pPr>
              <w:pStyle w:val="BulletText2"/>
              <w:numPr>
                <w:ilvl w:val="0"/>
                <w:numId w:val="8"/>
              </w:numPr>
            </w:pPr>
            <w:r>
              <w:t xml:space="preserve">document that fact in the claims folder, and </w:t>
            </w:r>
          </w:p>
          <w:p w14:paraId="042E1F3D" w14:textId="77777777" w:rsidR="00B519F4" w:rsidRDefault="00B519F4" w:rsidP="00C9061D">
            <w:pPr>
              <w:pStyle w:val="BulletText2"/>
              <w:numPr>
                <w:ilvl w:val="0"/>
                <w:numId w:val="8"/>
              </w:numPr>
            </w:pPr>
            <w:proofErr w:type="gramStart"/>
            <w:r>
              <w:t>allow</w:t>
            </w:r>
            <w:proofErr w:type="gramEnd"/>
            <w:r>
              <w:t xml:space="preserve"> 10 days for receipt of the form.</w:t>
            </w:r>
          </w:p>
          <w:p w14:paraId="7871146A" w14:textId="77777777" w:rsidR="00B519F4" w:rsidRDefault="00B519F4" w:rsidP="00C9061D">
            <w:pPr>
              <w:pStyle w:val="BulletText3"/>
              <w:numPr>
                <w:ilvl w:val="0"/>
                <w:numId w:val="9"/>
              </w:numPr>
              <w:ind w:left="533" w:hanging="173"/>
            </w:pPr>
            <w:r>
              <w:t xml:space="preserve">If the form </w:t>
            </w:r>
            <w:proofErr w:type="gramStart"/>
            <w:r>
              <w:t>is not received</w:t>
            </w:r>
            <w:proofErr w:type="gramEnd"/>
            <w:r>
              <w:t xml:space="preserve"> in the 10</w:t>
            </w:r>
            <w:r>
              <w:rPr>
                <w:highlight w:val="yellow"/>
              </w:rPr>
              <w:t>-</w:t>
            </w:r>
            <w:r>
              <w:t xml:space="preserve">day period, follow the steps in the table below.  </w:t>
            </w:r>
          </w:p>
          <w:p w14:paraId="25291B9F" w14:textId="77777777" w:rsidR="00B519F4" w:rsidRDefault="00B519F4" w:rsidP="00C9061D">
            <w:pPr>
              <w:pStyle w:val="BulletText3"/>
              <w:numPr>
                <w:ilvl w:val="0"/>
                <w:numId w:val="9"/>
              </w:numPr>
              <w:ind w:left="533" w:hanging="173"/>
            </w:pPr>
            <w:r>
              <w:t xml:space="preserve">If the form </w:t>
            </w:r>
            <w:proofErr w:type="gramStart"/>
            <w:r>
              <w:t>is received</w:t>
            </w:r>
            <w:proofErr w:type="gramEnd"/>
            <w:r>
              <w:t xml:space="preserve"> in the 10</w:t>
            </w:r>
            <w:r>
              <w:rPr>
                <w:highlight w:val="yellow"/>
              </w:rPr>
              <w:t>-</w:t>
            </w:r>
            <w:r>
              <w:t>day period, refer to M21-1 Part IV, Subpart ii, 2.F.5.f or g.</w:t>
            </w:r>
          </w:p>
          <w:p w14:paraId="35157901" w14:textId="77777777" w:rsidR="00B519F4" w:rsidRDefault="00B519F4" w:rsidP="00C9061D">
            <w:pPr>
              <w:pStyle w:val="BulletText1"/>
              <w:numPr>
                <w:ilvl w:val="0"/>
                <w:numId w:val="7"/>
              </w:numPr>
            </w:pPr>
            <w:r>
              <w:t xml:space="preserve">The telephone call itself, however, even with a statement of unemployment from the Veteran, is </w:t>
            </w:r>
            <w:r>
              <w:rPr>
                <w:i/>
              </w:rPr>
              <w:t>not</w:t>
            </w:r>
            <w:r>
              <w:t xml:space="preserve"> a substitute for receipt of </w:t>
            </w:r>
            <w:r>
              <w:rPr>
                <w:i/>
              </w:rPr>
              <w:t>VA Form 21-4140</w:t>
            </w:r>
            <w:r>
              <w:t xml:space="preserve"> </w:t>
            </w:r>
            <w:del w:id="139" w:author="Milenkovic, Melissa, VBAVACO" w:date="2015-09-08T15:18:00Z">
              <w:r>
                <w:delText xml:space="preserve">with </w:delText>
              </w:r>
            </w:del>
            <w:r>
              <w:rPr>
                <w:highlight w:val="yellow"/>
              </w:rPr>
              <w:t>signed by</w:t>
            </w:r>
            <w:r>
              <w:t xml:space="preserve"> the Veteran</w:t>
            </w:r>
            <w:del w:id="140" w:author="Milenkovic, Melissa, VBAVACO" w:date="2015-09-08T15:18:00Z">
              <w:r>
                <w:delText>’s signature</w:delText>
              </w:r>
            </w:del>
            <w:proofErr w:type="gramStart"/>
            <w:r>
              <w:t xml:space="preserve">.     </w:t>
            </w:r>
            <w:proofErr w:type="gramEnd"/>
          </w:p>
        </w:tc>
      </w:tr>
    </w:tbl>
    <w:p w14:paraId="2C63390A" w14:textId="77777777" w:rsidR="00B519F4" w:rsidRDefault="00B519F4" w:rsidP="00B519F4"/>
    <w:tbl>
      <w:tblPr>
        <w:tblW w:w="0" w:type="auto"/>
        <w:tblInd w:w="1829" w:type="dxa"/>
        <w:tblLayout w:type="fixed"/>
        <w:tblLook w:val="04A0" w:firstRow="1" w:lastRow="0" w:firstColumn="1" w:lastColumn="0" w:noHBand="0" w:noVBand="1"/>
      </w:tblPr>
      <w:tblGrid>
        <w:gridCol w:w="878"/>
        <w:gridCol w:w="6670"/>
      </w:tblGrid>
      <w:tr w:rsidR="00B519F4" w14:paraId="0140DC25" w14:textId="77777777" w:rsidTr="00B519F4">
        <w:tc>
          <w:tcPr>
            <w:tcW w:w="878" w:type="dxa"/>
            <w:tcBorders>
              <w:top w:val="single" w:sz="6" w:space="0" w:color="auto"/>
              <w:left w:val="single" w:sz="6" w:space="0" w:color="auto"/>
              <w:bottom w:val="single" w:sz="6" w:space="0" w:color="auto"/>
              <w:right w:val="single" w:sz="6" w:space="0" w:color="auto"/>
            </w:tcBorders>
            <w:hideMark/>
          </w:tcPr>
          <w:p w14:paraId="758FF0DF" w14:textId="77777777" w:rsidR="00B519F4" w:rsidRDefault="00B519F4">
            <w:pPr>
              <w:pStyle w:val="TableHeaderText"/>
            </w:pPr>
            <w:r>
              <w:t>Step</w:t>
            </w:r>
          </w:p>
        </w:tc>
        <w:tc>
          <w:tcPr>
            <w:tcW w:w="6670" w:type="dxa"/>
            <w:tcBorders>
              <w:top w:val="single" w:sz="6" w:space="0" w:color="auto"/>
              <w:left w:val="nil"/>
              <w:bottom w:val="single" w:sz="6" w:space="0" w:color="auto"/>
              <w:right w:val="single" w:sz="6" w:space="0" w:color="auto"/>
            </w:tcBorders>
            <w:hideMark/>
          </w:tcPr>
          <w:p w14:paraId="2E189CB7" w14:textId="77777777" w:rsidR="00B519F4" w:rsidRDefault="00B519F4">
            <w:pPr>
              <w:pStyle w:val="TableHeaderText"/>
            </w:pPr>
            <w:r>
              <w:t>Action</w:t>
            </w:r>
          </w:p>
        </w:tc>
      </w:tr>
      <w:tr w:rsidR="00B519F4" w14:paraId="36ECAB98" w14:textId="77777777" w:rsidTr="00B519F4">
        <w:tc>
          <w:tcPr>
            <w:tcW w:w="878" w:type="dxa"/>
            <w:tcBorders>
              <w:top w:val="single" w:sz="6" w:space="0" w:color="auto"/>
              <w:left w:val="single" w:sz="6" w:space="0" w:color="auto"/>
              <w:bottom w:val="single" w:sz="6" w:space="0" w:color="auto"/>
              <w:right w:val="single" w:sz="6" w:space="0" w:color="auto"/>
            </w:tcBorders>
            <w:hideMark/>
          </w:tcPr>
          <w:p w14:paraId="304A2BBE" w14:textId="77777777" w:rsidR="00B519F4" w:rsidRDefault="00B519F4">
            <w:pPr>
              <w:pStyle w:val="TableText"/>
              <w:jc w:val="center"/>
            </w:pPr>
            <w:r>
              <w:t>1</w:t>
            </w:r>
          </w:p>
        </w:tc>
        <w:tc>
          <w:tcPr>
            <w:tcW w:w="6670" w:type="dxa"/>
            <w:tcBorders>
              <w:top w:val="single" w:sz="6" w:space="0" w:color="auto"/>
              <w:left w:val="nil"/>
              <w:bottom w:val="single" w:sz="6" w:space="0" w:color="auto"/>
              <w:right w:val="single" w:sz="6" w:space="0" w:color="auto"/>
            </w:tcBorders>
          </w:tcPr>
          <w:p w14:paraId="287CE9A0" w14:textId="77777777" w:rsidR="00B519F4" w:rsidRDefault="00B519F4">
            <w:pPr>
              <w:pStyle w:val="TableText"/>
            </w:pPr>
            <w:r>
              <w:t>The authorization activity</w:t>
            </w:r>
          </w:p>
          <w:p w14:paraId="5B1B56AF" w14:textId="77777777" w:rsidR="00B519F4" w:rsidRDefault="00B519F4">
            <w:pPr>
              <w:pStyle w:val="TableText"/>
            </w:pPr>
          </w:p>
          <w:p w14:paraId="42D95892" w14:textId="77777777" w:rsidR="00B519F4" w:rsidRDefault="00B519F4" w:rsidP="00C9061D">
            <w:pPr>
              <w:pStyle w:val="BulletText1"/>
              <w:numPr>
                <w:ilvl w:val="0"/>
                <w:numId w:val="7"/>
              </w:numPr>
            </w:pPr>
            <w:r>
              <w:t>establishes EP 310 control, and</w:t>
            </w:r>
          </w:p>
          <w:p w14:paraId="2727A4DE" w14:textId="77777777" w:rsidR="00B519F4" w:rsidRDefault="00B519F4" w:rsidP="00C9061D">
            <w:pPr>
              <w:pStyle w:val="BulletText1"/>
              <w:numPr>
                <w:ilvl w:val="0"/>
                <w:numId w:val="7"/>
              </w:numPr>
            </w:pPr>
            <w:proofErr w:type="gramStart"/>
            <w:r>
              <w:t>refers</w:t>
            </w:r>
            <w:proofErr w:type="gramEnd"/>
            <w:r>
              <w:t xml:space="preserve"> the claims folder to the rating activity.</w:t>
            </w:r>
          </w:p>
        </w:tc>
      </w:tr>
      <w:tr w:rsidR="00B519F4" w14:paraId="1DD88D64" w14:textId="77777777" w:rsidTr="00B519F4">
        <w:tc>
          <w:tcPr>
            <w:tcW w:w="878" w:type="dxa"/>
            <w:tcBorders>
              <w:top w:val="single" w:sz="6" w:space="0" w:color="auto"/>
              <w:left w:val="single" w:sz="6" w:space="0" w:color="auto"/>
              <w:bottom w:val="single" w:sz="6" w:space="0" w:color="auto"/>
              <w:right w:val="single" w:sz="6" w:space="0" w:color="auto"/>
            </w:tcBorders>
            <w:hideMark/>
          </w:tcPr>
          <w:p w14:paraId="307FC2FB" w14:textId="77777777" w:rsidR="00B519F4" w:rsidRDefault="00B519F4">
            <w:pPr>
              <w:pStyle w:val="TableText"/>
              <w:jc w:val="center"/>
            </w:pPr>
            <w:r>
              <w:t>2</w:t>
            </w:r>
          </w:p>
        </w:tc>
        <w:tc>
          <w:tcPr>
            <w:tcW w:w="6670" w:type="dxa"/>
            <w:tcBorders>
              <w:top w:val="single" w:sz="6" w:space="0" w:color="auto"/>
              <w:left w:val="nil"/>
              <w:bottom w:val="single" w:sz="6" w:space="0" w:color="auto"/>
              <w:right w:val="single" w:sz="6" w:space="0" w:color="auto"/>
            </w:tcBorders>
            <w:hideMark/>
          </w:tcPr>
          <w:p w14:paraId="3067EC14" w14:textId="77777777" w:rsidR="00B519F4" w:rsidRDefault="00B519F4">
            <w:pPr>
              <w:pStyle w:val="TableText"/>
            </w:pPr>
            <w:r>
              <w:t xml:space="preserve">The rating activity prepares a rating decision proposing to reduce the Veteran to the appropriate schedular evaluation for failure to return </w:t>
            </w:r>
            <w:r>
              <w:rPr>
                <w:i/>
                <w:iCs/>
              </w:rPr>
              <w:t>VA Form 21-4140.</w:t>
            </w:r>
          </w:p>
        </w:tc>
      </w:tr>
      <w:tr w:rsidR="00B519F4" w14:paraId="013597D2" w14:textId="77777777" w:rsidTr="00B519F4">
        <w:tc>
          <w:tcPr>
            <w:tcW w:w="878" w:type="dxa"/>
            <w:tcBorders>
              <w:top w:val="single" w:sz="6" w:space="0" w:color="auto"/>
              <w:left w:val="single" w:sz="6" w:space="0" w:color="auto"/>
              <w:bottom w:val="single" w:sz="6" w:space="0" w:color="auto"/>
              <w:right w:val="single" w:sz="6" w:space="0" w:color="auto"/>
            </w:tcBorders>
            <w:hideMark/>
          </w:tcPr>
          <w:p w14:paraId="17B4EBCE" w14:textId="77777777" w:rsidR="00B519F4" w:rsidRDefault="00B519F4">
            <w:pPr>
              <w:pStyle w:val="TableText"/>
              <w:jc w:val="center"/>
            </w:pPr>
            <w:r>
              <w:t>3</w:t>
            </w:r>
          </w:p>
        </w:tc>
        <w:tc>
          <w:tcPr>
            <w:tcW w:w="6670" w:type="dxa"/>
            <w:tcBorders>
              <w:top w:val="single" w:sz="6" w:space="0" w:color="auto"/>
              <w:left w:val="nil"/>
              <w:bottom w:val="single" w:sz="6" w:space="0" w:color="auto"/>
              <w:right w:val="single" w:sz="6" w:space="0" w:color="auto"/>
            </w:tcBorders>
          </w:tcPr>
          <w:p w14:paraId="12C6F356" w14:textId="77777777" w:rsidR="00B519F4" w:rsidRDefault="00B519F4">
            <w:pPr>
              <w:pStyle w:val="TableText"/>
            </w:pPr>
            <w:r>
              <w:t>The authorization activity</w:t>
            </w:r>
          </w:p>
          <w:p w14:paraId="7571F83D" w14:textId="77777777" w:rsidR="00B519F4" w:rsidRDefault="00B519F4">
            <w:pPr>
              <w:pStyle w:val="TableText"/>
            </w:pPr>
          </w:p>
          <w:p w14:paraId="304D3FBC" w14:textId="77777777" w:rsidR="00B519F4" w:rsidRDefault="00B519F4" w:rsidP="00C9061D">
            <w:pPr>
              <w:pStyle w:val="BulletText1"/>
              <w:numPr>
                <w:ilvl w:val="0"/>
                <w:numId w:val="7"/>
              </w:numPr>
            </w:pPr>
            <w:r>
              <w:t xml:space="preserve">notifies the Veteran </w:t>
            </w:r>
            <w:r>
              <w:rPr>
                <w:highlight w:val="yellow"/>
              </w:rPr>
              <w:t>and his her authorized representative, if applicable,</w:t>
            </w:r>
            <w:r>
              <w:t xml:space="preserve"> of the proposed reduction in accordance with M21-1, Part I, 2.B, including</w:t>
            </w:r>
          </w:p>
          <w:p w14:paraId="1E92E7A4" w14:textId="77777777" w:rsidR="00B519F4" w:rsidRDefault="00B519F4" w:rsidP="00C9061D">
            <w:pPr>
              <w:pStyle w:val="BulletText2"/>
              <w:numPr>
                <w:ilvl w:val="0"/>
                <w:numId w:val="8"/>
              </w:numPr>
              <w:tabs>
                <w:tab w:val="num" w:pos="547"/>
              </w:tabs>
            </w:pPr>
            <w:r>
              <w:t>the date the proposed action will be effective</w:t>
            </w:r>
          </w:p>
          <w:p w14:paraId="04CD37FA" w14:textId="77777777" w:rsidR="00B519F4" w:rsidRDefault="00B519F4" w:rsidP="00C9061D">
            <w:pPr>
              <w:pStyle w:val="BulletText2"/>
              <w:numPr>
                <w:ilvl w:val="0"/>
                <w:numId w:val="8"/>
              </w:numPr>
              <w:tabs>
                <w:tab w:val="num" w:pos="547"/>
              </w:tabs>
            </w:pPr>
            <w:r>
              <w:t>the reduced rate of compensation, and</w:t>
            </w:r>
          </w:p>
          <w:p w14:paraId="4FE92A8A" w14:textId="77777777" w:rsidR="00B519F4" w:rsidRDefault="00B519F4" w:rsidP="00C9061D">
            <w:pPr>
              <w:pStyle w:val="BulletText2"/>
              <w:numPr>
                <w:ilvl w:val="0"/>
                <w:numId w:val="8"/>
              </w:numPr>
              <w:tabs>
                <w:tab w:val="num" w:pos="547"/>
              </w:tabs>
            </w:pPr>
            <w:r>
              <w:lastRenderedPageBreak/>
              <w:t xml:space="preserve">the proposed loss of entitlement to DEA under </w:t>
            </w:r>
            <w:hyperlink r:id="rId61" w:history="1">
              <w:r>
                <w:rPr>
                  <w:rStyle w:val="Hyperlink"/>
                </w:rPr>
                <w:t>38 U.S.C. Chapter 35</w:t>
              </w:r>
            </w:hyperlink>
            <w:r w:rsidRPr="005C0A19">
              <w:rPr>
                <w:rStyle w:val="Hyperlink"/>
                <w:color w:val="auto"/>
                <w:u w:val="none"/>
              </w:rPr>
              <w:t>, if applicable</w:t>
            </w:r>
          </w:p>
          <w:p w14:paraId="3F11DD3B" w14:textId="77777777" w:rsidR="00B519F4" w:rsidRDefault="00B519F4" w:rsidP="00C9061D">
            <w:pPr>
              <w:pStyle w:val="BulletText1"/>
              <w:numPr>
                <w:ilvl w:val="0"/>
                <w:numId w:val="7"/>
              </w:numPr>
            </w:pPr>
            <w:r>
              <w:t>clears the pending EP 310, and</w:t>
            </w:r>
          </w:p>
          <w:p w14:paraId="2B60E5E5" w14:textId="77777777" w:rsidR="00B519F4" w:rsidRDefault="00B519F4" w:rsidP="00C9061D">
            <w:pPr>
              <w:pStyle w:val="BulletText1"/>
              <w:numPr>
                <w:ilvl w:val="0"/>
                <w:numId w:val="7"/>
              </w:numPr>
            </w:pPr>
            <w:proofErr w:type="gramStart"/>
            <w:r>
              <w:t>establishes</w:t>
            </w:r>
            <w:proofErr w:type="gramEnd"/>
            <w:r>
              <w:t xml:space="preserve"> an EP 600 to control the claim during the due process period.</w:t>
            </w:r>
          </w:p>
          <w:p w14:paraId="3F604447" w14:textId="77777777" w:rsidR="00B519F4" w:rsidRDefault="00B519F4">
            <w:pPr>
              <w:pStyle w:val="TableText"/>
            </w:pPr>
          </w:p>
          <w:p w14:paraId="6B283992" w14:textId="77777777" w:rsidR="00B519F4" w:rsidRDefault="00B519F4">
            <w:pPr>
              <w:pStyle w:val="TableText"/>
            </w:pPr>
            <w:r>
              <w:rPr>
                <w:b/>
                <w:bCs/>
                <w:i/>
                <w:iCs/>
              </w:rPr>
              <w:t>Note</w:t>
            </w:r>
            <w:r>
              <w:t xml:space="preserve">:  The effective date of the reduction will be no earlier than the first day of the month following the end of the 60-day due process period.  </w:t>
            </w:r>
            <w:del w:id="141" w:author="Milenkovic, Melissa, VBAVACO" w:date="2015-09-08T15:19:00Z">
              <w:r>
                <w:delText>Be sure to properly notify the Veteran’s designated representative of the proposal.</w:delText>
              </w:r>
            </w:del>
          </w:p>
        </w:tc>
      </w:tr>
      <w:tr w:rsidR="00B519F4" w14:paraId="72A4BEF7" w14:textId="77777777" w:rsidTr="00B519F4">
        <w:tc>
          <w:tcPr>
            <w:tcW w:w="878" w:type="dxa"/>
            <w:tcBorders>
              <w:top w:val="single" w:sz="6" w:space="0" w:color="auto"/>
              <w:left w:val="single" w:sz="6" w:space="0" w:color="auto"/>
              <w:bottom w:val="single" w:sz="6" w:space="0" w:color="auto"/>
              <w:right w:val="single" w:sz="6" w:space="0" w:color="auto"/>
            </w:tcBorders>
            <w:hideMark/>
          </w:tcPr>
          <w:p w14:paraId="000DF77C" w14:textId="77777777" w:rsidR="00B519F4" w:rsidRDefault="00B519F4">
            <w:pPr>
              <w:pStyle w:val="TableText"/>
              <w:jc w:val="center"/>
            </w:pPr>
            <w:r>
              <w:lastRenderedPageBreak/>
              <w:br w:type="page"/>
              <w:t>4</w:t>
            </w:r>
          </w:p>
        </w:tc>
        <w:tc>
          <w:tcPr>
            <w:tcW w:w="6670" w:type="dxa"/>
            <w:tcBorders>
              <w:top w:val="single" w:sz="6" w:space="0" w:color="auto"/>
              <w:left w:val="nil"/>
              <w:bottom w:val="single" w:sz="6" w:space="0" w:color="auto"/>
              <w:right w:val="single" w:sz="6" w:space="0" w:color="auto"/>
            </w:tcBorders>
          </w:tcPr>
          <w:p w14:paraId="32DBF942" w14:textId="77777777" w:rsidR="00B519F4" w:rsidRDefault="00B519F4">
            <w:pPr>
              <w:pStyle w:val="TableText"/>
            </w:pPr>
          </w:p>
          <w:tbl>
            <w:tblPr>
              <w:tblW w:w="6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17"/>
              <w:gridCol w:w="3218"/>
            </w:tblGrid>
            <w:tr w:rsidR="00B519F4" w14:paraId="3EEE73A5" w14:textId="77777777">
              <w:tc>
                <w:tcPr>
                  <w:tcW w:w="2500" w:type="pct"/>
                  <w:tcBorders>
                    <w:top w:val="single" w:sz="6" w:space="0" w:color="000000"/>
                    <w:left w:val="single" w:sz="6" w:space="0" w:color="000000"/>
                    <w:bottom w:val="single" w:sz="6" w:space="0" w:color="000000"/>
                    <w:right w:val="single" w:sz="6" w:space="0" w:color="000000"/>
                  </w:tcBorders>
                  <w:hideMark/>
                </w:tcPr>
                <w:p w14:paraId="3BF63A92" w14:textId="77777777" w:rsidR="00B519F4" w:rsidRDefault="00B519F4">
                  <w:pPr>
                    <w:pStyle w:val="EmbeddedText"/>
                    <w:rPr>
                      <w:b/>
                    </w:rPr>
                  </w:pPr>
                  <w:r>
                    <w:rPr>
                      <w:b/>
                    </w:rPr>
                    <w:t xml:space="preserve">If </w:t>
                  </w:r>
                  <w:r>
                    <w:rPr>
                      <w:b/>
                      <w:highlight w:val="yellow"/>
                    </w:rPr>
                    <w:t>the Veteran</w:t>
                  </w:r>
                  <w:r>
                    <w:rPr>
                      <w:b/>
                    </w:rPr>
                    <w:t xml:space="preserve"> ...</w:t>
                  </w:r>
                </w:p>
              </w:tc>
              <w:tc>
                <w:tcPr>
                  <w:tcW w:w="2500" w:type="pct"/>
                  <w:tcBorders>
                    <w:top w:val="single" w:sz="6" w:space="0" w:color="000000"/>
                    <w:left w:val="single" w:sz="6" w:space="0" w:color="000000"/>
                    <w:bottom w:val="single" w:sz="6" w:space="0" w:color="000000"/>
                    <w:right w:val="single" w:sz="6" w:space="0" w:color="000000"/>
                  </w:tcBorders>
                  <w:hideMark/>
                </w:tcPr>
                <w:p w14:paraId="7031BB61" w14:textId="77777777" w:rsidR="00B519F4" w:rsidRDefault="00B519F4">
                  <w:pPr>
                    <w:pStyle w:val="EmbeddedText"/>
                    <w:rPr>
                      <w:b/>
                    </w:rPr>
                  </w:pPr>
                  <w:r>
                    <w:rPr>
                      <w:b/>
                    </w:rPr>
                    <w:t>Then ...</w:t>
                  </w:r>
                </w:p>
              </w:tc>
            </w:tr>
            <w:tr w:rsidR="00B519F4" w14:paraId="3B728EFA" w14:textId="77777777">
              <w:tc>
                <w:tcPr>
                  <w:tcW w:w="2500" w:type="pct"/>
                  <w:tcBorders>
                    <w:top w:val="single" w:sz="6" w:space="0" w:color="000000"/>
                    <w:left w:val="single" w:sz="6" w:space="0" w:color="000000"/>
                    <w:bottom w:val="single" w:sz="6" w:space="0" w:color="000000"/>
                    <w:right w:val="single" w:sz="6" w:space="0" w:color="000000"/>
                  </w:tcBorders>
                  <w:hideMark/>
                </w:tcPr>
                <w:p w14:paraId="5CD76113" w14:textId="77777777" w:rsidR="00B519F4" w:rsidRDefault="00B519F4">
                  <w:pPr>
                    <w:pStyle w:val="EmbeddedText"/>
                  </w:pPr>
                  <w:del w:id="142" w:author="Milenkovic, Melissa, VBAVACO" w:date="2015-09-08T15:20:00Z">
                    <w:r>
                      <w:delText xml:space="preserve">The Veteran </w:delText>
                    </w:r>
                  </w:del>
                  <w:r>
                    <w:t>responds before the expiration of the due process period</w:t>
                  </w:r>
                </w:p>
              </w:tc>
              <w:tc>
                <w:tcPr>
                  <w:tcW w:w="2500" w:type="pct"/>
                  <w:tcBorders>
                    <w:top w:val="single" w:sz="6" w:space="0" w:color="000000"/>
                    <w:left w:val="single" w:sz="6" w:space="0" w:color="000000"/>
                    <w:bottom w:val="single" w:sz="6" w:space="0" w:color="000000"/>
                    <w:right w:val="single" w:sz="6" w:space="0" w:color="000000"/>
                  </w:tcBorders>
                </w:tcPr>
                <w:p w14:paraId="4DB3F177" w14:textId="77777777" w:rsidR="00B519F4" w:rsidRDefault="00B519F4">
                  <w:pPr>
                    <w:pStyle w:val="EmbeddedText"/>
                  </w:pPr>
                  <w:r>
                    <w:rPr>
                      <w:highlight w:val="yellow"/>
                    </w:rPr>
                    <w:t>f</w:t>
                  </w:r>
                  <w:del w:id="143" w:author="Milenkovic, Melissa, VBAVACO" w:date="2015-09-08T15:20:00Z">
                    <w:r>
                      <w:delText>F</w:delText>
                    </w:r>
                  </w:del>
                  <w:r>
                    <w:t>ollow the guidance in</w:t>
                  </w:r>
                </w:p>
                <w:p w14:paraId="0B433AB9" w14:textId="77777777" w:rsidR="00B519F4" w:rsidRDefault="00B519F4">
                  <w:pPr>
                    <w:pStyle w:val="EmbeddedText"/>
                    <w:rPr>
                      <w:del w:id="144" w:author="Milenkovic, Melissa, VBAVACO" w:date="2015-09-08T15:20:00Z"/>
                    </w:rPr>
                  </w:pPr>
                  <w:r>
                    <w:t>M21-1, Part IV, Subpart ii, 2.F.5.j.</w:t>
                  </w:r>
                </w:p>
                <w:p w14:paraId="2D30928A" w14:textId="77777777" w:rsidR="00B519F4" w:rsidRDefault="00B519F4">
                  <w:pPr>
                    <w:pStyle w:val="EmbeddedText"/>
                  </w:pPr>
                </w:p>
              </w:tc>
            </w:tr>
            <w:tr w:rsidR="00B519F4" w14:paraId="5977579C" w14:textId="77777777">
              <w:tc>
                <w:tcPr>
                  <w:tcW w:w="2500" w:type="pct"/>
                  <w:tcBorders>
                    <w:top w:val="single" w:sz="6" w:space="0" w:color="000000"/>
                    <w:left w:val="single" w:sz="6" w:space="0" w:color="000000"/>
                    <w:bottom w:val="single" w:sz="6" w:space="0" w:color="000000"/>
                    <w:right w:val="single" w:sz="6" w:space="0" w:color="000000"/>
                  </w:tcBorders>
                  <w:hideMark/>
                </w:tcPr>
                <w:p w14:paraId="34E3D44E" w14:textId="77777777" w:rsidR="00B519F4" w:rsidRDefault="00B519F4">
                  <w:pPr>
                    <w:pStyle w:val="EmbeddedText"/>
                  </w:pPr>
                  <w:del w:id="145" w:author="Milenkovic, Melissa, VBAVACO" w:date="2015-09-08T15:20:00Z">
                    <w:r>
                      <w:delText xml:space="preserve">The Veteran </w:delText>
                    </w:r>
                  </w:del>
                  <w:r>
                    <w:t>does not respond before the expiration of the due process period</w:t>
                  </w:r>
                </w:p>
              </w:tc>
              <w:tc>
                <w:tcPr>
                  <w:tcW w:w="2500" w:type="pct"/>
                  <w:tcBorders>
                    <w:top w:val="single" w:sz="6" w:space="0" w:color="000000"/>
                    <w:left w:val="single" w:sz="6" w:space="0" w:color="000000"/>
                    <w:bottom w:val="single" w:sz="6" w:space="0" w:color="000000"/>
                    <w:right w:val="single" w:sz="6" w:space="0" w:color="000000"/>
                  </w:tcBorders>
                </w:tcPr>
                <w:p w14:paraId="235472C1" w14:textId="77777777" w:rsidR="00B519F4" w:rsidRDefault="00B519F4" w:rsidP="00C9061D">
                  <w:pPr>
                    <w:pStyle w:val="BulletText1"/>
                    <w:numPr>
                      <w:ilvl w:val="0"/>
                      <w:numId w:val="7"/>
                    </w:numPr>
                  </w:pPr>
                  <w:r>
                    <w:t xml:space="preserve">reduce the award effective the date of the last payment (see </w:t>
                  </w:r>
                  <w:hyperlink r:id="rId62" w:history="1">
                    <w:r>
                      <w:rPr>
                        <w:rStyle w:val="Hyperlink"/>
                      </w:rPr>
                      <w:t>38 CFR 3.501(f)</w:t>
                    </w:r>
                  </w:hyperlink>
                  <w:r>
                    <w:t>) or the date specified in the notice of proposed adverse action, whichever is later</w:t>
                  </w:r>
                </w:p>
                <w:p w14:paraId="79C31559" w14:textId="77777777" w:rsidR="00B519F4" w:rsidRDefault="00B519F4" w:rsidP="00C9061D">
                  <w:pPr>
                    <w:pStyle w:val="BulletText1"/>
                    <w:numPr>
                      <w:ilvl w:val="0"/>
                      <w:numId w:val="7"/>
                    </w:numPr>
                  </w:pPr>
                  <w:r>
                    <w:t>notify the Veteran of the reduction and any loss of entitlement to DEA or SMC</w:t>
                  </w:r>
                </w:p>
                <w:p w14:paraId="4C170339" w14:textId="77777777" w:rsidR="00B519F4" w:rsidRDefault="00B519F4" w:rsidP="00C9061D">
                  <w:pPr>
                    <w:pStyle w:val="BulletText1"/>
                    <w:numPr>
                      <w:ilvl w:val="0"/>
                      <w:numId w:val="7"/>
                    </w:numPr>
                  </w:pPr>
                  <w:r>
                    <w:t>advise the Veteran that if VA receives evidence showing continued unemployability within one year of the date of the decision notice, IU will be restored from the date of reduction</w:t>
                  </w:r>
                  <w:del w:id="146" w:author="Milenkovic, Melissa, VBAVACO" w:date="2015-09-08T15:21:00Z">
                    <w:r>
                      <w:delText>,</w:delText>
                    </w:r>
                  </w:del>
                  <w:r>
                    <w:t xml:space="preserve"> </w:t>
                  </w:r>
                </w:p>
                <w:p w14:paraId="29E38058" w14:textId="77777777" w:rsidR="00B519F4" w:rsidRDefault="00B519F4" w:rsidP="00C9061D">
                  <w:pPr>
                    <w:pStyle w:val="BulletText1"/>
                    <w:numPr>
                      <w:ilvl w:val="0"/>
                      <w:numId w:val="7"/>
                    </w:numPr>
                  </w:pPr>
                  <w:r>
                    <w:t xml:space="preserve">advise the regional processing office (RPO) of jurisdiction of the loss of entitlement to DEA, if a </w:t>
                  </w:r>
                  <w:hyperlink r:id="rId63" w:history="1">
                    <w:r>
                      <w:rPr>
                        <w:rStyle w:val="Hyperlink"/>
                      </w:rPr>
                      <w:t>38 U.S.C. Chapter 35</w:t>
                    </w:r>
                  </w:hyperlink>
                  <w:r>
                    <w:t xml:space="preserve"> record exists under the Veteran’s claim number, and </w:t>
                  </w:r>
                </w:p>
                <w:p w14:paraId="17BF7342" w14:textId="77777777" w:rsidR="00B519F4" w:rsidRDefault="00B519F4" w:rsidP="00C9061D">
                  <w:pPr>
                    <w:pStyle w:val="BulletText1"/>
                    <w:numPr>
                      <w:ilvl w:val="0"/>
                      <w:numId w:val="7"/>
                    </w:numPr>
                  </w:pPr>
                  <w:proofErr w:type="gramStart"/>
                  <w:r>
                    <w:t>refer</w:t>
                  </w:r>
                  <w:proofErr w:type="gramEnd"/>
                  <w:r>
                    <w:t xml:space="preserve"> the claims folder to the rating activity for a rating decision reflecting reduction to the schedular evaluation. </w:t>
                  </w:r>
                </w:p>
                <w:p w14:paraId="26B562CD" w14:textId="77777777" w:rsidR="00B519F4" w:rsidRDefault="00B519F4">
                  <w:pPr>
                    <w:pStyle w:val="BulletText1"/>
                    <w:numPr>
                      <w:ilvl w:val="0"/>
                      <w:numId w:val="0"/>
                    </w:numPr>
                    <w:tabs>
                      <w:tab w:val="left" w:pos="720"/>
                    </w:tabs>
                    <w:ind w:left="173"/>
                  </w:pPr>
                </w:p>
                <w:p w14:paraId="179C1250" w14:textId="77777777" w:rsidR="00B519F4" w:rsidRDefault="00B519F4">
                  <w:pPr>
                    <w:pStyle w:val="BulletText1"/>
                    <w:numPr>
                      <w:ilvl w:val="0"/>
                      <w:numId w:val="0"/>
                    </w:numPr>
                    <w:tabs>
                      <w:tab w:val="left" w:pos="720"/>
                    </w:tabs>
                  </w:pPr>
                  <w:r w:rsidRPr="005C0A19">
                    <w:rPr>
                      <w:b/>
                      <w:bCs/>
                      <w:i/>
                      <w:iCs/>
                    </w:rPr>
                    <w:t>Reference</w:t>
                  </w:r>
                  <w:r w:rsidRPr="005C0A19">
                    <w:t>:  For more information on RPO jurisdiction, see M21-1, Part IX, Subpart ii, 2.8.a.</w:t>
                  </w:r>
                </w:p>
              </w:tc>
            </w:tr>
          </w:tbl>
          <w:p w14:paraId="1C57E2CE" w14:textId="6DA6D0F1" w:rsidR="00B519F4" w:rsidRDefault="00B519F4">
            <w:pPr>
              <w:pStyle w:val="TableText"/>
            </w:pPr>
          </w:p>
        </w:tc>
      </w:tr>
    </w:tbl>
    <w:p w14:paraId="353F0A88" w14:textId="77777777" w:rsidR="00B519F4" w:rsidRDefault="00B519F4" w:rsidP="00B519F4">
      <w:pPr>
        <w:pStyle w:val="BlockLine"/>
      </w:pPr>
      <w:r>
        <w:lastRenderedPageBreak/>
        <w:fldChar w:fldCharType="begin"/>
      </w:r>
      <w:r>
        <w:instrText xml:space="preserve"> PRIVATE INFOTYPE="PROCEDURE" </w:instrText>
      </w:r>
      <w:r>
        <w:fldChar w:fldCharType="end"/>
      </w:r>
      <w:r>
        <w:t xml:space="preserve"> </w:t>
      </w:r>
    </w:p>
    <w:tbl>
      <w:tblPr>
        <w:tblW w:w="0" w:type="auto"/>
        <w:tblLayout w:type="fixed"/>
        <w:tblLook w:val="04A0" w:firstRow="1" w:lastRow="0" w:firstColumn="1" w:lastColumn="0" w:noHBand="0" w:noVBand="1"/>
      </w:tblPr>
      <w:tblGrid>
        <w:gridCol w:w="1728"/>
        <w:gridCol w:w="7740"/>
      </w:tblGrid>
      <w:tr w:rsidR="00B519F4" w14:paraId="0CD110C9" w14:textId="77777777" w:rsidTr="00B519F4">
        <w:trPr>
          <w:cantSplit/>
        </w:trPr>
        <w:tc>
          <w:tcPr>
            <w:tcW w:w="1728" w:type="dxa"/>
            <w:hideMark/>
          </w:tcPr>
          <w:p w14:paraId="4E83E689" w14:textId="77777777" w:rsidR="00B519F4" w:rsidRDefault="00B519F4" w:rsidP="005C0A19">
            <w:pPr>
              <w:pStyle w:val="Heading5"/>
            </w:pPr>
            <w:bookmarkStart w:id="147" w:name="_j.__Action"/>
            <w:bookmarkEnd w:id="147"/>
            <w:proofErr w:type="gramStart"/>
            <w:r>
              <w:t>j.  Action</w:t>
            </w:r>
            <w:proofErr w:type="gramEnd"/>
            <w:r>
              <w:t xml:space="preserve"> Taken if the Veteran Returns a Signed VA </w:t>
            </w:r>
            <w:r w:rsidRPr="005C0A19">
              <w:t>Form</w:t>
            </w:r>
            <w:r>
              <w:t xml:space="preserve"> 21-4140 During the Due Process Period</w:t>
            </w:r>
          </w:p>
        </w:tc>
        <w:tc>
          <w:tcPr>
            <w:tcW w:w="7740" w:type="dxa"/>
            <w:hideMark/>
          </w:tcPr>
          <w:p w14:paraId="352FFB86" w14:textId="77777777" w:rsidR="00B519F4" w:rsidRDefault="00B519F4">
            <w:pPr>
              <w:pStyle w:val="BlockText"/>
            </w:pPr>
            <w:r>
              <w:t xml:space="preserve">Use the table below to determine the action to take if the Veteran returns a signed </w:t>
            </w:r>
            <w:r>
              <w:rPr>
                <w:i/>
                <w:iCs/>
              </w:rPr>
              <w:t>VA Form 21-4140</w:t>
            </w:r>
            <w:r>
              <w:t xml:space="preserve"> during the due process period.</w:t>
            </w:r>
          </w:p>
        </w:tc>
      </w:tr>
    </w:tbl>
    <w:p w14:paraId="4B7D9EF9" w14:textId="77777777" w:rsidR="00B519F4" w:rsidRDefault="00B519F4" w:rsidP="00B519F4"/>
    <w:tbl>
      <w:tblPr>
        <w:tblW w:w="0" w:type="auto"/>
        <w:tblInd w:w="1829" w:type="dxa"/>
        <w:tblLayout w:type="fixed"/>
        <w:tblLook w:val="04A0" w:firstRow="1" w:lastRow="0" w:firstColumn="1" w:lastColumn="0" w:noHBand="0" w:noVBand="1"/>
      </w:tblPr>
      <w:tblGrid>
        <w:gridCol w:w="2329"/>
        <w:gridCol w:w="5219"/>
      </w:tblGrid>
      <w:tr w:rsidR="00B519F4" w14:paraId="3E3EE68D" w14:textId="77777777" w:rsidTr="00B519F4">
        <w:trPr>
          <w:trHeight w:val="271"/>
        </w:trPr>
        <w:tc>
          <w:tcPr>
            <w:tcW w:w="2329" w:type="dxa"/>
            <w:tcBorders>
              <w:top w:val="single" w:sz="6" w:space="0" w:color="auto"/>
              <w:left w:val="single" w:sz="6" w:space="0" w:color="auto"/>
              <w:bottom w:val="single" w:sz="6" w:space="0" w:color="auto"/>
              <w:right w:val="single" w:sz="6" w:space="0" w:color="auto"/>
            </w:tcBorders>
            <w:hideMark/>
          </w:tcPr>
          <w:p w14:paraId="2D4899E3" w14:textId="77777777" w:rsidR="00B519F4" w:rsidRDefault="00B519F4">
            <w:pPr>
              <w:pStyle w:val="TableHeaderText"/>
              <w:jc w:val="left"/>
              <w:rPr>
                <w:bCs/>
              </w:rPr>
            </w:pPr>
            <w:r>
              <w:rPr>
                <w:bCs/>
              </w:rPr>
              <w:t xml:space="preserve">If </w:t>
            </w:r>
            <w:r>
              <w:rPr>
                <w:bCs/>
                <w:i/>
              </w:rPr>
              <w:t>VA Form 21-4140</w:t>
            </w:r>
            <w:r>
              <w:rPr>
                <w:bCs/>
              </w:rPr>
              <w:t xml:space="preserve"> shows …</w:t>
            </w:r>
          </w:p>
        </w:tc>
        <w:tc>
          <w:tcPr>
            <w:tcW w:w="5219" w:type="dxa"/>
            <w:tcBorders>
              <w:top w:val="single" w:sz="6" w:space="0" w:color="auto"/>
              <w:left w:val="nil"/>
              <w:bottom w:val="single" w:sz="6" w:space="0" w:color="auto"/>
              <w:right w:val="single" w:sz="6" w:space="0" w:color="auto"/>
            </w:tcBorders>
            <w:hideMark/>
          </w:tcPr>
          <w:p w14:paraId="554474BA" w14:textId="77777777" w:rsidR="00B519F4" w:rsidRDefault="00B519F4">
            <w:pPr>
              <w:pStyle w:val="TableHeaderText"/>
              <w:jc w:val="left"/>
            </w:pPr>
            <w:r>
              <w:t>Then …</w:t>
            </w:r>
          </w:p>
        </w:tc>
      </w:tr>
      <w:tr w:rsidR="00B519F4" w14:paraId="1F02F371" w14:textId="77777777" w:rsidTr="00B519F4">
        <w:trPr>
          <w:trHeight w:val="272"/>
        </w:trPr>
        <w:tc>
          <w:tcPr>
            <w:tcW w:w="2329" w:type="dxa"/>
            <w:tcBorders>
              <w:top w:val="single" w:sz="6" w:space="0" w:color="auto"/>
              <w:left w:val="single" w:sz="6" w:space="0" w:color="auto"/>
              <w:bottom w:val="single" w:sz="6" w:space="0" w:color="auto"/>
              <w:right w:val="single" w:sz="6" w:space="0" w:color="auto"/>
            </w:tcBorders>
            <w:hideMark/>
          </w:tcPr>
          <w:p w14:paraId="0E1F870B" w14:textId="77777777" w:rsidR="00B519F4" w:rsidRDefault="00B519F4">
            <w:pPr>
              <w:pStyle w:val="TableText"/>
            </w:pPr>
            <w:r>
              <w:t>continued unemployability</w:t>
            </w:r>
          </w:p>
        </w:tc>
        <w:tc>
          <w:tcPr>
            <w:tcW w:w="5219" w:type="dxa"/>
            <w:tcBorders>
              <w:top w:val="single" w:sz="6" w:space="0" w:color="auto"/>
              <w:left w:val="nil"/>
              <w:bottom w:val="single" w:sz="6" w:space="0" w:color="auto"/>
              <w:right w:val="single" w:sz="6" w:space="0" w:color="auto"/>
            </w:tcBorders>
            <w:hideMark/>
          </w:tcPr>
          <w:p w14:paraId="6A8C5FF9" w14:textId="77777777" w:rsidR="00B519F4" w:rsidRDefault="00B519F4" w:rsidP="00C9061D">
            <w:pPr>
              <w:pStyle w:val="BulletText1"/>
              <w:numPr>
                <w:ilvl w:val="0"/>
                <w:numId w:val="7"/>
              </w:numPr>
            </w:pPr>
            <w:r>
              <w:t>refer the claims folder to the rating activity to prepare a rating decision continuing the prior evaluation, and</w:t>
            </w:r>
          </w:p>
          <w:p w14:paraId="264ACF64" w14:textId="77777777" w:rsidR="00B519F4" w:rsidRDefault="00B519F4" w:rsidP="00C9061D">
            <w:pPr>
              <w:pStyle w:val="BulletText1"/>
              <w:numPr>
                <w:ilvl w:val="0"/>
                <w:numId w:val="7"/>
              </w:numPr>
            </w:pPr>
            <w:proofErr w:type="gramStart"/>
            <w:r>
              <w:t>clear</w:t>
            </w:r>
            <w:proofErr w:type="gramEnd"/>
            <w:r>
              <w:t xml:space="preserve"> the EP 600 when notifying the Veteran of the rating decision.</w:t>
            </w:r>
          </w:p>
        </w:tc>
      </w:tr>
      <w:tr w:rsidR="00B519F4" w14:paraId="1468A7FC" w14:textId="77777777" w:rsidTr="00B519F4">
        <w:trPr>
          <w:trHeight w:val="272"/>
        </w:trPr>
        <w:tc>
          <w:tcPr>
            <w:tcW w:w="2329" w:type="dxa"/>
            <w:tcBorders>
              <w:top w:val="single" w:sz="6" w:space="0" w:color="auto"/>
              <w:left w:val="single" w:sz="6" w:space="0" w:color="auto"/>
              <w:bottom w:val="single" w:sz="6" w:space="0" w:color="auto"/>
              <w:right w:val="single" w:sz="6" w:space="0" w:color="auto"/>
            </w:tcBorders>
            <w:hideMark/>
          </w:tcPr>
          <w:p w14:paraId="4F41EDCC" w14:textId="77777777" w:rsidR="00B519F4" w:rsidRDefault="00B519F4">
            <w:pPr>
              <w:pStyle w:val="TableText"/>
            </w:pPr>
            <w:r>
              <w:t>possible gainful employment</w:t>
            </w:r>
          </w:p>
        </w:tc>
        <w:tc>
          <w:tcPr>
            <w:tcW w:w="5219" w:type="dxa"/>
            <w:tcBorders>
              <w:top w:val="single" w:sz="6" w:space="0" w:color="auto"/>
              <w:left w:val="nil"/>
              <w:bottom w:val="single" w:sz="6" w:space="0" w:color="auto"/>
              <w:right w:val="single" w:sz="6" w:space="0" w:color="auto"/>
            </w:tcBorders>
          </w:tcPr>
          <w:p w14:paraId="2F4C8A58" w14:textId="77777777" w:rsidR="00B519F4" w:rsidRDefault="00B519F4">
            <w:pPr>
              <w:pStyle w:val="BulletText1"/>
              <w:numPr>
                <w:ilvl w:val="0"/>
                <w:numId w:val="0"/>
              </w:numPr>
              <w:tabs>
                <w:tab w:val="left" w:pos="720"/>
              </w:tabs>
              <w:ind w:left="173" w:hanging="173"/>
            </w:pPr>
            <w:proofErr w:type="gramStart"/>
            <w:r>
              <w:rPr>
                <w:highlight w:val="yellow"/>
              </w:rPr>
              <w:t>refer</w:t>
            </w:r>
            <w:proofErr w:type="gramEnd"/>
            <w:r>
              <w:rPr>
                <w:highlight w:val="yellow"/>
              </w:rPr>
              <w:t xml:space="preserve"> to the table below.</w:t>
            </w:r>
          </w:p>
          <w:p w14:paraId="266426A4" w14:textId="77777777" w:rsidR="00B519F4" w:rsidRDefault="00B519F4">
            <w:pPr>
              <w:pStyle w:val="BulletText1"/>
              <w:numPr>
                <w:ilvl w:val="0"/>
                <w:numId w:val="0"/>
              </w:numPr>
              <w:tabs>
                <w:tab w:val="left" w:pos="720"/>
              </w:tabs>
              <w:ind w:left="173" w:hanging="173"/>
              <w:rPr>
                <w:del w:id="148" w:author="Milenkovic, Melissa, VBAVACO" w:date="2015-09-08T15:28:00Z"/>
              </w:rPr>
            </w:pPr>
            <w:del w:id="149" w:author="Milenkovic, Melissa, VBAVACO" w:date="2015-09-08T15:28:00Z">
              <w:r>
                <w:delText>if employment has continued for 12 or more months, refer the claims folder to the rating activity under EP 600, or</w:delText>
              </w:r>
            </w:del>
          </w:p>
          <w:p w14:paraId="6B2B1ECB" w14:textId="77777777" w:rsidR="00B519F4" w:rsidRDefault="00B519F4">
            <w:pPr>
              <w:pStyle w:val="BulletText1"/>
              <w:numPr>
                <w:ilvl w:val="0"/>
                <w:numId w:val="0"/>
              </w:numPr>
              <w:tabs>
                <w:tab w:val="left" w:pos="720"/>
              </w:tabs>
              <w:ind w:left="173" w:hanging="173"/>
              <w:rPr>
                <w:del w:id="150" w:author="Milenkovic, Melissa, VBAVACO" w:date="2015-09-08T15:30:00Z"/>
              </w:rPr>
            </w:pPr>
            <w:del w:id="151" w:author="Milenkovic, Melissa, VBAVACO" w:date="2015-09-08T15:28:00Z">
              <w:r>
                <w:delText>if employment has continued for fewer than 12 consecutive months</w:delText>
              </w:r>
            </w:del>
          </w:p>
          <w:p w14:paraId="70493AF1" w14:textId="77777777" w:rsidR="00B519F4" w:rsidRDefault="00B519F4">
            <w:pPr>
              <w:pStyle w:val="BulletText1"/>
              <w:numPr>
                <w:ilvl w:val="0"/>
                <w:numId w:val="0"/>
              </w:numPr>
              <w:tabs>
                <w:tab w:val="left" w:pos="720"/>
              </w:tabs>
              <w:ind w:left="173" w:hanging="173"/>
              <w:rPr>
                <w:del w:id="152" w:author="Milenkovic, Melissa, VBAVACO" w:date="2015-09-08T15:29:00Z"/>
              </w:rPr>
            </w:pPr>
            <w:del w:id="153" w:author="Milenkovic, Melissa, VBAVACO" w:date="2015-09-08T15:29:00Z">
              <w:r>
                <w:delText>clear the EP 600</w:delText>
              </w:r>
            </w:del>
          </w:p>
          <w:p w14:paraId="446730A7" w14:textId="77777777" w:rsidR="00B519F4" w:rsidRDefault="00B519F4">
            <w:pPr>
              <w:pStyle w:val="BulletText1"/>
              <w:numPr>
                <w:ilvl w:val="0"/>
                <w:numId w:val="0"/>
              </w:numPr>
              <w:tabs>
                <w:tab w:val="left" w:pos="720"/>
              </w:tabs>
              <w:ind w:left="173" w:hanging="173"/>
              <w:rPr>
                <w:del w:id="154" w:author="Milenkovic, Melissa, VBAVACO" w:date="2015-09-08T15:30:00Z"/>
              </w:rPr>
            </w:pPr>
            <w:del w:id="155" w:author="Milenkovic, Melissa, VBAVACO" w:date="2015-09-08T15:29:00Z">
              <w:r>
                <w:delText>establish a future diary under EP 310, entering a suspense date 12 months from the month in which the Veteran regained employment</w:delText>
              </w:r>
            </w:del>
            <w:del w:id="156" w:author="Milenkovic, Melissa, VBAVACO" w:date="2015-09-08T15:30:00Z">
              <w:r>
                <w:delText>, and</w:delText>
              </w:r>
            </w:del>
          </w:p>
          <w:p w14:paraId="45C24F4F" w14:textId="77777777" w:rsidR="00B519F4" w:rsidRDefault="00B519F4">
            <w:pPr>
              <w:pStyle w:val="BulletText1"/>
              <w:numPr>
                <w:ilvl w:val="0"/>
                <w:numId w:val="0"/>
              </w:numPr>
              <w:tabs>
                <w:tab w:val="left" w:pos="720"/>
              </w:tabs>
              <w:ind w:left="173" w:hanging="173"/>
              <w:rPr>
                <w:del w:id="157" w:author="Milenkovic, Melissa, VBAVACO" w:date="2015-09-08T15:30:00Z"/>
              </w:rPr>
            </w:pPr>
            <w:del w:id="158" w:author="Milenkovic, Melissa, VBAVACO" w:date="2015-09-08T15:30:00Z">
              <w:r>
                <w:delText xml:space="preserve">notify the Veteran that </w:delText>
              </w:r>
            </w:del>
          </w:p>
          <w:p w14:paraId="4A695EF8" w14:textId="77777777" w:rsidR="00B519F4" w:rsidRDefault="00B519F4">
            <w:pPr>
              <w:pStyle w:val="BulletText1"/>
              <w:numPr>
                <w:ilvl w:val="0"/>
                <w:numId w:val="0"/>
              </w:numPr>
              <w:tabs>
                <w:tab w:val="left" w:pos="720"/>
              </w:tabs>
              <w:ind w:left="173" w:hanging="173"/>
              <w:rPr>
                <w:del w:id="159" w:author="Milenkovic, Melissa, VBAVACO" w:date="2015-09-08T15:30:00Z"/>
              </w:rPr>
            </w:pPr>
            <w:del w:id="160" w:author="Milenkovic, Melissa, VBAVACO" w:date="2015-09-08T15:30:00Z">
              <w:r>
                <w:delText>the total evaluation will continue at the present, but</w:delText>
              </w:r>
            </w:del>
          </w:p>
          <w:p w14:paraId="476D1EB2" w14:textId="77777777" w:rsidR="00B519F4" w:rsidRDefault="00B519F4">
            <w:pPr>
              <w:pStyle w:val="BulletText1"/>
              <w:numPr>
                <w:ilvl w:val="0"/>
                <w:numId w:val="0"/>
              </w:numPr>
              <w:tabs>
                <w:tab w:val="left" w:pos="720"/>
              </w:tabs>
              <w:ind w:left="173" w:hanging="173"/>
            </w:pPr>
            <w:del w:id="161" w:author="Milenkovic, Melissa, VBAVACO" w:date="2015-09-08T15:30:00Z">
              <w:r>
                <w:delText>VA will reconsider entitlement to a total evaluation in the future.</w:delText>
              </w:r>
            </w:del>
          </w:p>
          <w:tbl>
            <w:tblPr>
              <w:tblStyle w:val="TableGrid"/>
              <w:tblW w:w="0" w:type="auto"/>
              <w:tblLayout w:type="fixed"/>
              <w:tblLook w:val="04A0" w:firstRow="1" w:lastRow="0" w:firstColumn="1" w:lastColumn="0" w:noHBand="0" w:noVBand="1"/>
            </w:tblPr>
            <w:tblGrid>
              <w:gridCol w:w="1771"/>
              <w:gridCol w:w="3066"/>
            </w:tblGrid>
            <w:tr w:rsidR="00B519F4" w14:paraId="5957C6DA" w14:textId="77777777">
              <w:tc>
                <w:tcPr>
                  <w:tcW w:w="1771" w:type="dxa"/>
                  <w:tcBorders>
                    <w:top w:val="single" w:sz="4" w:space="0" w:color="000000"/>
                    <w:left w:val="single" w:sz="4" w:space="0" w:color="000000"/>
                    <w:bottom w:val="single" w:sz="4" w:space="0" w:color="000000"/>
                    <w:right w:val="single" w:sz="4" w:space="0" w:color="000000"/>
                  </w:tcBorders>
                  <w:hideMark/>
                </w:tcPr>
                <w:p w14:paraId="403F5AE5" w14:textId="77777777" w:rsidR="00B519F4" w:rsidRDefault="00B519F4">
                  <w:pPr>
                    <w:pStyle w:val="TableText"/>
                    <w:rPr>
                      <w:b/>
                      <w:highlight w:val="yellow"/>
                    </w:rPr>
                  </w:pPr>
                  <w:r>
                    <w:rPr>
                      <w:b/>
                      <w:highlight w:val="yellow"/>
                    </w:rPr>
                    <w:t>If employment has continued for …</w:t>
                  </w:r>
                </w:p>
              </w:tc>
              <w:tc>
                <w:tcPr>
                  <w:tcW w:w="3066" w:type="dxa"/>
                  <w:tcBorders>
                    <w:top w:val="single" w:sz="4" w:space="0" w:color="000000"/>
                    <w:left w:val="single" w:sz="4" w:space="0" w:color="000000"/>
                    <w:bottom w:val="single" w:sz="4" w:space="0" w:color="000000"/>
                    <w:right w:val="single" w:sz="4" w:space="0" w:color="000000"/>
                  </w:tcBorders>
                  <w:hideMark/>
                </w:tcPr>
                <w:p w14:paraId="598EE0ED" w14:textId="77777777" w:rsidR="00B519F4" w:rsidRDefault="00B519F4">
                  <w:pPr>
                    <w:pStyle w:val="TableText"/>
                    <w:rPr>
                      <w:b/>
                      <w:highlight w:val="yellow"/>
                    </w:rPr>
                  </w:pPr>
                  <w:r>
                    <w:rPr>
                      <w:b/>
                      <w:highlight w:val="yellow"/>
                    </w:rPr>
                    <w:t>Then …</w:t>
                  </w:r>
                </w:p>
              </w:tc>
            </w:tr>
            <w:tr w:rsidR="00B519F4" w14:paraId="7690B96A" w14:textId="77777777">
              <w:tc>
                <w:tcPr>
                  <w:tcW w:w="1771" w:type="dxa"/>
                  <w:tcBorders>
                    <w:top w:val="single" w:sz="4" w:space="0" w:color="000000"/>
                    <w:left w:val="single" w:sz="4" w:space="0" w:color="000000"/>
                    <w:bottom w:val="single" w:sz="4" w:space="0" w:color="000000"/>
                    <w:right w:val="single" w:sz="4" w:space="0" w:color="000000"/>
                  </w:tcBorders>
                  <w:hideMark/>
                </w:tcPr>
                <w:p w14:paraId="17748279" w14:textId="77777777" w:rsidR="00B519F4" w:rsidRDefault="00B519F4">
                  <w:pPr>
                    <w:pStyle w:val="BulletText1"/>
                    <w:numPr>
                      <w:ilvl w:val="0"/>
                      <w:numId w:val="0"/>
                    </w:numPr>
                    <w:tabs>
                      <w:tab w:val="left" w:pos="720"/>
                    </w:tabs>
                    <w:rPr>
                      <w:highlight w:val="yellow"/>
                    </w:rPr>
                  </w:pPr>
                  <w:r>
                    <w:rPr>
                      <w:highlight w:val="yellow"/>
                    </w:rPr>
                    <w:t>12 or more months</w:t>
                  </w:r>
                </w:p>
              </w:tc>
              <w:tc>
                <w:tcPr>
                  <w:tcW w:w="3066" w:type="dxa"/>
                  <w:tcBorders>
                    <w:top w:val="single" w:sz="4" w:space="0" w:color="000000"/>
                    <w:left w:val="single" w:sz="4" w:space="0" w:color="000000"/>
                    <w:bottom w:val="single" w:sz="4" w:space="0" w:color="000000"/>
                    <w:right w:val="single" w:sz="4" w:space="0" w:color="000000"/>
                  </w:tcBorders>
                  <w:hideMark/>
                </w:tcPr>
                <w:p w14:paraId="6BBE174C" w14:textId="77777777" w:rsidR="00B519F4" w:rsidRDefault="00B519F4">
                  <w:pPr>
                    <w:pStyle w:val="TableText"/>
                    <w:rPr>
                      <w:highlight w:val="yellow"/>
                    </w:rPr>
                  </w:pPr>
                  <w:proofErr w:type="gramStart"/>
                  <w:r>
                    <w:rPr>
                      <w:highlight w:val="yellow"/>
                    </w:rPr>
                    <w:t>refer</w:t>
                  </w:r>
                  <w:proofErr w:type="gramEnd"/>
                  <w:r>
                    <w:rPr>
                      <w:highlight w:val="yellow"/>
                    </w:rPr>
                    <w:t xml:space="preserve"> the claims folder to the rating activity under EP 600.</w:t>
                  </w:r>
                </w:p>
              </w:tc>
            </w:tr>
            <w:tr w:rsidR="00B519F4" w14:paraId="1DC46511" w14:textId="77777777">
              <w:tc>
                <w:tcPr>
                  <w:tcW w:w="1771" w:type="dxa"/>
                  <w:tcBorders>
                    <w:top w:val="single" w:sz="4" w:space="0" w:color="000000"/>
                    <w:left w:val="single" w:sz="4" w:space="0" w:color="000000"/>
                    <w:bottom w:val="single" w:sz="4" w:space="0" w:color="000000"/>
                    <w:right w:val="single" w:sz="4" w:space="0" w:color="000000"/>
                  </w:tcBorders>
                  <w:hideMark/>
                </w:tcPr>
                <w:p w14:paraId="29260C9F" w14:textId="77777777" w:rsidR="00B519F4" w:rsidRDefault="00B519F4">
                  <w:pPr>
                    <w:pStyle w:val="TableText"/>
                    <w:rPr>
                      <w:highlight w:val="yellow"/>
                    </w:rPr>
                  </w:pPr>
                  <w:r>
                    <w:rPr>
                      <w:highlight w:val="yellow"/>
                    </w:rPr>
                    <w:t>fewer than 12 consecutive months</w:t>
                  </w:r>
                </w:p>
              </w:tc>
              <w:tc>
                <w:tcPr>
                  <w:tcW w:w="3066" w:type="dxa"/>
                  <w:tcBorders>
                    <w:top w:val="single" w:sz="4" w:space="0" w:color="000000"/>
                    <w:left w:val="single" w:sz="4" w:space="0" w:color="000000"/>
                    <w:bottom w:val="single" w:sz="4" w:space="0" w:color="000000"/>
                    <w:right w:val="single" w:sz="4" w:space="0" w:color="000000"/>
                  </w:tcBorders>
                  <w:hideMark/>
                </w:tcPr>
                <w:p w14:paraId="33BF0601" w14:textId="77777777" w:rsidR="00B519F4" w:rsidRDefault="00B519F4" w:rsidP="00C9061D">
                  <w:pPr>
                    <w:pStyle w:val="ListParagraph"/>
                    <w:numPr>
                      <w:ilvl w:val="0"/>
                      <w:numId w:val="42"/>
                    </w:numPr>
                    <w:ind w:left="158" w:hanging="187"/>
                    <w:rPr>
                      <w:highlight w:val="yellow"/>
                    </w:rPr>
                  </w:pPr>
                  <w:r>
                    <w:rPr>
                      <w:highlight w:val="yellow"/>
                    </w:rPr>
                    <w:t>clear the EP 600</w:t>
                  </w:r>
                </w:p>
                <w:p w14:paraId="425630D3" w14:textId="77777777" w:rsidR="00B519F4" w:rsidRDefault="00B519F4" w:rsidP="00C9061D">
                  <w:pPr>
                    <w:pStyle w:val="ListParagraph"/>
                    <w:numPr>
                      <w:ilvl w:val="0"/>
                      <w:numId w:val="43"/>
                    </w:numPr>
                    <w:ind w:left="158" w:hanging="187"/>
                    <w:rPr>
                      <w:highlight w:val="yellow"/>
                    </w:rPr>
                  </w:pPr>
                  <w:r>
                    <w:rPr>
                      <w:highlight w:val="yellow"/>
                    </w:rPr>
                    <w:t xml:space="preserve">establish a future diary under EP 310, entering a suspense date 12 months from the month in which the Veteran regained employment, and </w:t>
                  </w:r>
                </w:p>
                <w:p w14:paraId="7F9BEE08" w14:textId="77777777" w:rsidR="00B519F4" w:rsidRDefault="00B519F4" w:rsidP="00C9061D">
                  <w:pPr>
                    <w:pStyle w:val="ListParagraph"/>
                    <w:numPr>
                      <w:ilvl w:val="0"/>
                      <w:numId w:val="43"/>
                    </w:numPr>
                    <w:ind w:left="158" w:hanging="187"/>
                    <w:rPr>
                      <w:highlight w:val="yellow"/>
                    </w:rPr>
                  </w:pPr>
                  <w:r>
                    <w:rPr>
                      <w:highlight w:val="yellow"/>
                    </w:rPr>
                    <w:t xml:space="preserve">notify the Veteran that </w:t>
                  </w:r>
                </w:p>
                <w:p w14:paraId="1C07B1E1" w14:textId="77777777" w:rsidR="00B519F4" w:rsidRDefault="00B519F4" w:rsidP="00C9061D">
                  <w:pPr>
                    <w:pStyle w:val="BulletText2"/>
                    <w:numPr>
                      <w:ilvl w:val="0"/>
                      <w:numId w:val="8"/>
                    </w:numPr>
                    <w:tabs>
                      <w:tab w:val="num" w:pos="547"/>
                    </w:tabs>
                    <w:rPr>
                      <w:highlight w:val="yellow"/>
                    </w:rPr>
                  </w:pPr>
                  <w:r>
                    <w:rPr>
                      <w:highlight w:val="yellow"/>
                    </w:rPr>
                    <w:t>the total evaluation will continue at the present, but</w:t>
                  </w:r>
                </w:p>
                <w:p w14:paraId="6E3FB9B6" w14:textId="77777777" w:rsidR="00B519F4" w:rsidRDefault="00B519F4" w:rsidP="00C9061D">
                  <w:pPr>
                    <w:pStyle w:val="BulletText2"/>
                    <w:numPr>
                      <w:ilvl w:val="0"/>
                      <w:numId w:val="8"/>
                    </w:numPr>
                    <w:tabs>
                      <w:tab w:val="num" w:pos="547"/>
                    </w:tabs>
                    <w:rPr>
                      <w:highlight w:val="yellow"/>
                    </w:rPr>
                  </w:pPr>
                  <w:r>
                    <w:rPr>
                      <w:highlight w:val="yellow"/>
                    </w:rPr>
                    <w:t xml:space="preserve">VA will reconsider entitlement to a total </w:t>
                  </w:r>
                  <w:r>
                    <w:rPr>
                      <w:highlight w:val="yellow"/>
                    </w:rPr>
                    <w:lastRenderedPageBreak/>
                    <w:t>evaluation in the future.</w:t>
                  </w:r>
                </w:p>
              </w:tc>
            </w:tr>
          </w:tbl>
          <w:p w14:paraId="126610E0" w14:textId="77777777" w:rsidR="00B519F4" w:rsidRDefault="00B519F4">
            <w:pPr>
              <w:pStyle w:val="TableText"/>
              <w:rPr>
                <w:del w:id="162" w:author="Milenkovic, Melissa, VBAVACO" w:date="2015-09-08T15:31:00Z"/>
              </w:rPr>
            </w:pPr>
          </w:p>
          <w:p w14:paraId="70A210BA" w14:textId="77777777" w:rsidR="00B519F4" w:rsidRDefault="00B519F4">
            <w:pPr>
              <w:pStyle w:val="TableText"/>
            </w:pPr>
            <w:del w:id="163" w:author="Milenkovic, Melissa, VBAVACO" w:date="2015-09-08T15:31:00Z">
              <w:r>
                <w:rPr>
                  <w:b/>
                  <w:bCs/>
                  <w:i/>
                  <w:iCs/>
                </w:rPr>
                <w:delText>Reference</w:delText>
              </w:r>
              <w:r>
                <w:delText>:  For more information on the action to take when the future diary matures, see M21-1, Part IV, Subpart ii, 2.F.5.h.</w:delText>
              </w:r>
            </w:del>
          </w:p>
        </w:tc>
      </w:tr>
    </w:tbl>
    <w:p w14:paraId="0E011E21" w14:textId="77777777" w:rsidR="00B519F4" w:rsidRDefault="00B519F4" w:rsidP="00B519F4">
      <w:pPr>
        <w:pStyle w:val="MapTitleContinued"/>
        <w:tabs>
          <w:tab w:val="left" w:pos="9360"/>
        </w:tabs>
        <w:ind w:left="1714"/>
        <w:rPr>
          <w:rFonts w:ascii="Times New Roman" w:hAnsi="Times New Roman" w:cs="Times New Roman"/>
          <w:sz w:val="22"/>
        </w:rPr>
      </w:pPr>
      <w:r>
        <w:rPr>
          <w:rFonts w:ascii="Times New Roman" w:hAnsi="Times New Roman" w:cs="Times New Roman"/>
          <w:sz w:val="22"/>
          <w:u w:val="single"/>
        </w:rPr>
        <w:lastRenderedPageBreak/>
        <w:tab/>
      </w:r>
    </w:p>
    <w:tbl>
      <w:tblPr>
        <w:tblW w:w="0" w:type="auto"/>
        <w:tblLayout w:type="fixed"/>
        <w:tblLook w:val="04A0" w:firstRow="1" w:lastRow="0" w:firstColumn="1" w:lastColumn="0" w:noHBand="0" w:noVBand="1"/>
      </w:tblPr>
      <w:tblGrid>
        <w:gridCol w:w="1728"/>
        <w:gridCol w:w="7740"/>
      </w:tblGrid>
      <w:tr w:rsidR="00B519F4" w14:paraId="26394B2D" w14:textId="77777777" w:rsidTr="00B519F4">
        <w:tc>
          <w:tcPr>
            <w:tcW w:w="1728" w:type="dxa"/>
            <w:hideMark/>
          </w:tcPr>
          <w:p w14:paraId="5BED9893" w14:textId="77777777" w:rsidR="00B519F4" w:rsidRDefault="00B519F4" w:rsidP="005C0A19">
            <w:pPr>
              <w:pStyle w:val="Heading5"/>
            </w:pPr>
            <w:proofErr w:type="gramStart"/>
            <w:r>
              <w:t>k.  Action</w:t>
            </w:r>
            <w:proofErr w:type="gramEnd"/>
            <w:r>
              <w:t xml:space="preserve"> Taken if the </w:t>
            </w:r>
            <w:r w:rsidRPr="005C0A19">
              <w:t>Veteran</w:t>
            </w:r>
            <w:r>
              <w:t xml:space="preserve"> Fails to Cooperate With a Required Field Examination</w:t>
            </w:r>
          </w:p>
        </w:tc>
        <w:tc>
          <w:tcPr>
            <w:tcW w:w="7740" w:type="dxa"/>
            <w:hideMark/>
          </w:tcPr>
          <w:p w14:paraId="45032F45" w14:textId="77777777" w:rsidR="00B519F4" w:rsidRDefault="00B519F4">
            <w:pPr>
              <w:pStyle w:val="BlockText"/>
            </w:pPr>
            <w:r>
              <w:t>Follow the steps in the table below when the Veteran fails to cooperate with a required field examination.</w:t>
            </w:r>
          </w:p>
        </w:tc>
      </w:tr>
    </w:tbl>
    <w:p w14:paraId="7F05C068" w14:textId="77777777" w:rsidR="00B519F4" w:rsidRDefault="00B519F4" w:rsidP="00B519F4">
      <w:r>
        <w:t xml:space="preserve">  </w:t>
      </w:r>
    </w:p>
    <w:tbl>
      <w:tblPr>
        <w:tblW w:w="0" w:type="auto"/>
        <w:tblInd w:w="1829" w:type="dxa"/>
        <w:tblLayout w:type="fixed"/>
        <w:tblLook w:val="04A0" w:firstRow="1" w:lastRow="0" w:firstColumn="1" w:lastColumn="0" w:noHBand="0" w:noVBand="1"/>
      </w:tblPr>
      <w:tblGrid>
        <w:gridCol w:w="878"/>
        <w:gridCol w:w="6671"/>
      </w:tblGrid>
      <w:tr w:rsidR="00B519F4" w14:paraId="1358B1E6" w14:textId="77777777" w:rsidTr="00B519F4">
        <w:tc>
          <w:tcPr>
            <w:tcW w:w="878" w:type="dxa"/>
            <w:tcBorders>
              <w:top w:val="single" w:sz="6" w:space="0" w:color="auto"/>
              <w:left w:val="single" w:sz="6" w:space="0" w:color="auto"/>
              <w:bottom w:val="single" w:sz="6" w:space="0" w:color="auto"/>
              <w:right w:val="single" w:sz="6" w:space="0" w:color="auto"/>
            </w:tcBorders>
            <w:hideMark/>
          </w:tcPr>
          <w:p w14:paraId="1AB3456D" w14:textId="77777777" w:rsidR="00B519F4" w:rsidRDefault="00B519F4">
            <w:pPr>
              <w:pStyle w:val="TableHeaderText"/>
            </w:pPr>
            <w:r>
              <w:t>Step</w:t>
            </w:r>
          </w:p>
        </w:tc>
        <w:tc>
          <w:tcPr>
            <w:tcW w:w="6671" w:type="dxa"/>
            <w:tcBorders>
              <w:top w:val="single" w:sz="6" w:space="0" w:color="auto"/>
              <w:left w:val="nil"/>
              <w:bottom w:val="nil"/>
              <w:right w:val="single" w:sz="6" w:space="0" w:color="auto"/>
            </w:tcBorders>
            <w:hideMark/>
          </w:tcPr>
          <w:p w14:paraId="6A7B32CC" w14:textId="77777777" w:rsidR="00B519F4" w:rsidRDefault="00B519F4">
            <w:pPr>
              <w:pStyle w:val="TableHeaderText"/>
            </w:pPr>
            <w:r>
              <w:t>Action</w:t>
            </w:r>
          </w:p>
        </w:tc>
      </w:tr>
      <w:tr w:rsidR="00B519F4" w14:paraId="3587DCFB" w14:textId="77777777" w:rsidTr="00B519F4">
        <w:tc>
          <w:tcPr>
            <w:tcW w:w="878" w:type="dxa"/>
            <w:tcBorders>
              <w:top w:val="single" w:sz="6" w:space="0" w:color="auto"/>
              <w:left w:val="single" w:sz="6" w:space="0" w:color="auto"/>
              <w:bottom w:val="single" w:sz="6" w:space="0" w:color="auto"/>
              <w:right w:val="single" w:sz="6" w:space="0" w:color="auto"/>
            </w:tcBorders>
            <w:hideMark/>
          </w:tcPr>
          <w:p w14:paraId="4CAD8CB6" w14:textId="77777777" w:rsidR="00B519F4" w:rsidRDefault="00B519F4">
            <w:pPr>
              <w:pStyle w:val="TableText"/>
              <w:jc w:val="center"/>
            </w:pPr>
            <w:r>
              <w:t>1</w:t>
            </w:r>
          </w:p>
        </w:tc>
        <w:tc>
          <w:tcPr>
            <w:tcW w:w="6671" w:type="dxa"/>
            <w:tcBorders>
              <w:top w:val="single" w:sz="6" w:space="0" w:color="auto"/>
              <w:left w:val="nil"/>
              <w:bottom w:val="single" w:sz="6" w:space="0" w:color="auto"/>
              <w:right w:val="single" w:sz="6" w:space="0" w:color="auto"/>
            </w:tcBorders>
            <w:hideMark/>
          </w:tcPr>
          <w:p w14:paraId="38FBF8E3" w14:textId="77777777" w:rsidR="00B519F4" w:rsidRDefault="00B519F4">
            <w:pPr>
              <w:pStyle w:val="TableText"/>
            </w:pPr>
            <w:r>
              <w:t>Prepare a rating decision proposing a reduced evaluation using the format in M21-1, Part IV, Subpart ii, 2.F.6.</w:t>
            </w:r>
          </w:p>
        </w:tc>
      </w:tr>
      <w:tr w:rsidR="00B519F4" w14:paraId="71B1FC86" w14:textId="77777777" w:rsidTr="00B519F4">
        <w:tc>
          <w:tcPr>
            <w:tcW w:w="878" w:type="dxa"/>
            <w:tcBorders>
              <w:top w:val="single" w:sz="6" w:space="0" w:color="auto"/>
              <w:left w:val="single" w:sz="6" w:space="0" w:color="auto"/>
              <w:bottom w:val="single" w:sz="6" w:space="0" w:color="auto"/>
              <w:right w:val="single" w:sz="6" w:space="0" w:color="auto"/>
            </w:tcBorders>
            <w:hideMark/>
          </w:tcPr>
          <w:p w14:paraId="38354BB9" w14:textId="77777777" w:rsidR="00B519F4" w:rsidRDefault="00B519F4">
            <w:pPr>
              <w:pStyle w:val="TableText"/>
              <w:jc w:val="center"/>
            </w:pPr>
            <w:r>
              <w:t>2</w:t>
            </w:r>
          </w:p>
        </w:tc>
        <w:tc>
          <w:tcPr>
            <w:tcW w:w="6671" w:type="dxa"/>
            <w:tcBorders>
              <w:top w:val="single" w:sz="6" w:space="0" w:color="auto"/>
              <w:left w:val="nil"/>
              <w:bottom w:val="single" w:sz="6" w:space="0" w:color="auto"/>
              <w:right w:val="single" w:sz="6" w:space="0" w:color="auto"/>
            </w:tcBorders>
          </w:tcPr>
          <w:p w14:paraId="6FA6B712" w14:textId="77777777" w:rsidR="00B519F4" w:rsidRDefault="00B519F4">
            <w:pPr>
              <w:pStyle w:val="TableText"/>
            </w:pPr>
            <w:r>
              <w:t>Use the table below to determine the action to take upon receipt of the Veteran’s response to the notice of proposed adverse action.</w:t>
            </w:r>
          </w:p>
          <w:p w14:paraId="69CA1696" w14:textId="77777777" w:rsidR="00B519F4" w:rsidRDefault="00B519F4">
            <w:pPr>
              <w:pStyle w:val="Table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20"/>
              <w:gridCol w:w="3220"/>
            </w:tblGrid>
            <w:tr w:rsidR="00B519F4" w14:paraId="7B59C1A7" w14:textId="77777777">
              <w:tc>
                <w:tcPr>
                  <w:tcW w:w="3220" w:type="dxa"/>
                  <w:tcBorders>
                    <w:top w:val="single" w:sz="6" w:space="0" w:color="000000"/>
                    <w:left w:val="single" w:sz="6" w:space="0" w:color="000000"/>
                    <w:bottom w:val="single" w:sz="6" w:space="0" w:color="000000"/>
                    <w:right w:val="single" w:sz="6" w:space="0" w:color="000000"/>
                  </w:tcBorders>
                  <w:hideMark/>
                </w:tcPr>
                <w:p w14:paraId="08D16BA9" w14:textId="77777777" w:rsidR="00B519F4" w:rsidRDefault="00B519F4">
                  <w:pPr>
                    <w:pStyle w:val="TableHeaderText"/>
                    <w:jc w:val="left"/>
                  </w:pPr>
                  <w:r>
                    <w:t>If the Veteran …</w:t>
                  </w:r>
                </w:p>
              </w:tc>
              <w:tc>
                <w:tcPr>
                  <w:tcW w:w="3220" w:type="dxa"/>
                  <w:tcBorders>
                    <w:top w:val="single" w:sz="6" w:space="0" w:color="000000"/>
                    <w:left w:val="single" w:sz="6" w:space="0" w:color="000000"/>
                    <w:bottom w:val="single" w:sz="6" w:space="0" w:color="000000"/>
                    <w:right w:val="single" w:sz="6" w:space="0" w:color="000000"/>
                  </w:tcBorders>
                  <w:hideMark/>
                </w:tcPr>
                <w:p w14:paraId="651BECD6" w14:textId="77777777" w:rsidR="00B519F4" w:rsidRDefault="00B519F4">
                  <w:pPr>
                    <w:pStyle w:val="TableHeaderText"/>
                    <w:jc w:val="left"/>
                  </w:pPr>
                  <w:r>
                    <w:t>Then …</w:t>
                  </w:r>
                </w:p>
              </w:tc>
            </w:tr>
            <w:tr w:rsidR="00B519F4" w14:paraId="6165F012" w14:textId="77777777">
              <w:tc>
                <w:tcPr>
                  <w:tcW w:w="3220" w:type="dxa"/>
                  <w:tcBorders>
                    <w:top w:val="single" w:sz="6" w:space="0" w:color="000000"/>
                    <w:left w:val="single" w:sz="6" w:space="0" w:color="000000"/>
                    <w:bottom w:val="single" w:sz="6" w:space="0" w:color="000000"/>
                    <w:right w:val="single" w:sz="6" w:space="0" w:color="000000"/>
                  </w:tcBorders>
                  <w:hideMark/>
                </w:tcPr>
                <w:p w14:paraId="3D6723CC" w14:textId="77777777" w:rsidR="00B519F4" w:rsidRDefault="00B519F4">
                  <w:pPr>
                    <w:pStyle w:val="EmbeddedText"/>
                  </w:pPr>
                  <w:r>
                    <w:t>fails to respond to the notice of proposed adverse action</w:t>
                  </w:r>
                </w:p>
              </w:tc>
              <w:tc>
                <w:tcPr>
                  <w:tcW w:w="3220" w:type="dxa"/>
                  <w:tcBorders>
                    <w:top w:val="single" w:sz="6" w:space="0" w:color="000000"/>
                    <w:left w:val="single" w:sz="6" w:space="0" w:color="000000"/>
                    <w:bottom w:val="single" w:sz="6" w:space="0" w:color="000000"/>
                    <w:right w:val="single" w:sz="6" w:space="0" w:color="000000"/>
                  </w:tcBorders>
                  <w:hideMark/>
                </w:tcPr>
                <w:p w14:paraId="38D513D0" w14:textId="77777777" w:rsidR="00B519F4" w:rsidRDefault="00B519F4">
                  <w:pPr>
                    <w:pStyle w:val="EmbeddedText"/>
                  </w:pPr>
                  <w:proofErr w:type="gramStart"/>
                  <w:r>
                    <w:t>prepare</w:t>
                  </w:r>
                  <w:proofErr w:type="gramEnd"/>
                  <w:r>
                    <w:t xml:space="preserve"> a rating decision to reduce the current evaluation using the format in M21-1, Part IV, Subpart ii, 2.F.7.</w:t>
                  </w:r>
                </w:p>
              </w:tc>
            </w:tr>
            <w:tr w:rsidR="00B519F4" w14:paraId="5BC07416" w14:textId="77777777">
              <w:tc>
                <w:tcPr>
                  <w:tcW w:w="3220" w:type="dxa"/>
                  <w:tcBorders>
                    <w:top w:val="single" w:sz="6" w:space="0" w:color="000000"/>
                    <w:left w:val="single" w:sz="6" w:space="0" w:color="000000"/>
                    <w:bottom w:val="single" w:sz="6" w:space="0" w:color="000000"/>
                    <w:right w:val="single" w:sz="6" w:space="0" w:color="000000"/>
                  </w:tcBorders>
                  <w:hideMark/>
                </w:tcPr>
                <w:p w14:paraId="1EB7D6C1" w14:textId="77777777" w:rsidR="00B519F4" w:rsidRDefault="00B519F4">
                  <w:pPr>
                    <w:pStyle w:val="EmbeddedText"/>
                  </w:pPr>
                  <w:r>
                    <w:t>is willing to participate in the field examination prior to reduction to the schedular evaluation</w:t>
                  </w:r>
                </w:p>
              </w:tc>
              <w:tc>
                <w:tcPr>
                  <w:tcW w:w="3220" w:type="dxa"/>
                  <w:tcBorders>
                    <w:top w:val="single" w:sz="6" w:space="0" w:color="000000"/>
                    <w:left w:val="single" w:sz="6" w:space="0" w:color="000000"/>
                    <w:bottom w:val="single" w:sz="6" w:space="0" w:color="000000"/>
                    <w:right w:val="single" w:sz="6" w:space="0" w:color="000000"/>
                  </w:tcBorders>
                  <w:hideMark/>
                </w:tcPr>
                <w:p w14:paraId="0DB67964" w14:textId="77777777" w:rsidR="00B519F4" w:rsidRDefault="00B519F4" w:rsidP="00C9061D">
                  <w:pPr>
                    <w:pStyle w:val="ListParagraph"/>
                    <w:numPr>
                      <w:ilvl w:val="0"/>
                      <w:numId w:val="44"/>
                    </w:numPr>
                    <w:ind w:left="158" w:hanging="187"/>
                  </w:pPr>
                  <w:r>
                    <w:t>defer the rating action to reduce the evaluation</w:t>
                  </w:r>
                </w:p>
                <w:p w14:paraId="2C5BAB8D" w14:textId="77777777" w:rsidR="00B519F4" w:rsidRDefault="00B519F4" w:rsidP="00C9061D">
                  <w:pPr>
                    <w:pStyle w:val="BulletText1"/>
                    <w:numPr>
                      <w:ilvl w:val="0"/>
                      <w:numId w:val="7"/>
                    </w:numPr>
                  </w:pPr>
                  <w:r>
                    <w:t>reschedule the field examination, and</w:t>
                  </w:r>
                </w:p>
                <w:p w14:paraId="53D0F8DE" w14:textId="77777777" w:rsidR="00B519F4" w:rsidRDefault="00B519F4" w:rsidP="00C9061D">
                  <w:pPr>
                    <w:pStyle w:val="BulletText1"/>
                    <w:numPr>
                      <w:ilvl w:val="0"/>
                      <w:numId w:val="7"/>
                    </w:numPr>
                  </w:pPr>
                  <w:r>
                    <w:t>inform the Veteran that</w:t>
                  </w:r>
                </w:p>
                <w:p w14:paraId="12E842C7" w14:textId="77777777" w:rsidR="00B519F4" w:rsidRDefault="00B519F4" w:rsidP="00C9061D">
                  <w:pPr>
                    <w:pStyle w:val="BulletText2"/>
                    <w:numPr>
                      <w:ilvl w:val="0"/>
                      <w:numId w:val="8"/>
                    </w:numPr>
                  </w:pPr>
                  <w:r>
                    <w:t>further failure to cooperate will be cause for a reduction to the schedular evaluation, and</w:t>
                  </w:r>
                </w:p>
                <w:p w14:paraId="735695DF" w14:textId="77777777" w:rsidR="00B519F4" w:rsidRDefault="00B519F4" w:rsidP="00C9061D">
                  <w:pPr>
                    <w:pStyle w:val="BulletText2"/>
                    <w:numPr>
                      <w:ilvl w:val="0"/>
                      <w:numId w:val="8"/>
                    </w:numPr>
                  </w:pPr>
                  <w:proofErr w:type="gramStart"/>
                  <w:r>
                    <w:t>the</w:t>
                  </w:r>
                  <w:proofErr w:type="gramEnd"/>
                  <w:r>
                    <w:t xml:space="preserve"> total evaluation based on IU would not be restored until the field examination has been completed and the report reviewed.</w:t>
                  </w:r>
                </w:p>
              </w:tc>
            </w:tr>
            <w:tr w:rsidR="00B519F4" w14:paraId="7C197946" w14:textId="77777777">
              <w:tc>
                <w:tcPr>
                  <w:tcW w:w="3220" w:type="dxa"/>
                  <w:tcBorders>
                    <w:top w:val="single" w:sz="6" w:space="0" w:color="000000"/>
                    <w:left w:val="single" w:sz="6" w:space="0" w:color="000000"/>
                    <w:bottom w:val="single" w:sz="6" w:space="0" w:color="000000"/>
                    <w:right w:val="single" w:sz="6" w:space="0" w:color="000000"/>
                  </w:tcBorders>
                  <w:hideMark/>
                </w:tcPr>
                <w:p w14:paraId="01325560" w14:textId="77777777" w:rsidR="00B519F4" w:rsidRDefault="00B519F4">
                  <w:pPr>
                    <w:pStyle w:val="EmbeddedText"/>
                  </w:pPr>
                  <w:r>
                    <w:t>sends evidence which warrants continuation of a total rating based on continued unemployability</w:t>
                  </w:r>
                </w:p>
              </w:tc>
              <w:tc>
                <w:tcPr>
                  <w:tcW w:w="3220" w:type="dxa"/>
                  <w:tcBorders>
                    <w:top w:val="single" w:sz="6" w:space="0" w:color="000000"/>
                    <w:left w:val="single" w:sz="6" w:space="0" w:color="000000"/>
                    <w:bottom w:val="single" w:sz="6" w:space="0" w:color="000000"/>
                    <w:right w:val="single" w:sz="6" w:space="0" w:color="000000"/>
                  </w:tcBorders>
                  <w:hideMark/>
                </w:tcPr>
                <w:p w14:paraId="0301EE23" w14:textId="77777777" w:rsidR="00B519F4" w:rsidRDefault="00B519F4">
                  <w:pPr>
                    <w:pStyle w:val="EmbeddedText"/>
                  </w:pPr>
                  <w:proofErr w:type="gramStart"/>
                  <w:r>
                    <w:t>prepare</w:t>
                  </w:r>
                  <w:proofErr w:type="gramEnd"/>
                  <w:r>
                    <w:t xml:space="preserve"> a rating decision using the format in M21-1, Part IV, Subpart ii, 2.F.8.</w:t>
                  </w:r>
                </w:p>
              </w:tc>
            </w:tr>
          </w:tbl>
          <w:p w14:paraId="784E5F7B" w14:textId="77777777" w:rsidR="00B519F4" w:rsidRDefault="00B519F4">
            <w:pPr>
              <w:pStyle w:val="TableText"/>
            </w:pPr>
            <w:r>
              <w:t xml:space="preserve"> </w:t>
            </w:r>
          </w:p>
        </w:tc>
      </w:tr>
    </w:tbl>
    <w:p w14:paraId="543190D9" w14:textId="77777777" w:rsidR="00B519F4" w:rsidRDefault="00B519F4" w:rsidP="00B519F4">
      <w:pPr>
        <w:pStyle w:val="ContinuedOnNextPa"/>
      </w:pPr>
    </w:p>
    <w:p w14:paraId="0C8EAB87" w14:textId="77777777" w:rsidR="00B519F4" w:rsidRDefault="00B519F4" w:rsidP="005C0A19">
      <w:pPr>
        <w:pStyle w:val="Heading4"/>
      </w:pPr>
      <w:r>
        <w:br w:type="page"/>
      </w:r>
      <w:r>
        <w:lastRenderedPageBreak/>
        <w:t xml:space="preserve">6.  Exhibit 1:  Rating Decision Addressing a Veteran’s Failure to Complete a Field Examination </w:t>
      </w:r>
    </w:p>
    <w:p w14:paraId="58571396" w14:textId="77777777" w:rsidR="00B519F4" w:rsidRDefault="00B519F4" w:rsidP="00B519F4">
      <w:pPr>
        <w:pStyle w:val="BlockLine"/>
      </w:pPr>
      <w:r>
        <w:t xml:space="preserve"> </w:t>
      </w:r>
    </w:p>
    <w:tbl>
      <w:tblPr>
        <w:tblW w:w="0" w:type="auto"/>
        <w:tblLayout w:type="fixed"/>
        <w:tblLook w:val="04A0" w:firstRow="1" w:lastRow="0" w:firstColumn="1" w:lastColumn="0" w:noHBand="0" w:noVBand="1"/>
      </w:tblPr>
      <w:tblGrid>
        <w:gridCol w:w="1728"/>
        <w:gridCol w:w="7740"/>
      </w:tblGrid>
      <w:tr w:rsidR="00B519F4" w14:paraId="7E34C79E" w14:textId="77777777" w:rsidTr="00B519F4">
        <w:trPr>
          <w:cantSplit/>
        </w:trPr>
        <w:tc>
          <w:tcPr>
            <w:tcW w:w="1728" w:type="dxa"/>
            <w:hideMark/>
          </w:tcPr>
          <w:p w14:paraId="1F974E84" w14:textId="77777777" w:rsidR="00B519F4" w:rsidRDefault="00B519F4" w:rsidP="005C0A19">
            <w:pPr>
              <w:pStyle w:val="Heading5"/>
            </w:pPr>
            <w:r w:rsidRPr="005C0A19">
              <w:t>Introduction</w:t>
            </w:r>
          </w:p>
        </w:tc>
        <w:tc>
          <w:tcPr>
            <w:tcW w:w="7740" w:type="dxa"/>
            <w:hideMark/>
          </w:tcPr>
          <w:p w14:paraId="0AABDC72" w14:textId="77777777" w:rsidR="00B519F4" w:rsidRDefault="00B519F4">
            <w:pPr>
              <w:pStyle w:val="BlockText"/>
            </w:pPr>
            <w:r>
              <w:t>This topic contains an example of a rating decision addressing a Veteran’s failure to complete a field examination.</w:t>
            </w:r>
          </w:p>
        </w:tc>
      </w:tr>
    </w:tbl>
    <w:p w14:paraId="49DB002B" w14:textId="77777777" w:rsidR="00B519F4" w:rsidRDefault="00B519F4" w:rsidP="00B519F4">
      <w:pPr>
        <w:pStyle w:val="BlockLine"/>
      </w:pPr>
      <w:r>
        <w:t xml:space="preserve"> </w:t>
      </w:r>
    </w:p>
    <w:tbl>
      <w:tblPr>
        <w:tblW w:w="0" w:type="auto"/>
        <w:tblLayout w:type="fixed"/>
        <w:tblLook w:val="04A0" w:firstRow="1" w:lastRow="0" w:firstColumn="1" w:lastColumn="0" w:noHBand="0" w:noVBand="1"/>
      </w:tblPr>
      <w:tblGrid>
        <w:gridCol w:w="1728"/>
        <w:gridCol w:w="7740"/>
      </w:tblGrid>
      <w:tr w:rsidR="00B519F4" w14:paraId="45B60B16" w14:textId="77777777" w:rsidTr="00B519F4">
        <w:trPr>
          <w:cantSplit/>
        </w:trPr>
        <w:tc>
          <w:tcPr>
            <w:tcW w:w="1728" w:type="dxa"/>
            <w:hideMark/>
          </w:tcPr>
          <w:p w14:paraId="71A2508D" w14:textId="77777777" w:rsidR="00B519F4" w:rsidRDefault="00B519F4" w:rsidP="005C0A19">
            <w:pPr>
              <w:pStyle w:val="Heading5"/>
            </w:pPr>
            <w:r w:rsidRPr="005C0A19">
              <w:t>Change</w:t>
            </w:r>
            <w:r>
              <w:t xml:space="preserve"> Date</w:t>
            </w:r>
          </w:p>
        </w:tc>
        <w:tc>
          <w:tcPr>
            <w:tcW w:w="7740" w:type="dxa"/>
            <w:hideMark/>
          </w:tcPr>
          <w:p w14:paraId="7AF936BE" w14:textId="77777777" w:rsidR="00B519F4" w:rsidRDefault="00B519F4">
            <w:pPr>
              <w:pStyle w:val="BlockText"/>
            </w:pPr>
            <w:r>
              <w:t>July 24, 2015</w:t>
            </w:r>
          </w:p>
        </w:tc>
      </w:tr>
    </w:tbl>
    <w:p w14:paraId="73D432C4" w14:textId="77777777" w:rsidR="00B519F4" w:rsidRDefault="00B519F4" w:rsidP="00B519F4">
      <w:pPr>
        <w:pStyle w:val="BlockLine"/>
      </w:pPr>
      <w:r>
        <w:fldChar w:fldCharType="begin"/>
      </w:r>
      <w:r>
        <w:instrText xml:space="preserve"> PRIVATE INFOTYPE="STRUCTURE" </w:instrText>
      </w:r>
      <w:r>
        <w:fldChar w:fldCharType="end"/>
      </w:r>
      <w:r>
        <w:t xml:space="preserve"> </w:t>
      </w:r>
    </w:p>
    <w:tbl>
      <w:tblPr>
        <w:tblW w:w="0" w:type="auto"/>
        <w:tblLayout w:type="fixed"/>
        <w:tblLook w:val="04A0" w:firstRow="1" w:lastRow="0" w:firstColumn="1" w:lastColumn="0" w:noHBand="0" w:noVBand="1"/>
      </w:tblPr>
      <w:tblGrid>
        <w:gridCol w:w="1728"/>
        <w:gridCol w:w="7740"/>
      </w:tblGrid>
      <w:tr w:rsidR="00B519F4" w14:paraId="62989193" w14:textId="77777777" w:rsidTr="00B519F4">
        <w:trPr>
          <w:cantSplit/>
        </w:trPr>
        <w:tc>
          <w:tcPr>
            <w:tcW w:w="1728" w:type="dxa"/>
            <w:hideMark/>
          </w:tcPr>
          <w:p w14:paraId="2EAC78FF" w14:textId="77777777" w:rsidR="00B519F4" w:rsidRDefault="00B519F4" w:rsidP="005C0A19">
            <w:pPr>
              <w:pStyle w:val="Heading5"/>
            </w:pPr>
            <w:proofErr w:type="gramStart"/>
            <w:r>
              <w:t>a.  Proposed</w:t>
            </w:r>
            <w:proofErr w:type="gramEnd"/>
            <w:r>
              <w:t xml:space="preserve"> Reduction for Failure to </w:t>
            </w:r>
            <w:r w:rsidRPr="005C0A19">
              <w:t>Complete</w:t>
            </w:r>
            <w:r>
              <w:t xml:space="preserve"> a Field Examination</w:t>
            </w:r>
          </w:p>
        </w:tc>
        <w:tc>
          <w:tcPr>
            <w:tcW w:w="7740" w:type="dxa"/>
          </w:tcPr>
          <w:p w14:paraId="29AAA8C7" w14:textId="77777777" w:rsidR="00B519F4" w:rsidRDefault="00B519F4">
            <w:pPr>
              <w:pStyle w:val="BlockText"/>
            </w:pPr>
            <w:r>
              <w:t>An example of a rating decision proposing to reduce the IU evaluation to the schedular combined evaluation because of a Veteran’s failure to complete a field examination is below.</w:t>
            </w:r>
          </w:p>
          <w:p w14:paraId="1319A17A" w14:textId="77777777" w:rsidR="00B519F4" w:rsidRDefault="00B519F4">
            <w:pPr>
              <w:pStyle w:val="BlockText"/>
            </w:pPr>
          </w:p>
          <w:p w14:paraId="59548E39" w14:textId="77777777" w:rsidR="00B519F4" w:rsidRDefault="00B519F4">
            <w:pPr>
              <w:pStyle w:val="BlockText"/>
            </w:pPr>
            <w:r>
              <w:rPr>
                <w:b/>
                <w:i/>
              </w:rPr>
              <w:t>Note</w:t>
            </w:r>
            <w:r>
              <w:t xml:space="preserve">:  For proposed reductions, use the long-form rating narrative.  </w:t>
            </w:r>
          </w:p>
          <w:p w14:paraId="1BE116CC" w14:textId="77777777" w:rsidR="00B519F4" w:rsidRDefault="00B519F4">
            <w:pPr>
              <w:pStyle w:val="BlockText"/>
            </w:pPr>
          </w:p>
          <w:p w14:paraId="25344DC7" w14:textId="77777777" w:rsidR="00B519F4" w:rsidRDefault="00B519F4">
            <w:pPr>
              <w:pStyle w:val="BlockText"/>
            </w:pPr>
            <w:r>
              <w:rPr>
                <w:b/>
                <w:i/>
              </w:rPr>
              <w:t>Reference</w:t>
            </w:r>
            <w:r>
              <w:t>:  For more information on the long-form rating narrative, see M21-1, Part III, Subpart iv, 6.C</w:t>
            </w:r>
            <w:r>
              <w:rPr>
                <w:rStyle w:val="Hyperlink"/>
              </w:rPr>
              <w:t>.</w:t>
            </w:r>
            <w:r>
              <w:rPr>
                <w:rStyle w:val="Hyperlink"/>
                <w:color w:val="auto"/>
              </w:rPr>
              <w:t>7</w:t>
            </w:r>
            <w:r>
              <w:rPr>
                <w:rStyle w:val="Hyperlink"/>
              </w:rPr>
              <w:t>.</w:t>
            </w:r>
          </w:p>
        </w:tc>
      </w:tr>
    </w:tbl>
    <w:p w14:paraId="12159CC8" w14:textId="77777777" w:rsidR="00B519F4" w:rsidRDefault="00B519F4" w:rsidP="00B519F4"/>
    <w:tbl>
      <w:tblPr>
        <w:tblW w:w="0" w:type="auto"/>
        <w:tblInd w:w="108" w:type="dxa"/>
        <w:tblLayout w:type="fixed"/>
        <w:tblLook w:val="04A0" w:firstRow="1" w:lastRow="0" w:firstColumn="1" w:lastColumn="0" w:noHBand="0" w:noVBand="1"/>
      </w:tblPr>
      <w:tblGrid>
        <w:gridCol w:w="9269"/>
      </w:tblGrid>
      <w:tr w:rsidR="00B519F4" w14:paraId="3C1C148D" w14:textId="77777777" w:rsidTr="00B519F4">
        <w:trPr>
          <w:cantSplit/>
          <w:trHeight w:val="290"/>
        </w:trPr>
        <w:tc>
          <w:tcPr>
            <w:tcW w:w="9269" w:type="dxa"/>
            <w:tcBorders>
              <w:top w:val="single" w:sz="6" w:space="0" w:color="auto"/>
              <w:left w:val="single" w:sz="6" w:space="0" w:color="auto"/>
              <w:bottom w:val="single" w:sz="6" w:space="0" w:color="auto"/>
              <w:right w:val="single" w:sz="6" w:space="0" w:color="auto"/>
            </w:tcBorders>
          </w:tcPr>
          <w:p w14:paraId="622C591B" w14:textId="77777777" w:rsidR="00B519F4" w:rsidRDefault="00B519F4">
            <w:pPr>
              <w:pStyle w:val="TableHeaderText"/>
              <w:jc w:val="left"/>
              <w:rPr>
                <w:b w:val="0"/>
              </w:rPr>
            </w:pPr>
            <w:r>
              <w:t xml:space="preserve">DECISION:  </w:t>
            </w:r>
            <w:r>
              <w:rPr>
                <w:b w:val="0"/>
              </w:rPr>
              <w:t xml:space="preserve">A reduction to the schedular evaluation shown below </w:t>
            </w:r>
            <w:proofErr w:type="gramStart"/>
            <w:r>
              <w:rPr>
                <w:b w:val="0"/>
              </w:rPr>
              <w:t>is proposed</w:t>
            </w:r>
            <w:proofErr w:type="gramEnd"/>
            <w:r>
              <w:rPr>
                <w:b w:val="0"/>
              </w:rPr>
              <w:t xml:space="preserve"> because of the Veteran’s failure to cooperate with a required field examination.</w:t>
            </w:r>
          </w:p>
          <w:p w14:paraId="5A634057" w14:textId="77777777" w:rsidR="00B519F4" w:rsidRDefault="00B519F4">
            <w:pPr>
              <w:pStyle w:val="TableText"/>
            </w:pPr>
          </w:p>
          <w:p w14:paraId="2CA83A26" w14:textId="77777777" w:rsidR="00B519F4" w:rsidRDefault="00B519F4">
            <w:pPr>
              <w:pStyle w:val="TableText"/>
            </w:pPr>
            <w:proofErr w:type="gramStart"/>
            <w:r>
              <w:rPr>
                <w:b/>
              </w:rPr>
              <w:t>EVIDENCE:</w:t>
            </w:r>
            <w:r>
              <w:t xml:space="preserve">  Notice of Failure to Cooperate with field examiner.</w:t>
            </w:r>
            <w:proofErr w:type="gramEnd"/>
          </w:p>
          <w:p w14:paraId="4CCB96E6" w14:textId="77777777" w:rsidR="00B519F4" w:rsidRDefault="00B519F4">
            <w:pPr>
              <w:pStyle w:val="TableText"/>
            </w:pPr>
          </w:p>
          <w:p w14:paraId="3968E041" w14:textId="77777777" w:rsidR="00B519F4" w:rsidRDefault="00B519F4">
            <w:pPr>
              <w:pStyle w:val="TableText"/>
            </w:pPr>
            <w:r>
              <w:rPr>
                <w:b/>
              </w:rPr>
              <w:t>REASONS FOR DECISION:</w:t>
            </w:r>
            <w:r>
              <w:t xml:space="preserve">  A total disability rating has been in effect because of unemployability.  Notice </w:t>
            </w:r>
            <w:proofErr w:type="gramStart"/>
            <w:r>
              <w:t>has been received</w:t>
            </w:r>
            <w:proofErr w:type="gramEnd"/>
            <w:r>
              <w:t xml:space="preserve"> that the Veteran refused to cooperate in completing a required field examination.  The Veteran </w:t>
            </w:r>
            <w:proofErr w:type="gramStart"/>
            <w:r>
              <w:t>will be given</w:t>
            </w:r>
            <w:proofErr w:type="gramEnd"/>
            <w:r>
              <w:t xml:space="preserve"> 60 days to present additional evidence or argument to show that the IU evaluation should not be reduced.  </w:t>
            </w:r>
          </w:p>
          <w:p w14:paraId="076FEA45" w14:textId="77777777" w:rsidR="00B519F4" w:rsidRDefault="00B519F4">
            <w:pPr>
              <w:pStyle w:val="TableText"/>
            </w:pPr>
          </w:p>
          <w:p w14:paraId="6B7B0592" w14:textId="77777777" w:rsidR="00B519F4" w:rsidRDefault="00B519F4">
            <w:pPr>
              <w:pStyle w:val="TableText"/>
            </w:pPr>
            <w:r>
              <w:rPr>
                <w:b/>
              </w:rPr>
              <w:t>JURISDICTION:</w:t>
            </w:r>
            <w:r>
              <w:t xml:space="preserve">  Field Examiner Notification</w:t>
            </w:r>
          </w:p>
          <w:p w14:paraId="6991AE31" w14:textId="77777777" w:rsidR="00B519F4" w:rsidRDefault="00B519F4">
            <w:pPr>
              <w:pStyle w:val="TableText"/>
            </w:pPr>
          </w:p>
          <w:p w14:paraId="14D48D42" w14:textId="77777777" w:rsidR="00B519F4" w:rsidRDefault="00B519F4">
            <w:pPr>
              <w:pStyle w:val="TableText"/>
            </w:pPr>
            <w:r>
              <w:t>SUBJECT TO COMPENSATION (1.SC)</w:t>
            </w:r>
          </w:p>
          <w:p w14:paraId="393BCF54" w14:textId="77777777" w:rsidR="00B519F4" w:rsidRDefault="00B519F4">
            <w:pPr>
              <w:pStyle w:val="TableText"/>
            </w:pPr>
          </w:p>
          <w:p w14:paraId="468DA5C1" w14:textId="77777777" w:rsidR="00B519F4" w:rsidRDefault="00B519F4">
            <w:pPr>
              <w:pStyle w:val="TableText"/>
            </w:pPr>
            <w:r>
              <w:rPr>
                <w:u w:val="single"/>
              </w:rPr>
              <w:t>______</w:t>
            </w:r>
            <w:r>
              <w:tab/>
              <w:t>_________</w:t>
            </w:r>
          </w:p>
          <w:p w14:paraId="431CA798" w14:textId="77777777" w:rsidR="00B519F4" w:rsidRDefault="00B519F4">
            <w:pPr>
              <w:pStyle w:val="TableText"/>
            </w:pPr>
          </w:p>
          <w:p w14:paraId="3D563AD3" w14:textId="77777777" w:rsidR="00B519F4" w:rsidRDefault="00B519F4">
            <w:pPr>
              <w:pStyle w:val="TableText"/>
            </w:pPr>
            <w:r>
              <w:rPr>
                <w:u w:val="single"/>
              </w:rPr>
              <w:t>______</w:t>
            </w:r>
            <w:r>
              <w:tab/>
              <w:t>_________</w:t>
            </w:r>
          </w:p>
          <w:p w14:paraId="301B8ADE" w14:textId="77777777" w:rsidR="00B519F4" w:rsidRDefault="00B519F4">
            <w:pPr>
              <w:pStyle w:val="TableText"/>
            </w:pPr>
          </w:p>
          <w:p w14:paraId="2BAB34CD" w14:textId="77777777" w:rsidR="00B519F4" w:rsidRDefault="00B519F4">
            <w:pPr>
              <w:pStyle w:val="TableText"/>
            </w:pPr>
            <w:r>
              <w:t>COMBINED EVALUATION FOR COMPENSATION:</w:t>
            </w:r>
          </w:p>
          <w:p w14:paraId="62156141" w14:textId="77777777" w:rsidR="00B519F4" w:rsidRDefault="00B519F4">
            <w:pPr>
              <w:pStyle w:val="TableText"/>
            </w:pPr>
          </w:p>
          <w:p w14:paraId="6940F113" w14:textId="77777777" w:rsidR="00B519F4" w:rsidRDefault="00B519F4">
            <w:pPr>
              <w:pStyle w:val="TableText"/>
            </w:pPr>
            <w:r>
              <w:t>Individual Unemployability from ________</w:t>
            </w:r>
          </w:p>
          <w:p w14:paraId="7B6D4668" w14:textId="77777777" w:rsidR="00B519F4" w:rsidRDefault="00B519F4">
            <w:pPr>
              <w:pStyle w:val="TableText"/>
            </w:pPr>
          </w:p>
          <w:p w14:paraId="2A330230" w14:textId="77777777" w:rsidR="00B519F4" w:rsidRDefault="00B519F4">
            <w:pPr>
              <w:pStyle w:val="TableText"/>
            </w:pPr>
            <w:r>
              <w:t>NOT SERVICE CONNECTED/NOT SUBJECT TO COMPENSATION (8.NSC)</w:t>
            </w:r>
          </w:p>
          <w:p w14:paraId="01E7AF67" w14:textId="77777777" w:rsidR="00B519F4" w:rsidRDefault="00B519F4">
            <w:pPr>
              <w:pStyle w:val="TableText"/>
              <w:rPr>
                <w:u w:val="single"/>
              </w:rPr>
            </w:pPr>
            <w:r>
              <w:rPr>
                <w:u w:val="single"/>
              </w:rPr>
              <w:t xml:space="preserve">_____ </w:t>
            </w:r>
          </w:p>
          <w:p w14:paraId="3040AC3B" w14:textId="77777777" w:rsidR="00B519F4" w:rsidRDefault="00B519F4">
            <w:pPr>
              <w:pStyle w:val="TableText"/>
            </w:pPr>
          </w:p>
        </w:tc>
      </w:tr>
    </w:tbl>
    <w:p w14:paraId="1C4D29C9" w14:textId="77777777" w:rsidR="00B519F4" w:rsidRDefault="00B519F4" w:rsidP="00B519F4">
      <w:pPr>
        <w:pStyle w:val="BlockLine"/>
      </w:pPr>
      <w:r>
        <w:t xml:space="preserve"> </w:t>
      </w:r>
    </w:p>
    <w:p w14:paraId="5748BF36" w14:textId="77777777" w:rsidR="00B519F4" w:rsidRDefault="00B519F4" w:rsidP="005C0A19">
      <w:pPr>
        <w:pStyle w:val="Heading4"/>
      </w:pPr>
      <w:r>
        <w:br w:type="page"/>
      </w:r>
      <w:r>
        <w:lastRenderedPageBreak/>
        <w:t xml:space="preserve">7.  Exhibit 2:  Rating Decision Addressing a Veteran’s Failure to </w:t>
      </w:r>
      <w:proofErr w:type="gramStart"/>
      <w:r>
        <w:t>Respond</w:t>
      </w:r>
      <w:proofErr w:type="gramEnd"/>
      <w:r>
        <w:t xml:space="preserve"> to a Notice of Proposed Adverse Action After Failure to Complete a Field Examination</w:t>
      </w:r>
    </w:p>
    <w:p w14:paraId="1CDC677E" w14:textId="77777777" w:rsidR="00B519F4" w:rsidRDefault="00B519F4" w:rsidP="00B519F4">
      <w:pPr>
        <w:pStyle w:val="BlockLine"/>
      </w:pPr>
      <w:r>
        <w:fldChar w:fldCharType="begin"/>
      </w:r>
      <w:r>
        <w:instrText xml:space="preserve"> PRIVATE INFOTYPE="OTHER" </w:instrText>
      </w:r>
      <w:r>
        <w:fldChar w:fldCharType="end"/>
      </w:r>
    </w:p>
    <w:tbl>
      <w:tblPr>
        <w:tblW w:w="0" w:type="auto"/>
        <w:tblLayout w:type="fixed"/>
        <w:tblLook w:val="04A0" w:firstRow="1" w:lastRow="0" w:firstColumn="1" w:lastColumn="0" w:noHBand="0" w:noVBand="1"/>
      </w:tblPr>
      <w:tblGrid>
        <w:gridCol w:w="1728"/>
        <w:gridCol w:w="7740"/>
      </w:tblGrid>
      <w:tr w:rsidR="00B519F4" w14:paraId="669CDD63" w14:textId="77777777" w:rsidTr="00B519F4">
        <w:trPr>
          <w:cantSplit/>
        </w:trPr>
        <w:tc>
          <w:tcPr>
            <w:tcW w:w="1728" w:type="dxa"/>
            <w:hideMark/>
          </w:tcPr>
          <w:p w14:paraId="4E7AFD54" w14:textId="77777777" w:rsidR="00B519F4" w:rsidRDefault="00B519F4" w:rsidP="005C0A19">
            <w:pPr>
              <w:pStyle w:val="Heading5"/>
            </w:pPr>
            <w:r w:rsidRPr="005C0A19">
              <w:t>Introduction</w:t>
            </w:r>
          </w:p>
        </w:tc>
        <w:tc>
          <w:tcPr>
            <w:tcW w:w="7740" w:type="dxa"/>
            <w:hideMark/>
          </w:tcPr>
          <w:p w14:paraId="5F554DF7" w14:textId="77777777" w:rsidR="00B519F4" w:rsidRDefault="00B519F4">
            <w:pPr>
              <w:pStyle w:val="BlockText"/>
            </w:pPr>
            <w:r>
              <w:t>This topic contains an example of a rating decision addressing a Veteran’s failure to respond to a notice of proposed adverse action after failure to complete a field examination.</w:t>
            </w:r>
          </w:p>
        </w:tc>
      </w:tr>
    </w:tbl>
    <w:p w14:paraId="2AE604F2" w14:textId="77777777" w:rsidR="00B519F4" w:rsidRDefault="00B519F4" w:rsidP="00B519F4">
      <w:pPr>
        <w:pStyle w:val="BlockLine"/>
      </w:pPr>
      <w:r>
        <w:t xml:space="preserve"> </w:t>
      </w:r>
    </w:p>
    <w:tbl>
      <w:tblPr>
        <w:tblW w:w="0" w:type="auto"/>
        <w:tblLayout w:type="fixed"/>
        <w:tblLook w:val="04A0" w:firstRow="1" w:lastRow="0" w:firstColumn="1" w:lastColumn="0" w:noHBand="0" w:noVBand="1"/>
      </w:tblPr>
      <w:tblGrid>
        <w:gridCol w:w="1728"/>
        <w:gridCol w:w="7740"/>
      </w:tblGrid>
      <w:tr w:rsidR="00B519F4" w14:paraId="2720C879" w14:textId="77777777" w:rsidTr="00B519F4">
        <w:trPr>
          <w:cantSplit/>
        </w:trPr>
        <w:tc>
          <w:tcPr>
            <w:tcW w:w="1728" w:type="dxa"/>
            <w:hideMark/>
          </w:tcPr>
          <w:p w14:paraId="5558738E" w14:textId="77777777" w:rsidR="00B519F4" w:rsidRPr="005C0A19" w:rsidRDefault="00B519F4" w:rsidP="005C0A19">
            <w:pPr>
              <w:pStyle w:val="Heading5"/>
            </w:pPr>
            <w:r w:rsidRPr="005C0A19">
              <w:t>Change Date</w:t>
            </w:r>
          </w:p>
        </w:tc>
        <w:tc>
          <w:tcPr>
            <w:tcW w:w="7740" w:type="dxa"/>
            <w:hideMark/>
          </w:tcPr>
          <w:p w14:paraId="3D55FEE7" w14:textId="77777777" w:rsidR="00B519F4" w:rsidRDefault="00B519F4">
            <w:pPr>
              <w:pStyle w:val="BlockText"/>
            </w:pPr>
            <w:r>
              <w:t>July 24, 2015</w:t>
            </w:r>
          </w:p>
        </w:tc>
      </w:tr>
    </w:tbl>
    <w:p w14:paraId="2FB79AA8" w14:textId="77777777" w:rsidR="00B519F4" w:rsidRDefault="00B519F4" w:rsidP="00B519F4">
      <w:pPr>
        <w:pStyle w:val="BlockLine"/>
      </w:pPr>
    </w:p>
    <w:tbl>
      <w:tblPr>
        <w:tblW w:w="0" w:type="auto"/>
        <w:tblLayout w:type="fixed"/>
        <w:tblLook w:val="04A0" w:firstRow="1" w:lastRow="0" w:firstColumn="1" w:lastColumn="0" w:noHBand="0" w:noVBand="1"/>
      </w:tblPr>
      <w:tblGrid>
        <w:gridCol w:w="1728"/>
        <w:gridCol w:w="7740"/>
      </w:tblGrid>
      <w:tr w:rsidR="00B519F4" w14:paraId="06948648" w14:textId="77777777" w:rsidTr="00B519F4">
        <w:tc>
          <w:tcPr>
            <w:tcW w:w="1728" w:type="dxa"/>
            <w:hideMark/>
          </w:tcPr>
          <w:p w14:paraId="31B4EA8F" w14:textId="77777777" w:rsidR="00B519F4" w:rsidRDefault="00B519F4" w:rsidP="005C0A19">
            <w:pPr>
              <w:pStyle w:val="Heading5"/>
            </w:pPr>
            <w:proofErr w:type="gramStart"/>
            <w:r>
              <w:t>a.  Final</w:t>
            </w:r>
            <w:proofErr w:type="gramEnd"/>
            <w:r>
              <w:t xml:space="preserve"> Reduction for </w:t>
            </w:r>
            <w:r w:rsidRPr="005C0A19">
              <w:t>Failure</w:t>
            </w:r>
            <w:r>
              <w:t xml:space="preserve"> to Complete a Field Examination</w:t>
            </w:r>
          </w:p>
        </w:tc>
        <w:tc>
          <w:tcPr>
            <w:tcW w:w="7740" w:type="dxa"/>
          </w:tcPr>
          <w:p w14:paraId="04974D64" w14:textId="77777777" w:rsidR="00B519F4" w:rsidRDefault="00B519F4">
            <w:pPr>
              <w:pStyle w:val="BlockText"/>
            </w:pPr>
            <w:r>
              <w:t>An example of a rating decision reducing an IU evaluation because of a Veteran’s failure to complete a field examination is below.</w:t>
            </w:r>
          </w:p>
          <w:p w14:paraId="3B8095D9" w14:textId="77777777" w:rsidR="00B519F4" w:rsidRDefault="00B519F4">
            <w:pPr>
              <w:pStyle w:val="BlockText"/>
            </w:pPr>
          </w:p>
          <w:p w14:paraId="4F01793A" w14:textId="77777777" w:rsidR="00B519F4" w:rsidRDefault="00B519F4">
            <w:pPr>
              <w:pStyle w:val="BlockText"/>
            </w:pPr>
            <w:r>
              <w:rPr>
                <w:b/>
                <w:i/>
              </w:rPr>
              <w:t>Note</w:t>
            </w:r>
            <w:r>
              <w:t>:  As provided in M21-1 Part III, Subpart iv, 6.C</w:t>
            </w:r>
            <w:r>
              <w:rPr>
                <w:rStyle w:val="Hyperlink"/>
              </w:rPr>
              <w:t>.</w:t>
            </w:r>
            <w:r>
              <w:rPr>
                <w:rStyle w:val="Hyperlink"/>
                <w:color w:val="auto"/>
              </w:rPr>
              <w:t>7,</w:t>
            </w:r>
            <w:r>
              <w:t xml:space="preserve"> reductions should use the long-form rating narrative.</w:t>
            </w:r>
          </w:p>
        </w:tc>
      </w:tr>
    </w:tbl>
    <w:p w14:paraId="0AF03454" w14:textId="77777777" w:rsidR="00B519F4" w:rsidRDefault="00B519F4" w:rsidP="00B519F4">
      <w:pPr>
        <w:pStyle w:val="BlockLine"/>
      </w:pPr>
    </w:p>
    <w:tbl>
      <w:tblPr>
        <w:tblW w:w="9315"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15"/>
      </w:tblGrid>
      <w:tr w:rsidR="00B519F4" w14:paraId="536A4332" w14:textId="77777777" w:rsidTr="00B519F4">
        <w:tc>
          <w:tcPr>
            <w:tcW w:w="9320" w:type="dxa"/>
            <w:tcBorders>
              <w:top w:val="single" w:sz="6" w:space="0" w:color="auto"/>
              <w:left w:val="single" w:sz="6" w:space="0" w:color="auto"/>
              <w:bottom w:val="single" w:sz="6" w:space="0" w:color="auto"/>
              <w:right w:val="single" w:sz="6" w:space="0" w:color="auto"/>
            </w:tcBorders>
          </w:tcPr>
          <w:p w14:paraId="3C142886" w14:textId="77777777" w:rsidR="00B519F4" w:rsidRDefault="00B519F4">
            <w:pPr>
              <w:pStyle w:val="TableHeaderText"/>
              <w:jc w:val="left"/>
              <w:rPr>
                <w:b w:val="0"/>
              </w:rPr>
            </w:pPr>
            <w:r>
              <w:t xml:space="preserve">DECISION:  </w:t>
            </w:r>
            <w:r>
              <w:rPr>
                <w:b w:val="0"/>
              </w:rPr>
              <w:t>Reduction to the schedular evaluation is in order because of the Veteran’s failure to cooperate in the completion of a required field examination.</w:t>
            </w:r>
          </w:p>
          <w:p w14:paraId="6C636462" w14:textId="77777777" w:rsidR="00B519F4" w:rsidRDefault="00B519F4">
            <w:pPr>
              <w:pStyle w:val="TableText"/>
            </w:pPr>
          </w:p>
          <w:p w14:paraId="3C0EFD49" w14:textId="77777777" w:rsidR="00B519F4" w:rsidRDefault="00B519F4">
            <w:pPr>
              <w:pStyle w:val="TableText"/>
            </w:pPr>
            <w:proofErr w:type="gramStart"/>
            <w:r>
              <w:rPr>
                <w:b/>
              </w:rPr>
              <w:t xml:space="preserve">EVIDENCE:  </w:t>
            </w:r>
            <w:r>
              <w:t>Notice of Failure to Cooperate with field examiner.</w:t>
            </w:r>
            <w:proofErr w:type="gramEnd"/>
          </w:p>
          <w:p w14:paraId="2617B2C3" w14:textId="77777777" w:rsidR="00B519F4" w:rsidRDefault="00B519F4">
            <w:pPr>
              <w:pStyle w:val="TableText"/>
            </w:pPr>
          </w:p>
          <w:p w14:paraId="7631A320" w14:textId="77777777" w:rsidR="00B519F4" w:rsidRDefault="00B519F4">
            <w:pPr>
              <w:pStyle w:val="TableText"/>
            </w:pPr>
            <w:r>
              <w:rPr>
                <w:b/>
              </w:rPr>
              <w:t xml:space="preserve">REASONS FOR DECISION:  </w:t>
            </w:r>
            <w:r>
              <w:t xml:space="preserve">A total disability rating has been in effect because of unemployability.  Notice </w:t>
            </w:r>
            <w:proofErr w:type="gramStart"/>
            <w:r>
              <w:t>has been received</w:t>
            </w:r>
            <w:proofErr w:type="gramEnd"/>
            <w:r>
              <w:t xml:space="preserve"> that the Veteran failed to cooperate with a required field examination and the Veteran failed to respond to the notice of proposed adverse action sent _______.  The total disability rating is reduced to the schedular evaluation of [insert evaluation] percent effective [insert effective date of reduction].    </w:t>
            </w:r>
          </w:p>
          <w:p w14:paraId="694BFCFB" w14:textId="77777777" w:rsidR="00B519F4" w:rsidRDefault="00B519F4">
            <w:pPr>
              <w:pStyle w:val="TableText"/>
            </w:pPr>
          </w:p>
          <w:p w14:paraId="23351ADA" w14:textId="77777777" w:rsidR="00B519F4" w:rsidRDefault="00B519F4">
            <w:pPr>
              <w:pStyle w:val="TableText"/>
            </w:pPr>
            <w:r>
              <w:rPr>
                <w:b/>
              </w:rPr>
              <w:t>JURISDICTION:</w:t>
            </w:r>
            <w:r>
              <w:t xml:space="preserve">  Field Examiner Notification</w:t>
            </w:r>
          </w:p>
          <w:p w14:paraId="4753E5BA" w14:textId="77777777" w:rsidR="00B519F4" w:rsidRDefault="00B519F4">
            <w:pPr>
              <w:pStyle w:val="TableText"/>
            </w:pPr>
          </w:p>
          <w:p w14:paraId="78A0E3D0" w14:textId="77777777" w:rsidR="00B519F4" w:rsidRDefault="00B519F4">
            <w:pPr>
              <w:pStyle w:val="TableText"/>
            </w:pPr>
            <w:r>
              <w:t>SUBJECT TO COMPENSATION (1.SC)</w:t>
            </w:r>
          </w:p>
          <w:p w14:paraId="4F509B32" w14:textId="77777777" w:rsidR="00B519F4" w:rsidRDefault="00B519F4">
            <w:pPr>
              <w:pStyle w:val="TableText"/>
            </w:pPr>
          </w:p>
          <w:p w14:paraId="625EB7EF" w14:textId="77777777" w:rsidR="00B519F4" w:rsidRDefault="00B519F4">
            <w:pPr>
              <w:pStyle w:val="TableText"/>
            </w:pPr>
            <w:r>
              <w:t>______</w:t>
            </w:r>
            <w:r>
              <w:tab/>
              <w:t>________  from  ________</w:t>
            </w:r>
          </w:p>
          <w:p w14:paraId="66C345CE" w14:textId="77777777" w:rsidR="00B519F4" w:rsidRDefault="00B519F4">
            <w:pPr>
              <w:pStyle w:val="TableText"/>
            </w:pPr>
          </w:p>
          <w:p w14:paraId="6C59E4F2" w14:textId="77777777" w:rsidR="00B519F4" w:rsidRDefault="00B519F4">
            <w:pPr>
              <w:pStyle w:val="TableText"/>
            </w:pPr>
            <w:r>
              <w:t>______</w:t>
            </w:r>
            <w:r>
              <w:tab/>
              <w:t>________  from  ________</w:t>
            </w:r>
          </w:p>
          <w:p w14:paraId="4FB11472" w14:textId="77777777" w:rsidR="00B519F4" w:rsidRDefault="00B519F4">
            <w:pPr>
              <w:pStyle w:val="TableText"/>
            </w:pPr>
          </w:p>
          <w:p w14:paraId="576A2EE8" w14:textId="77777777" w:rsidR="00B519F4" w:rsidRDefault="00B519F4">
            <w:pPr>
              <w:pStyle w:val="TableText"/>
            </w:pPr>
            <w:r>
              <w:t>COMBINED EVALUATION FOR COMPENSATION:</w:t>
            </w:r>
          </w:p>
          <w:p w14:paraId="1F965DCA" w14:textId="77777777" w:rsidR="00B519F4" w:rsidRDefault="00B519F4">
            <w:pPr>
              <w:pStyle w:val="TableText"/>
            </w:pPr>
          </w:p>
          <w:p w14:paraId="6698CA40" w14:textId="77777777" w:rsidR="00B519F4" w:rsidRDefault="00B519F4">
            <w:pPr>
              <w:pStyle w:val="TableText"/>
            </w:pPr>
            <w:r>
              <w:t>Individual Unemployability from _______ to ______</w:t>
            </w:r>
          </w:p>
          <w:p w14:paraId="0E93D81D" w14:textId="77777777" w:rsidR="00B519F4" w:rsidRDefault="00B519F4">
            <w:pPr>
              <w:pStyle w:val="TableText"/>
            </w:pPr>
          </w:p>
          <w:p w14:paraId="58D6825C" w14:textId="77777777" w:rsidR="00B519F4" w:rsidRDefault="00B519F4">
            <w:pPr>
              <w:pStyle w:val="TableText"/>
            </w:pPr>
            <w:r>
              <w:t>NOT SERVICE CONNECTED/NOT SUBJECT TO COMPENSATION (8.NSC)</w:t>
            </w:r>
          </w:p>
          <w:p w14:paraId="3853FB9C" w14:textId="77777777" w:rsidR="00B519F4" w:rsidRDefault="00B519F4">
            <w:pPr>
              <w:pStyle w:val="TableText"/>
              <w:rPr>
                <w:u w:val="single"/>
              </w:rPr>
            </w:pPr>
            <w:r>
              <w:rPr>
                <w:u w:val="single"/>
              </w:rPr>
              <w:t xml:space="preserve">_____ </w:t>
            </w:r>
          </w:p>
          <w:p w14:paraId="08E850A3" w14:textId="77777777" w:rsidR="00B519F4" w:rsidRDefault="00B519F4">
            <w:pPr>
              <w:pStyle w:val="TableText"/>
            </w:pPr>
          </w:p>
        </w:tc>
      </w:tr>
    </w:tbl>
    <w:p w14:paraId="2EA0C808" w14:textId="77777777" w:rsidR="00B519F4" w:rsidRDefault="00B519F4" w:rsidP="00B519F4">
      <w:pPr>
        <w:pStyle w:val="BlockLine"/>
      </w:pPr>
    </w:p>
    <w:p w14:paraId="69269FD7" w14:textId="77777777" w:rsidR="00B519F4" w:rsidRDefault="00B519F4" w:rsidP="005C0A19">
      <w:pPr>
        <w:pStyle w:val="Heading4"/>
      </w:pPr>
      <w:r>
        <w:br w:type="page"/>
      </w:r>
      <w:r>
        <w:lastRenderedPageBreak/>
        <w:t xml:space="preserve">8.  Exhibit 3:  Rating Decision Addressing the Subsequent Receipt of Evidence </w:t>
      </w:r>
      <w:r w:rsidRPr="005C0A19">
        <w:t>That</w:t>
      </w:r>
      <w:r>
        <w:t xml:space="preserve"> Restores IU </w:t>
      </w:r>
      <w:proofErr w:type="gramStart"/>
      <w:r>
        <w:t>After</w:t>
      </w:r>
      <w:proofErr w:type="gramEnd"/>
      <w:r>
        <w:t xml:space="preserve"> Failure to Complete a Field Examination</w:t>
      </w:r>
    </w:p>
    <w:p w14:paraId="09CED925" w14:textId="77777777" w:rsidR="00B519F4" w:rsidRDefault="00B519F4" w:rsidP="00B519F4">
      <w:pPr>
        <w:pStyle w:val="BlockLine"/>
      </w:pPr>
      <w:r>
        <w:fldChar w:fldCharType="begin"/>
      </w:r>
      <w:r>
        <w:instrText xml:space="preserve"> PRIVATE INFOTYPE="OTHER" </w:instrText>
      </w:r>
      <w:r>
        <w:fldChar w:fldCharType="end"/>
      </w:r>
    </w:p>
    <w:tbl>
      <w:tblPr>
        <w:tblW w:w="0" w:type="auto"/>
        <w:tblLayout w:type="fixed"/>
        <w:tblLook w:val="04A0" w:firstRow="1" w:lastRow="0" w:firstColumn="1" w:lastColumn="0" w:noHBand="0" w:noVBand="1"/>
      </w:tblPr>
      <w:tblGrid>
        <w:gridCol w:w="1728"/>
        <w:gridCol w:w="7740"/>
      </w:tblGrid>
      <w:tr w:rsidR="00B519F4" w14:paraId="31BBFFAF" w14:textId="77777777" w:rsidTr="00B519F4">
        <w:trPr>
          <w:cantSplit/>
        </w:trPr>
        <w:tc>
          <w:tcPr>
            <w:tcW w:w="1728" w:type="dxa"/>
            <w:hideMark/>
          </w:tcPr>
          <w:p w14:paraId="5F6D1258" w14:textId="77777777" w:rsidR="00B519F4" w:rsidRDefault="00B519F4" w:rsidP="005C0A19">
            <w:pPr>
              <w:pStyle w:val="Heading5"/>
            </w:pPr>
            <w:r w:rsidRPr="005C0A19">
              <w:t>Introduction</w:t>
            </w:r>
          </w:p>
        </w:tc>
        <w:tc>
          <w:tcPr>
            <w:tcW w:w="7740" w:type="dxa"/>
            <w:hideMark/>
          </w:tcPr>
          <w:p w14:paraId="766592C1" w14:textId="77777777" w:rsidR="00B519F4" w:rsidRDefault="00B519F4">
            <w:pPr>
              <w:pStyle w:val="BlockText"/>
            </w:pPr>
            <w:r>
              <w:t>This topic contains an example of a rating decision addressing the subsequent receipt of evidence that restores IU after failure to complete a field examination.</w:t>
            </w:r>
          </w:p>
        </w:tc>
      </w:tr>
    </w:tbl>
    <w:p w14:paraId="144CA2EF" w14:textId="77777777" w:rsidR="00B519F4" w:rsidRDefault="00B519F4" w:rsidP="00B519F4">
      <w:pPr>
        <w:pStyle w:val="BlockLine"/>
      </w:pPr>
      <w:r>
        <w:t xml:space="preserve"> </w:t>
      </w:r>
    </w:p>
    <w:tbl>
      <w:tblPr>
        <w:tblW w:w="0" w:type="auto"/>
        <w:tblLayout w:type="fixed"/>
        <w:tblLook w:val="04A0" w:firstRow="1" w:lastRow="0" w:firstColumn="1" w:lastColumn="0" w:noHBand="0" w:noVBand="1"/>
      </w:tblPr>
      <w:tblGrid>
        <w:gridCol w:w="1728"/>
        <w:gridCol w:w="7740"/>
      </w:tblGrid>
      <w:tr w:rsidR="00B519F4" w14:paraId="220C26F4" w14:textId="77777777" w:rsidTr="00B519F4">
        <w:trPr>
          <w:cantSplit/>
        </w:trPr>
        <w:tc>
          <w:tcPr>
            <w:tcW w:w="1728" w:type="dxa"/>
            <w:hideMark/>
          </w:tcPr>
          <w:p w14:paraId="5B1373CE" w14:textId="77777777" w:rsidR="00B519F4" w:rsidRDefault="00B519F4" w:rsidP="005C0A19">
            <w:pPr>
              <w:pStyle w:val="Heading5"/>
            </w:pPr>
            <w:r w:rsidRPr="005C0A19">
              <w:t>Change</w:t>
            </w:r>
            <w:r>
              <w:t xml:space="preserve"> Date</w:t>
            </w:r>
          </w:p>
        </w:tc>
        <w:tc>
          <w:tcPr>
            <w:tcW w:w="7740" w:type="dxa"/>
            <w:hideMark/>
          </w:tcPr>
          <w:p w14:paraId="144E7C88" w14:textId="77777777" w:rsidR="00B519F4" w:rsidRDefault="00B519F4">
            <w:pPr>
              <w:pStyle w:val="BlockText"/>
            </w:pPr>
            <w:r>
              <w:t>September 8, 2009</w:t>
            </w:r>
          </w:p>
        </w:tc>
      </w:tr>
    </w:tbl>
    <w:p w14:paraId="473F254C" w14:textId="77777777" w:rsidR="00B519F4" w:rsidRDefault="00B519F4" w:rsidP="00B519F4">
      <w:pPr>
        <w:pStyle w:val="BlockLine"/>
      </w:pPr>
    </w:p>
    <w:tbl>
      <w:tblPr>
        <w:tblW w:w="0" w:type="auto"/>
        <w:tblLayout w:type="fixed"/>
        <w:tblLook w:val="04A0" w:firstRow="1" w:lastRow="0" w:firstColumn="1" w:lastColumn="0" w:noHBand="0" w:noVBand="1"/>
      </w:tblPr>
      <w:tblGrid>
        <w:gridCol w:w="1728"/>
        <w:gridCol w:w="7740"/>
      </w:tblGrid>
      <w:tr w:rsidR="00B519F4" w14:paraId="78B4AAD3" w14:textId="77777777" w:rsidTr="00B519F4">
        <w:trPr>
          <w:cantSplit/>
        </w:trPr>
        <w:tc>
          <w:tcPr>
            <w:tcW w:w="1728" w:type="dxa"/>
            <w:hideMark/>
          </w:tcPr>
          <w:p w14:paraId="5C86B976" w14:textId="77777777" w:rsidR="00B519F4" w:rsidRDefault="00B519F4" w:rsidP="005C0A19">
            <w:pPr>
              <w:pStyle w:val="Heading5"/>
            </w:pPr>
            <w:proofErr w:type="gramStart"/>
            <w:r>
              <w:t>a.  Rating</w:t>
            </w:r>
            <w:proofErr w:type="gramEnd"/>
            <w:r>
              <w:t xml:space="preserve"> Decision:  Subsequent </w:t>
            </w:r>
            <w:r w:rsidRPr="005C0A19">
              <w:t>Receipt</w:t>
            </w:r>
            <w:r>
              <w:t xml:space="preserve"> of Evidence That Restores IU After Failure to Complete a Field Examination  </w:t>
            </w:r>
          </w:p>
        </w:tc>
        <w:tc>
          <w:tcPr>
            <w:tcW w:w="7740" w:type="dxa"/>
          </w:tcPr>
          <w:p w14:paraId="3785D070" w14:textId="77777777" w:rsidR="00B519F4" w:rsidRDefault="00B519F4">
            <w:pPr>
              <w:pStyle w:val="BlockText"/>
            </w:pPr>
            <w:r>
              <w:t>An example of a rating decision addressing the subsequent receipt of evidence that restores IU after failure to complete a field examination is below.</w:t>
            </w:r>
          </w:p>
          <w:p w14:paraId="239A3A19" w14:textId="77777777" w:rsidR="00B519F4" w:rsidRDefault="00B519F4">
            <w:pPr>
              <w:pStyle w:val="BlockText"/>
            </w:pPr>
          </w:p>
          <w:p w14:paraId="6EB389A6" w14:textId="77777777" w:rsidR="00B519F4" w:rsidRDefault="00B519F4">
            <w:pPr>
              <w:pStyle w:val="BlockText"/>
            </w:pPr>
          </w:p>
        </w:tc>
      </w:tr>
    </w:tbl>
    <w:p w14:paraId="460A54B7" w14:textId="77777777" w:rsidR="00B519F4" w:rsidRDefault="00B519F4" w:rsidP="00B519F4"/>
    <w:tbl>
      <w:tblPr>
        <w:tblW w:w="0" w:type="auto"/>
        <w:tblInd w:w="108" w:type="dxa"/>
        <w:tblLayout w:type="fixed"/>
        <w:tblLook w:val="04A0" w:firstRow="1" w:lastRow="0" w:firstColumn="1" w:lastColumn="0" w:noHBand="0" w:noVBand="1"/>
      </w:tblPr>
      <w:tblGrid>
        <w:gridCol w:w="9269"/>
      </w:tblGrid>
      <w:tr w:rsidR="00B519F4" w14:paraId="69B7C32F" w14:textId="77777777" w:rsidTr="00B519F4">
        <w:trPr>
          <w:cantSplit/>
          <w:trHeight w:val="290"/>
        </w:trPr>
        <w:tc>
          <w:tcPr>
            <w:tcW w:w="9269" w:type="dxa"/>
            <w:tcBorders>
              <w:top w:val="single" w:sz="6" w:space="0" w:color="auto"/>
              <w:left w:val="single" w:sz="6" w:space="0" w:color="auto"/>
              <w:bottom w:val="single" w:sz="6" w:space="0" w:color="auto"/>
              <w:right w:val="single" w:sz="6" w:space="0" w:color="auto"/>
            </w:tcBorders>
          </w:tcPr>
          <w:p w14:paraId="1560D842" w14:textId="77777777" w:rsidR="00B519F4" w:rsidRDefault="00B519F4">
            <w:pPr>
              <w:pStyle w:val="TableHeaderText"/>
              <w:jc w:val="left"/>
            </w:pPr>
            <w:r>
              <w:t xml:space="preserve">DECISION:  </w:t>
            </w:r>
            <w:r>
              <w:rPr>
                <w:b w:val="0"/>
              </w:rPr>
              <w:t xml:space="preserve">The total rating based on unemployability </w:t>
            </w:r>
            <w:proofErr w:type="gramStart"/>
            <w:r>
              <w:rPr>
                <w:b w:val="0"/>
              </w:rPr>
              <w:t>is restored</w:t>
            </w:r>
            <w:proofErr w:type="gramEnd"/>
            <w:r>
              <w:rPr>
                <w:b w:val="0"/>
              </w:rPr>
              <w:t>.</w:t>
            </w:r>
          </w:p>
          <w:p w14:paraId="3F552568" w14:textId="77777777" w:rsidR="00B519F4" w:rsidRDefault="00B519F4">
            <w:pPr>
              <w:pStyle w:val="TableText"/>
            </w:pPr>
          </w:p>
          <w:p w14:paraId="4088E0EC" w14:textId="77777777" w:rsidR="00B519F4" w:rsidRDefault="00B519F4">
            <w:pPr>
              <w:pStyle w:val="TableText"/>
            </w:pPr>
            <w:r>
              <w:rPr>
                <w:b/>
              </w:rPr>
              <w:t>ISSUE:</w:t>
            </w:r>
            <w:r>
              <w:t xml:space="preserve">  Total Disability Because of Unemployability</w:t>
            </w:r>
          </w:p>
          <w:p w14:paraId="5E2984EA" w14:textId="77777777" w:rsidR="00B519F4" w:rsidRDefault="00B519F4">
            <w:pPr>
              <w:pStyle w:val="TableText"/>
            </w:pPr>
          </w:p>
          <w:p w14:paraId="79DCF446" w14:textId="77777777" w:rsidR="00B519F4" w:rsidRDefault="00B519F4">
            <w:pPr>
              <w:pStyle w:val="TableText"/>
              <w:rPr>
                <w:strike/>
              </w:rPr>
            </w:pPr>
            <w:r>
              <w:rPr>
                <w:b/>
              </w:rPr>
              <w:t>EVIDENCE:</w:t>
            </w:r>
            <w:r>
              <w:t xml:space="preserve">  Report of Field Examination </w:t>
            </w:r>
          </w:p>
          <w:p w14:paraId="2C941785" w14:textId="77777777" w:rsidR="00B519F4" w:rsidRDefault="00B519F4">
            <w:pPr>
              <w:pStyle w:val="TableText"/>
            </w:pPr>
          </w:p>
          <w:p w14:paraId="485706FB" w14:textId="77777777" w:rsidR="00B519F4" w:rsidRDefault="00B519F4">
            <w:pPr>
              <w:pStyle w:val="TableText"/>
            </w:pPr>
            <w:r>
              <w:rPr>
                <w:b/>
              </w:rPr>
              <w:t>REASONS FOR DECISION:</w:t>
            </w:r>
            <w:r>
              <w:t xml:space="preserve">  Veteran’s total disability rating because of unemployability </w:t>
            </w:r>
            <w:proofErr w:type="gramStart"/>
            <w:r>
              <w:t>was reduced</w:t>
            </w:r>
            <w:proofErr w:type="gramEnd"/>
            <w:r>
              <w:t xml:space="preserve"> to the schedular evaluation because of the lack of cooperation in completing a required field examination.  Sufficient evidence, including completion of the field examination, </w:t>
            </w:r>
            <w:proofErr w:type="gramStart"/>
            <w:r>
              <w:t>has been received</w:t>
            </w:r>
            <w:proofErr w:type="gramEnd"/>
            <w:r>
              <w:t xml:space="preserve"> establishing continuing unemployability.</w:t>
            </w:r>
          </w:p>
          <w:p w14:paraId="4DB3B7D4" w14:textId="77777777" w:rsidR="00B519F4" w:rsidRDefault="00B519F4">
            <w:pPr>
              <w:pStyle w:val="TableText"/>
            </w:pPr>
          </w:p>
          <w:p w14:paraId="02A02865" w14:textId="77777777" w:rsidR="00B519F4" w:rsidRDefault="00B519F4">
            <w:pPr>
              <w:pStyle w:val="TableText"/>
            </w:pPr>
            <w:r>
              <w:rPr>
                <w:b/>
              </w:rPr>
              <w:t xml:space="preserve">JURISDICTION:  </w:t>
            </w:r>
            <w:r>
              <w:t>Completion of Field Examination</w:t>
            </w:r>
          </w:p>
          <w:p w14:paraId="553A5F24" w14:textId="77777777" w:rsidR="00B519F4" w:rsidRDefault="00B519F4">
            <w:pPr>
              <w:pStyle w:val="TableText"/>
            </w:pPr>
          </w:p>
          <w:p w14:paraId="3B60C79D" w14:textId="77777777" w:rsidR="00B519F4" w:rsidRDefault="00B519F4">
            <w:pPr>
              <w:pStyle w:val="TableText"/>
            </w:pPr>
            <w:r>
              <w:t>SUBJECT TO COMPENSATION (1.SC)</w:t>
            </w:r>
          </w:p>
          <w:p w14:paraId="0AD6B339" w14:textId="77777777" w:rsidR="00B519F4" w:rsidRDefault="00B519F4">
            <w:pPr>
              <w:pStyle w:val="TableText"/>
            </w:pPr>
          </w:p>
          <w:p w14:paraId="69A6355F" w14:textId="77777777" w:rsidR="00B519F4" w:rsidRDefault="00B519F4">
            <w:pPr>
              <w:pStyle w:val="TableText"/>
            </w:pPr>
            <w:r>
              <w:t>_____</w:t>
            </w:r>
            <w:r>
              <w:tab/>
            </w:r>
            <w:r>
              <w:tab/>
              <w:t>________  from  ________</w:t>
            </w:r>
          </w:p>
          <w:p w14:paraId="285A6909" w14:textId="77777777" w:rsidR="00B519F4" w:rsidRDefault="00B519F4">
            <w:pPr>
              <w:pStyle w:val="TableText"/>
            </w:pPr>
          </w:p>
          <w:p w14:paraId="2F7C4AD9" w14:textId="77777777" w:rsidR="00B519F4" w:rsidRDefault="00B519F4">
            <w:pPr>
              <w:pStyle w:val="TableText"/>
            </w:pPr>
            <w:r>
              <w:t>_____</w:t>
            </w:r>
            <w:r>
              <w:tab/>
            </w:r>
            <w:r>
              <w:tab/>
              <w:t>________  from  ________</w:t>
            </w:r>
          </w:p>
          <w:p w14:paraId="4E5032BC" w14:textId="77777777" w:rsidR="00B519F4" w:rsidRDefault="00B519F4">
            <w:pPr>
              <w:pStyle w:val="TableText"/>
            </w:pPr>
          </w:p>
          <w:p w14:paraId="75B73035" w14:textId="77777777" w:rsidR="00B519F4" w:rsidRDefault="00B519F4">
            <w:pPr>
              <w:pStyle w:val="TableText"/>
            </w:pPr>
            <w:r>
              <w:t>COMBINED EVALUATION FOR COMPENSATION</w:t>
            </w:r>
          </w:p>
          <w:p w14:paraId="0FC16043" w14:textId="77777777" w:rsidR="00B519F4" w:rsidRDefault="00B519F4">
            <w:pPr>
              <w:pStyle w:val="TableText"/>
              <w:rPr>
                <w:sz w:val="18"/>
              </w:rPr>
            </w:pPr>
          </w:p>
          <w:p w14:paraId="08969953" w14:textId="77777777" w:rsidR="00B519F4" w:rsidRDefault="00B519F4">
            <w:pPr>
              <w:pStyle w:val="TableText"/>
            </w:pPr>
            <w:r>
              <w:t>Individual Unemployability from ________</w:t>
            </w:r>
          </w:p>
          <w:p w14:paraId="1484B45C" w14:textId="77777777" w:rsidR="00B519F4" w:rsidRDefault="00B519F4">
            <w:pPr>
              <w:pStyle w:val="TableText"/>
              <w:rPr>
                <w:sz w:val="18"/>
              </w:rPr>
            </w:pPr>
          </w:p>
          <w:p w14:paraId="4207F188" w14:textId="77777777" w:rsidR="00B519F4" w:rsidRDefault="00B519F4">
            <w:pPr>
              <w:pStyle w:val="TableText"/>
            </w:pPr>
            <w:r>
              <w:t>NOT SERVICE CONNECTED/NOT SUBJECT TO COMPENSATION (8.NSC)</w:t>
            </w:r>
          </w:p>
          <w:p w14:paraId="45C9CC84" w14:textId="77777777" w:rsidR="00B519F4" w:rsidRDefault="00B519F4">
            <w:pPr>
              <w:pStyle w:val="TableText"/>
              <w:rPr>
                <w:u w:val="single"/>
              </w:rPr>
            </w:pPr>
            <w:r>
              <w:rPr>
                <w:u w:val="single"/>
              </w:rPr>
              <w:t xml:space="preserve">_____ </w:t>
            </w:r>
          </w:p>
        </w:tc>
      </w:tr>
    </w:tbl>
    <w:p w14:paraId="49C7DD1B" w14:textId="77777777" w:rsidR="00B519F4" w:rsidRDefault="00B519F4" w:rsidP="00B519F4">
      <w:pPr>
        <w:pStyle w:val="BlockLine"/>
      </w:pPr>
      <w:r>
        <w:lastRenderedPageBreak/>
        <w:t xml:space="preserve"> </w:t>
      </w:r>
    </w:p>
    <w:p w14:paraId="137A3864" w14:textId="77777777" w:rsidR="00B519F4" w:rsidRDefault="00B519F4" w:rsidP="005C0A19">
      <w:pPr>
        <w:pStyle w:val="Heading4"/>
      </w:pPr>
      <w:r>
        <w:br w:type="page"/>
      </w:r>
      <w:r>
        <w:lastRenderedPageBreak/>
        <w:t xml:space="preserve">9.  Exhibit 4:  Poverty </w:t>
      </w:r>
      <w:r w:rsidRPr="005C0A19">
        <w:t>Threshold</w:t>
      </w:r>
      <w:r>
        <w:t xml:space="preserve"> Information</w:t>
      </w:r>
    </w:p>
    <w:p w14:paraId="52D2172A" w14:textId="77777777" w:rsidR="00B519F4" w:rsidRDefault="00B519F4" w:rsidP="00B519F4">
      <w:pPr>
        <w:pStyle w:val="BlockLine"/>
      </w:pPr>
      <w:r>
        <w:fldChar w:fldCharType="begin"/>
      </w:r>
      <w:r>
        <w:instrText xml:space="preserve"> PRIVATE INFOTYPE="OTHER" </w:instrText>
      </w:r>
      <w:r>
        <w:fldChar w:fldCharType="end"/>
      </w:r>
    </w:p>
    <w:tbl>
      <w:tblPr>
        <w:tblW w:w="0" w:type="auto"/>
        <w:tblLayout w:type="fixed"/>
        <w:tblLook w:val="04A0" w:firstRow="1" w:lastRow="0" w:firstColumn="1" w:lastColumn="0" w:noHBand="0" w:noVBand="1"/>
      </w:tblPr>
      <w:tblGrid>
        <w:gridCol w:w="1728"/>
        <w:gridCol w:w="7740"/>
      </w:tblGrid>
      <w:tr w:rsidR="00B519F4" w14:paraId="2E510B07" w14:textId="77777777" w:rsidTr="00B519F4">
        <w:trPr>
          <w:cantSplit/>
        </w:trPr>
        <w:tc>
          <w:tcPr>
            <w:tcW w:w="1728" w:type="dxa"/>
            <w:hideMark/>
          </w:tcPr>
          <w:p w14:paraId="60CF80FF" w14:textId="77777777" w:rsidR="00B519F4" w:rsidRDefault="00B519F4" w:rsidP="005C0A19">
            <w:pPr>
              <w:pStyle w:val="Heading5"/>
            </w:pPr>
            <w:r w:rsidRPr="005C0A19">
              <w:t>Introduction</w:t>
            </w:r>
          </w:p>
        </w:tc>
        <w:tc>
          <w:tcPr>
            <w:tcW w:w="7740" w:type="dxa"/>
          </w:tcPr>
          <w:p w14:paraId="13948F34" w14:textId="77777777" w:rsidR="00B519F4" w:rsidRDefault="00B519F4">
            <w:pPr>
              <w:pStyle w:val="BlockText"/>
            </w:pPr>
            <w:r>
              <w:t xml:space="preserve">This topic contains information on the poverty threshold, including </w:t>
            </w:r>
          </w:p>
          <w:p w14:paraId="45468C31" w14:textId="77777777" w:rsidR="00B519F4" w:rsidRDefault="00B519F4">
            <w:pPr>
              <w:pStyle w:val="BlockText"/>
            </w:pPr>
          </w:p>
          <w:p w14:paraId="3E7D0686" w14:textId="77777777" w:rsidR="00B519F4" w:rsidRDefault="00B519F4" w:rsidP="00C9061D">
            <w:pPr>
              <w:pStyle w:val="BulletText1"/>
              <w:numPr>
                <w:ilvl w:val="0"/>
                <w:numId w:val="7"/>
              </w:numPr>
            </w:pPr>
            <w:r>
              <w:t>marginal employment based on income below the poverty level, and</w:t>
            </w:r>
          </w:p>
          <w:p w14:paraId="5D700A89" w14:textId="77777777" w:rsidR="00B519F4" w:rsidRDefault="00B519F4" w:rsidP="00C9061D">
            <w:pPr>
              <w:pStyle w:val="BulletText1"/>
              <w:numPr>
                <w:ilvl w:val="0"/>
                <w:numId w:val="7"/>
              </w:numPr>
            </w:pPr>
            <w:proofErr w:type="gramStart"/>
            <w:r>
              <w:t>the</w:t>
            </w:r>
            <w:proofErr w:type="gramEnd"/>
            <w:r>
              <w:t xml:space="preserve"> poverty threshold for one person.</w:t>
            </w:r>
          </w:p>
        </w:tc>
      </w:tr>
    </w:tbl>
    <w:p w14:paraId="7620DC8A" w14:textId="77777777" w:rsidR="00B519F4" w:rsidRDefault="00B519F4" w:rsidP="00B519F4">
      <w:pPr>
        <w:pStyle w:val="BlockLine"/>
      </w:pPr>
    </w:p>
    <w:tbl>
      <w:tblPr>
        <w:tblW w:w="0" w:type="auto"/>
        <w:tblLayout w:type="fixed"/>
        <w:tblLook w:val="04A0" w:firstRow="1" w:lastRow="0" w:firstColumn="1" w:lastColumn="0" w:noHBand="0" w:noVBand="1"/>
      </w:tblPr>
      <w:tblGrid>
        <w:gridCol w:w="1728"/>
        <w:gridCol w:w="7740"/>
      </w:tblGrid>
      <w:tr w:rsidR="00B519F4" w14:paraId="7A9F4E96" w14:textId="77777777" w:rsidTr="00B519F4">
        <w:trPr>
          <w:cantSplit/>
        </w:trPr>
        <w:tc>
          <w:tcPr>
            <w:tcW w:w="1728" w:type="dxa"/>
            <w:hideMark/>
          </w:tcPr>
          <w:p w14:paraId="65B98188" w14:textId="77777777" w:rsidR="00B519F4" w:rsidRDefault="00B519F4" w:rsidP="005C0A19">
            <w:pPr>
              <w:pStyle w:val="Heading5"/>
            </w:pPr>
            <w:r w:rsidRPr="005C0A19">
              <w:t>Change</w:t>
            </w:r>
            <w:r>
              <w:t xml:space="preserve"> Date</w:t>
            </w:r>
          </w:p>
        </w:tc>
        <w:tc>
          <w:tcPr>
            <w:tcW w:w="7740" w:type="dxa"/>
            <w:hideMark/>
          </w:tcPr>
          <w:p w14:paraId="18AB31B9" w14:textId="77777777" w:rsidR="00B519F4" w:rsidRDefault="00B519F4">
            <w:pPr>
              <w:pStyle w:val="BlockText"/>
            </w:pPr>
            <w:r>
              <w:t>July 24, 2015</w:t>
            </w:r>
          </w:p>
        </w:tc>
      </w:tr>
    </w:tbl>
    <w:p w14:paraId="4C96BC2A" w14:textId="77777777" w:rsidR="00B519F4" w:rsidRDefault="00B519F4" w:rsidP="00B519F4">
      <w:pPr>
        <w:pStyle w:val="BlockLine"/>
      </w:pPr>
      <w:r>
        <w:fldChar w:fldCharType="begin"/>
      </w:r>
      <w:r>
        <w:instrText xml:space="preserve"> PRIVATE INFOTYPE="PRINCIPLE" </w:instrText>
      </w:r>
      <w:r>
        <w:fldChar w:fldCharType="end"/>
      </w:r>
    </w:p>
    <w:tbl>
      <w:tblPr>
        <w:tblW w:w="0" w:type="auto"/>
        <w:tblLayout w:type="fixed"/>
        <w:tblLook w:val="04A0" w:firstRow="1" w:lastRow="0" w:firstColumn="1" w:lastColumn="0" w:noHBand="0" w:noVBand="1"/>
      </w:tblPr>
      <w:tblGrid>
        <w:gridCol w:w="1728"/>
        <w:gridCol w:w="7740"/>
      </w:tblGrid>
      <w:tr w:rsidR="00B519F4" w14:paraId="1A69FCAC" w14:textId="77777777" w:rsidTr="00B519F4">
        <w:trPr>
          <w:cantSplit/>
        </w:trPr>
        <w:tc>
          <w:tcPr>
            <w:tcW w:w="1728" w:type="dxa"/>
            <w:hideMark/>
          </w:tcPr>
          <w:p w14:paraId="4DBD71D8" w14:textId="77777777" w:rsidR="00B519F4" w:rsidRDefault="00B519F4" w:rsidP="005C0A19">
            <w:pPr>
              <w:pStyle w:val="Heading5"/>
            </w:pPr>
            <w:proofErr w:type="gramStart"/>
            <w:r>
              <w:t>a.  Marginal</w:t>
            </w:r>
            <w:proofErr w:type="gramEnd"/>
            <w:r>
              <w:t xml:space="preserve"> Employment Based on </w:t>
            </w:r>
            <w:r w:rsidRPr="005C0A19">
              <w:t>Income</w:t>
            </w:r>
            <w:r>
              <w:t xml:space="preserve"> Below the Poverty Threshold</w:t>
            </w:r>
          </w:p>
        </w:tc>
        <w:tc>
          <w:tcPr>
            <w:tcW w:w="7740" w:type="dxa"/>
          </w:tcPr>
          <w:p w14:paraId="77C55C75" w14:textId="77777777" w:rsidR="00B519F4" w:rsidRDefault="00B519F4">
            <w:pPr>
              <w:pStyle w:val="BlockText"/>
            </w:pPr>
            <w:hyperlink r:id="rId64" w:history="1">
              <w:r>
                <w:rPr>
                  <w:rStyle w:val="Hyperlink"/>
                </w:rPr>
                <w:t>38 CFR 4.16(a)</w:t>
              </w:r>
            </w:hyperlink>
            <w:r>
              <w:t xml:space="preserve"> provides that marginal employment is generally deemed to exist when a Veteran’s earned income does not exceed the amount established by the U.S. Census Bureau as the average poverty threshold for one person.</w:t>
            </w:r>
          </w:p>
          <w:p w14:paraId="6978F168" w14:textId="77777777" w:rsidR="00B519F4" w:rsidRDefault="00B519F4">
            <w:pPr>
              <w:pStyle w:val="BlockText"/>
            </w:pPr>
          </w:p>
          <w:p w14:paraId="5FD21B30" w14:textId="77777777" w:rsidR="00B519F4" w:rsidRDefault="00B519F4">
            <w:pPr>
              <w:pStyle w:val="BlockText"/>
            </w:pPr>
            <w:r>
              <w:rPr>
                <w:b/>
                <w:i/>
              </w:rPr>
              <w:t>Reference</w:t>
            </w:r>
            <w:r>
              <w:t xml:space="preserve">:  For more information on the U.S. Census Bureau’s poverty thresholds, see </w:t>
            </w:r>
            <w:hyperlink r:id="rId65" w:history="1">
              <w:r>
                <w:rPr>
                  <w:rStyle w:val="Hyperlink"/>
                </w:rPr>
                <w:t>http://www.census.gov/hhes/www/poverty/data/historical/people.html</w:t>
              </w:r>
            </w:hyperlink>
            <w:r>
              <w:t>.</w:t>
            </w:r>
          </w:p>
        </w:tc>
      </w:tr>
    </w:tbl>
    <w:p w14:paraId="6F0F0C1A" w14:textId="77777777" w:rsidR="00B519F4" w:rsidRDefault="00B519F4" w:rsidP="00B519F4">
      <w:pPr>
        <w:pStyle w:val="BlockLine"/>
      </w:pPr>
      <w:r>
        <w:fldChar w:fldCharType="begin"/>
      </w:r>
      <w:r>
        <w:instrText xml:space="preserve"> PRIVATE INFOTYPE="STRUCTURE" </w:instrText>
      </w:r>
      <w:r>
        <w:fldChar w:fldCharType="end"/>
      </w:r>
      <w:r>
        <w:t xml:space="preserve"> </w:t>
      </w:r>
    </w:p>
    <w:tbl>
      <w:tblPr>
        <w:tblW w:w="0" w:type="auto"/>
        <w:tblLayout w:type="fixed"/>
        <w:tblLook w:val="04A0" w:firstRow="1" w:lastRow="0" w:firstColumn="1" w:lastColumn="0" w:noHBand="0" w:noVBand="1"/>
      </w:tblPr>
      <w:tblGrid>
        <w:gridCol w:w="1728"/>
        <w:gridCol w:w="7740"/>
      </w:tblGrid>
      <w:tr w:rsidR="00B519F4" w14:paraId="3E543A08" w14:textId="77777777" w:rsidTr="00B519F4">
        <w:trPr>
          <w:cantSplit/>
        </w:trPr>
        <w:tc>
          <w:tcPr>
            <w:tcW w:w="1728" w:type="dxa"/>
            <w:hideMark/>
          </w:tcPr>
          <w:p w14:paraId="2F503570" w14:textId="77777777" w:rsidR="00B519F4" w:rsidRDefault="00B519F4" w:rsidP="005C0A19">
            <w:pPr>
              <w:pStyle w:val="Heading5"/>
            </w:pPr>
            <w:proofErr w:type="gramStart"/>
            <w:r>
              <w:t>b.  Poverty</w:t>
            </w:r>
            <w:proofErr w:type="gramEnd"/>
            <w:r>
              <w:t xml:space="preserve"> </w:t>
            </w:r>
            <w:r w:rsidRPr="005C0A19">
              <w:t>Threshold</w:t>
            </w:r>
            <w:r>
              <w:t xml:space="preserve"> for One Person</w:t>
            </w:r>
          </w:p>
        </w:tc>
        <w:tc>
          <w:tcPr>
            <w:tcW w:w="7740" w:type="dxa"/>
            <w:hideMark/>
          </w:tcPr>
          <w:p w14:paraId="331EC40F" w14:textId="77777777" w:rsidR="00B519F4" w:rsidRDefault="00B519F4">
            <w:pPr>
              <w:pStyle w:val="BlockText"/>
              <w:rPr>
                <w:b/>
              </w:rPr>
            </w:pPr>
            <w:r>
              <w:t>The table below lists the poverty threshold for one person by year</w:t>
            </w:r>
            <w:proofErr w:type="gramStart"/>
            <w:r>
              <w:t xml:space="preserve">. </w:t>
            </w:r>
            <w:proofErr w:type="gramEnd"/>
          </w:p>
        </w:tc>
      </w:tr>
    </w:tbl>
    <w:p w14:paraId="404322CB" w14:textId="77777777" w:rsidR="00B519F4" w:rsidRDefault="00B519F4" w:rsidP="00B519F4"/>
    <w:tbl>
      <w:tblPr>
        <w:tblW w:w="0" w:type="auto"/>
        <w:tblInd w:w="1800" w:type="dxa"/>
        <w:tblLayout w:type="fixed"/>
        <w:tblCellMar>
          <w:left w:w="80" w:type="dxa"/>
          <w:right w:w="80" w:type="dxa"/>
        </w:tblCellMar>
        <w:tblLook w:val="04A0" w:firstRow="1" w:lastRow="0" w:firstColumn="1" w:lastColumn="0" w:noHBand="0" w:noVBand="1"/>
      </w:tblPr>
      <w:tblGrid>
        <w:gridCol w:w="3773"/>
        <w:gridCol w:w="3787"/>
      </w:tblGrid>
      <w:tr w:rsidR="00B519F4" w14:paraId="0507F849"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6A9A9013" w14:textId="77777777" w:rsidR="00B519F4" w:rsidRDefault="00B519F4">
            <w:pPr>
              <w:pStyle w:val="TableHeaderText"/>
            </w:pPr>
            <w:r>
              <w:t>Calendar Year</w:t>
            </w:r>
          </w:p>
        </w:tc>
        <w:tc>
          <w:tcPr>
            <w:tcW w:w="3787" w:type="dxa"/>
            <w:tcBorders>
              <w:top w:val="single" w:sz="6" w:space="0" w:color="auto"/>
              <w:left w:val="single" w:sz="6" w:space="0" w:color="auto"/>
              <w:bottom w:val="single" w:sz="6" w:space="0" w:color="auto"/>
              <w:right w:val="single" w:sz="6" w:space="0" w:color="auto"/>
            </w:tcBorders>
            <w:hideMark/>
          </w:tcPr>
          <w:p w14:paraId="469609EF" w14:textId="77777777" w:rsidR="00B519F4" w:rsidRDefault="00B519F4">
            <w:pPr>
              <w:pStyle w:val="TableHeaderText"/>
            </w:pPr>
            <w:r>
              <w:t>Amount</w:t>
            </w:r>
          </w:p>
        </w:tc>
      </w:tr>
      <w:tr w:rsidR="00B519F4" w14:paraId="1EF7C13E"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1DCCAF8F" w14:textId="77777777" w:rsidR="00B519F4" w:rsidRDefault="00B519F4">
            <w:pPr>
              <w:pStyle w:val="TableText"/>
            </w:pPr>
            <w:r>
              <w:t>1989</w:t>
            </w:r>
          </w:p>
        </w:tc>
        <w:tc>
          <w:tcPr>
            <w:tcW w:w="3787" w:type="dxa"/>
            <w:tcBorders>
              <w:top w:val="single" w:sz="6" w:space="0" w:color="auto"/>
              <w:left w:val="single" w:sz="6" w:space="0" w:color="auto"/>
              <w:bottom w:val="single" w:sz="6" w:space="0" w:color="auto"/>
              <w:right w:val="single" w:sz="6" w:space="0" w:color="auto"/>
            </w:tcBorders>
            <w:hideMark/>
          </w:tcPr>
          <w:p w14:paraId="5077CCC7" w14:textId="77777777" w:rsidR="00B519F4" w:rsidRDefault="00B519F4">
            <w:pPr>
              <w:pStyle w:val="TableText"/>
            </w:pPr>
            <w:r>
              <w:t>$6,310</w:t>
            </w:r>
          </w:p>
        </w:tc>
      </w:tr>
      <w:tr w:rsidR="00B519F4" w14:paraId="61F7E19C"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21BD1DEC" w14:textId="77777777" w:rsidR="00B519F4" w:rsidRDefault="00B519F4">
            <w:pPr>
              <w:pStyle w:val="TableText"/>
            </w:pPr>
            <w:r>
              <w:t>1990</w:t>
            </w:r>
          </w:p>
        </w:tc>
        <w:tc>
          <w:tcPr>
            <w:tcW w:w="3787" w:type="dxa"/>
            <w:tcBorders>
              <w:top w:val="single" w:sz="6" w:space="0" w:color="auto"/>
              <w:left w:val="single" w:sz="6" w:space="0" w:color="auto"/>
              <w:bottom w:val="single" w:sz="6" w:space="0" w:color="auto"/>
              <w:right w:val="single" w:sz="6" w:space="0" w:color="auto"/>
            </w:tcBorders>
            <w:hideMark/>
          </w:tcPr>
          <w:p w14:paraId="6F31BBA0" w14:textId="77777777" w:rsidR="00B519F4" w:rsidRDefault="00B519F4">
            <w:pPr>
              <w:pStyle w:val="TableText"/>
            </w:pPr>
            <w:r>
              <w:t>$6,652</w:t>
            </w:r>
          </w:p>
        </w:tc>
      </w:tr>
      <w:tr w:rsidR="00B519F4" w14:paraId="5AD6255B"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7D96FA81" w14:textId="77777777" w:rsidR="00B519F4" w:rsidRDefault="00B519F4">
            <w:pPr>
              <w:pStyle w:val="TableText"/>
            </w:pPr>
            <w:r>
              <w:t>1991</w:t>
            </w:r>
          </w:p>
        </w:tc>
        <w:tc>
          <w:tcPr>
            <w:tcW w:w="3787" w:type="dxa"/>
            <w:tcBorders>
              <w:top w:val="single" w:sz="6" w:space="0" w:color="auto"/>
              <w:left w:val="single" w:sz="6" w:space="0" w:color="auto"/>
              <w:bottom w:val="single" w:sz="6" w:space="0" w:color="auto"/>
              <w:right w:val="single" w:sz="6" w:space="0" w:color="auto"/>
            </w:tcBorders>
            <w:hideMark/>
          </w:tcPr>
          <w:p w14:paraId="24152917" w14:textId="77777777" w:rsidR="00B519F4" w:rsidRDefault="00B519F4">
            <w:pPr>
              <w:pStyle w:val="TableText"/>
            </w:pPr>
            <w:r>
              <w:t>$6,932</w:t>
            </w:r>
          </w:p>
        </w:tc>
      </w:tr>
      <w:tr w:rsidR="00B519F4" w14:paraId="4DE7C18A"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6463F144" w14:textId="77777777" w:rsidR="00B519F4" w:rsidRDefault="00B519F4">
            <w:pPr>
              <w:pStyle w:val="TableText"/>
            </w:pPr>
            <w:r>
              <w:t>1992</w:t>
            </w:r>
          </w:p>
        </w:tc>
        <w:tc>
          <w:tcPr>
            <w:tcW w:w="3787" w:type="dxa"/>
            <w:tcBorders>
              <w:top w:val="single" w:sz="6" w:space="0" w:color="auto"/>
              <w:left w:val="single" w:sz="6" w:space="0" w:color="auto"/>
              <w:bottom w:val="single" w:sz="6" w:space="0" w:color="auto"/>
              <w:right w:val="single" w:sz="6" w:space="0" w:color="auto"/>
            </w:tcBorders>
            <w:hideMark/>
          </w:tcPr>
          <w:p w14:paraId="692BBC68" w14:textId="77777777" w:rsidR="00B519F4" w:rsidRDefault="00B519F4">
            <w:pPr>
              <w:pStyle w:val="TableText"/>
            </w:pPr>
            <w:r>
              <w:t>$7,143</w:t>
            </w:r>
          </w:p>
        </w:tc>
      </w:tr>
      <w:tr w:rsidR="00B519F4" w14:paraId="02E1DDBA"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4EF8AA37" w14:textId="77777777" w:rsidR="00B519F4" w:rsidRDefault="00B519F4">
            <w:pPr>
              <w:pStyle w:val="TableText"/>
              <w:rPr>
                <w:u w:val="single"/>
              </w:rPr>
            </w:pPr>
            <w:r>
              <w:t>1993</w:t>
            </w:r>
          </w:p>
        </w:tc>
        <w:tc>
          <w:tcPr>
            <w:tcW w:w="3787" w:type="dxa"/>
            <w:tcBorders>
              <w:top w:val="single" w:sz="6" w:space="0" w:color="auto"/>
              <w:left w:val="single" w:sz="6" w:space="0" w:color="auto"/>
              <w:bottom w:val="single" w:sz="6" w:space="0" w:color="auto"/>
              <w:right w:val="single" w:sz="6" w:space="0" w:color="auto"/>
            </w:tcBorders>
            <w:hideMark/>
          </w:tcPr>
          <w:p w14:paraId="34A6ED14" w14:textId="77777777" w:rsidR="00B519F4" w:rsidRDefault="00B519F4">
            <w:pPr>
              <w:pStyle w:val="TableText"/>
            </w:pPr>
            <w:r>
              <w:t>$7,363</w:t>
            </w:r>
          </w:p>
        </w:tc>
      </w:tr>
      <w:tr w:rsidR="00B519F4" w14:paraId="38E7EDFB"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2E03EAA9" w14:textId="77777777" w:rsidR="00B519F4" w:rsidRDefault="00B519F4">
            <w:pPr>
              <w:pStyle w:val="TableText"/>
              <w:rPr>
                <w:u w:val="single"/>
              </w:rPr>
            </w:pPr>
            <w:r>
              <w:t>1994</w:t>
            </w:r>
          </w:p>
        </w:tc>
        <w:tc>
          <w:tcPr>
            <w:tcW w:w="3787" w:type="dxa"/>
            <w:tcBorders>
              <w:top w:val="single" w:sz="6" w:space="0" w:color="auto"/>
              <w:left w:val="single" w:sz="6" w:space="0" w:color="auto"/>
              <w:bottom w:val="single" w:sz="6" w:space="0" w:color="auto"/>
              <w:right w:val="single" w:sz="6" w:space="0" w:color="auto"/>
            </w:tcBorders>
            <w:hideMark/>
          </w:tcPr>
          <w:p w14:paraId="674E10D0" w14:textId="77777777" w:rsidR="00B519F4" w:rsidRDefault="00B519F4">
            <w:pPr>
              <w:pStyle w:val="TableText"/>
            </w:pPr>
            <w:r>
              <w:t>$7,547</w:t>
            </w:r>
          </w:p>
        </w:tc>
      </w:tr>
      <w:tr w:rsidR="00B519F4" w14:paraId="0318A120"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34A177AC" w14:textId="77777777" w:rsidR="00B519F4" w:rsidRDefault="00B519F4">
            <w:pPr>
              <w:pStyle w:val="TableText"/>
            </w:pPr>
            <w:r>
              <w:t>1995</w:t>
            </w:r>
          </w:p>
        </w:tc>
        <w:tc>
          <w:tcPr>
            <w:tcW w:w="3787" w:type="dxa"/>
            <w:tcBorders>
              <w:top w:val="single" w:sz="6" w:space="0" w:color="auto"/>
              <w:left w:val="single" w:sz="6" w:space="0" w:color="auto"/>
              <w:bottom w:val="single" w:sz="6" w:space="0" w:color="auto"/>
              <w:right w:val="single" w:sz="6" w:space="0" w:color="auto"/>
            </w:tcBorders>
            <w:hideMark/>
          </w:tcPr>
          <w:p w14:paraId="3178D1E2" w14:textId="77777777" w:rsidR="00B519F4" w:rsidRDefault="00B519F4">
            <w:pPr>
              <w:pStyle w:val="TableText"/>
            </w:pPr>
            <w:r>
              <w:t>$7,763</w:t>
            </w:r>
          </w:p>
        </w:tc>
      </w:tr>
      <w:tr w:rsidR="00B519F4" w14:paraId="3CF3D8F8"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62E9E9D1" w14:textId="77777777" w:rsidR="00B519F4" w:rsidRDefault="00B519F4">
            <w:pPr>
              <w:pStyle w:val="TableText"/>
            </w:pPr>
            <w:r>
              <w:t>1996</w:t>
            </w:r>
          </w:p>
        </w:tc>
        <w:tc>
          <w:tcPr>
            <w:tcW w:w="3787" w:type="dxa"/>
            <w:tcBorders>
              <w:top w:val="single" w:sz="6" w:space="0" w:color="auto"/>
              <w:left w:val="single" w:sz="6" w:space="0" w:color="auto"/>
              <w:bottom w:val="single" w:sz="6" w:space="0" w:color="auto"/>
              <w:right w:val="single" w:sz="6" w:space="0" w:color="auto"/>
            </w:tcBorders>
            <w:hideMark/>
          </w:tcPr>
          <w:p w14:paraId="42BBE2AD" w14:textId="77777777" w:rsidR="00B519F4" w:rsidRDefault="00B519F4">
            <w:pPr>
              <w:pStyle w:val="TableText"/>
            </w:pPr>
            <w:r>
              <w:t>$7,995</w:t>
            </w:r>
          </w:p>
        </w:tc>
      </w:tr>
      <w:tr w:rsidR="00B519F4" w14:paraId="2BD5DA27"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71D77EED" w14:textId="77777777" w:rsidR="00B519F4" w:rsidRDefault="00B519F4">
            <w:pPr>
              <w:pStyle w:val="TableText"/>
            </w:pPr>
            <w:r>
              <w:t>1997</w:t>
            </w:r>
          </w:p>
        </w:tc>
        <w:tc>
          <w:tcPr>
            <w:tcW w:w="3787" w:type="dxa"/>
            <w:tcBorders>
              <w:top w:val="single" w:sz="6" w:space="0" w:color="auto"/>
              <w:left w:val="single" w:sz="6" w:space="0" w:color="auto"/>
              <w:bottom w:val="single" w:sz="6" w:space="0" w:color="auto"/>
              <w:right w:val="single" w:sz="6" w:space="0" w:color="auto"/>
            </w:tcBorders>
            <w:hideMark/>
          </w:tcPr>
          <w:p w14:paraId="732D4C52" w14:textId="77777777" w:rsidR="00B519F4" w:rsidRDefault="00B519F4">
            <w:pPr>
              <w:pStyle w:val="TableText"/>
            </w:pPr>
            <w:r>
              <w:t>$8,183</w:t>
            </w:r>
          </w:p>
        </w:tc>
      </w:tr>
      <w:tr w:rsidR="00B519F4" w14:paraId="2A90136B"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461EE774" w14:textId="77777777" w:rsidR="00B519F4" w:rsidRDefault="00B519F4">
            <w:pPr>
              <w:pStyle w:val="TableText"/>
            </w:pPr>
            <w:r>
              <w:t>1998</w:t>
            </w:r>
          </w:p>
        </w:tc>
        <w:tc>
          <w:tcPr>
            <w:tcW w:w="3787" w:type="dxa"/>
            <w:tcBorders>
              <w:top w:val="single" w:sz="6" w:space="0" w:color="auto"/>
              <w:left w:val="single" w:sz="6" w:space="0" w:color="auto"/>
              <w:bottom w:val="single" w:sz="6" w:space="0" w:color="auto"/>
              <w:right w:val="single" w:sz="6" w:space="0" w:color="auto"/>
            </w:tcBorders>
            <w:hideMark/>
          </w:tcPr>
          <w:p w14:paraId="2AA22C73" w14:textId="77777777" w:rsidR="00B519F4" w:rsidRDefault="00B519F4">
            <w:pPr>
              <w:pStyle w:val="TableText"/>
            </w:pPr>
            <w:r>
              <w:t>$8,316</w:t>
            </w:r>
          </w:p>
        </w:tc>
      </w:tr>
      <w:tr w:rsidR="00B519F4" w14:paraId="752288A0"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7445A8F7" w14:textId="77777777" w:rsidR="00B519F4" w:rsidRDefault="00B519F4">
            <w:pPr>
              <w:pStyle w:val="TableText"/>
            </w:pPr>
            <w:r>
              <w:t>1999</w:t>
            </w:r>
          </w:p>
        </w:tc>
        <w:tc>
          <w:tcPr>
            <w:tcW w:w="3787" w:type="dxa"/>
            <w:tcBorders>
              <w:top w:val="single" w:sz="6" w:space="0" w:color="auto"/>
              <w:left w:val="single" w:sz="6" w:space="0" w:color="auto"/>
              <w:bottom w:val="single" w:sz="6" w:space="0" w:color="auto"/>
              <w:right w:val="single" w:sz="6" w:space="0" w:color="auto"/>
            </w:tcBorders>
            <w:hideMark/>
          </w:tcPr>
          <w:p w14:paraId="2F6FF54E" w14:textId="77777777" w:rsidR="00B519F4" w:rsidRDefault="00B519F4">
            <w:pPr>
              <w:pStyle w:val="TableText"/>
            </w:pPr>
            <w:r>
              <w:t>$8,501</w:t>
            </w:r>
          </w:p>
        </w:tc>
      </w:tr>
      <w:tr w:rsidR="00B519F4" w14:paraId="7E897495"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48E0536B" w14:textId="77777777" w:rsidR="00B519F4" w:rsidRDefault="00B519F4">
            <w:pPr>
              <w:pStyle w:val="TableText"/>
            </w:pPr>
            <w:r>
              <w:t>2000</w:t>
            </w:r>
          </w:p>
        </w:tc>
        <w:tc>
          <w:tcPr>
            <w:tcW w:w="3787" w:type="dxa"/>
            <w:tcBorders>
              <w:top w:val="single" w:sz="6" w:space="0" w:color="auto"/>
              <w:left w:val="single" w:sz="6" w:space="0" w:color="auto"/>
              <w:bottom w:val="single" w:sz="6" w:space="0" w:color="auto"/>
              <w:right w:val="single" w:sz="6" w:space="0" w:color="auto"/>
            </w:tcBorders>
            <w:hideMark/>
          </w:tcPr>
          <w:p w14:paraId="60ECFBEC" w14:textId="77777777" w:rsidR="00B519F4" w:rsidRDefault="00B519F4">
            <w:pPr>
              <w:pStyle w:val="TableText"/>
            </w:pPr>
            <w:r>
              <w:t>$8,794</w:t>
            </w:r>
          </w:p>
        </w:tc>
      </w:tr>
      <w:tr w:rsidR="00B519F4" w14:paraId="7EE98A55"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7A4A6EE3" w14:textId="77777777" w:rsidR="00B519F4" w:rsidRDefault="00B519F4">
            <w:pPr>
              <w:pStyle w:val="TableText"/>
            </w:pPr>
            <w:r>
              <w:t>2001</w:t>
            </w:r>
          </w:p>
        </w:tc>
        <w:tc>
          <w:tcPr>
            <w:tcW w:w="3787" w:type="dxa"/>
            <w:tcBorders>
              <w:top w:val="single" w:sz="6" w:space="0" w:color="auto"/>
              <w:left w:val="single" w:sz="6" w:space="0" w:color="auto"/>
              <w:bottom w:val="single" w:sz="6" w:space="0" w:color="auto"/>
              <w:right w:val="single" w:sz="6" w:space="0" w:color="auto"/>
            </w:tcBorders>
            <w:hideMark/>
          </w:tcPr>
          <w:p w14:paraId="148CF6EC" w14:textId="77777777" w:rsidR="00B519F4" w:rsidRDefault="00B519F4">
            <w:pPr>
              <w:pStyle w:val="TableText"/>
            </w:pPr>
            <w:r>
              <w:t>$9,039</w:t>
            </w:r>
          </w:p>
        </w:tc>
      </w:tr>
      <w:tr w:rsidR="00B519F4" w14:paraId="0B0A010F"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606CCD79" w14:textId="77777777" w:rsidR="00B519F4" w:rsidRDefault="00B519F4">
            <w:pPr>
              <w:pStyle w:val="TableText"/>
            </w:pPr>
            <w:r>
              <w:t>2002</w:t>
            </w:r>
          </w:p>
        </w:tc>
        <w:tc>
          <w:tcPr>
            <w:tcW w:w="3787" w:type="dxa"/>
            <w:tcBorders>
              <w:top w:val="single" w:sz="6" w:space="0" w:color="auto"/>
              <w:left w:val="single" w:sz="6" w:space="0" w:color="auto"/>
              <w:bottom w:val="single" w:sz="6" w:space="0" w:color="auto"/>
              <w:right w:val="single" w:sz="6" w:space="0" w:color="auto"/>
            </w:tcBorders>
            <w:hideMark/>
          </w:tcPr>
          <w:p w14:paraId="491378B1" w14:textId="77777777" w:rsidR="00B519F4" w:rsidRDefault="00B519F4">
            <w:pPr>
              <w:pStyle w:val="TableText"/>
            </w:pPr>
            <w:r>
              <w:t>$9,183</w:t>
            </w:r>
          </w:p>
        </w:tc>
      </w:tr>
      <w:tr w:rsidR="00B519F4" w14:paraId="15607C6F"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19D75F5D" w14:textId="77777777" w:rsidR="00B519F4" w:rsidRDefault="00B519F4">
            <w:pPr>
              <w:pStyle w:val="TableText"/>
            </w:pPr>
            <w:r>
              <w:t>2003</w:t>
            </w:r>
          </w:p>
        </w:tc>
        <w:tc>
          <w:tcPr>
            <w:tcW w:w="3787" w:type="dxa"/>
            <w:tcBorders>
              <w:top w:val="single" w:sz="6" w:space="0" w:color="auto"/>
              <w:left w:val="single" w:sz="6" w:space="0" w:color="auto"/>
              <w:bottom w:val="single" w:sz="6" w:space="0" w:color="auto"/>
              <w:right w:val="single" w:sz="6" w:space="0" w:color="auto"/>
            </w:tcBorders>
            <w:hideMark/>
          </w:tcPr>
          <w:p w14:paraId="76722E20" w14:textId="77777777" w:rsidR="00B519F4" w:rsidRDefault="00B519F4">
            <w:pPr>
              <w:pStyle w:val="TableText"/>
            </w:pPr>
            <w:r>
              <w:t>$9,393</w:t>
            </w:r>
          </w:p>
        </w:tc>
      </w:tr>
      <w:tr w:rsidR="00B519F4" w14:paraId="19094009"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31927D13" w14:textId="77777777" w:rsidR="00B519F4" w:rsidRDefault="00B519F4">
            <w:pPr>
              <w:pStyle w:val="TableText"/>
            </w:pPr>
            <w:r>
              <w:t>2004</w:t>
            </w:r>
          </w:p>
        </w:tc>
        <w:tc>
          <w:tcPr>
            <w:tcW w:w="3787" w:type="dxa"/>
            <w:tcBorders>
              <w:top w:val="single" w:sz="6" w:space="0" w:color="auto"/>
              <w:left w:val="single" w:sz="6" w:space="0" w:color="auto"/>
              <w:bottom w:val="single" w:sz="6" w:space="0" w:color="auto"/>
              <w:right w:val="single" w:sz="6" w:space="0" w:color="auto"/>
            </w:tcBorders>
            <w:hideMark/>
          </w:tcPr>
          <w:p w14:paraId="5BD51812" w14:textId="77777777" w:rsidR="00B519F4" w:rsidRDefault="00B519F4">
            <w:pPr>
              <w:pStyle w:val="TableText"/>
            </w:pPr>
            <w:r>
              <w:t>$9,645</w:t>
            </w:r>
          </w:p>
        </w:tc>
      </w:tr>
      <w:tr w:rsidR="00B519F4" w14:paraId="39702DBC"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12EA566A" w14:textId="77777777" w:rsidR="00B519F4" w:rsidRDefault="00B519F4">
            <w:pPr>
              <w:pStyle w:val="TableText"/>
            </w:pPr>
            <w:r>
              <w:t>2005</w:t>
            </w:r>
          </w:p>
        </w:tc>
        <w:tc>
          <w:tcPr>
            <w:tcW w:w="3787" w:type="dxa"/>
            <w:tcBorders>
              <w:top w:val="single" w:sz="6" w:space="0" w:color="auto"/>
              <w:left w:val="single" w:sz="6" w:space="0" w:color="auto"/>
              <w:bottom w:val="single" w:sz="6" w:space="0" w:color="auto"/>
              <w:right w:val="single" w:sz="6" w:space="0" w:color="auto"/>
            </w:tcBorders>
            <w:hideMark/>
          </w:tcPr>
          <w:p w14:paraId="4301DC60" w14:textId="77777777" w:rsidR="00B519F4" w:rsidRDefault="00B519F4">
            <w:pPr>
              <w:pStyle w:val="TableText"/>
            </w:pPr>
            <w:r>
              <w:t>$9,973</w:t>
            </w:r>
          </w:p>
        </w:tc>
      </w:tr>
      <w:tr w:rsidR="00B519F4" w14:paraId="14FAFCC3"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1F975D7D" w14:textId="77777777" w:rsidR="00B519F4" w:rsidRDefault="00B519F4">
            <w:pPr>
              <w:pStyle w:val="TableText"/>
            </w:pPr>
            <w:r>
              <w:t>2006</w:t>
            </w:r>
          </w:p>
        </w:tc>
        <w:tc>
          <w:tcPr>
            <w:tcW w:w="3787" w:type="dxa"/>
            <w:tcBorders>
              <w:top w:val="single" w:sz="6" w:space="0" w:color="auto"/>
              <w:left w:val="single" w:sz="6" w:space="0" w:color="auto"/>
              <w:bottom w:val="single" w:sz="6" w:space="0" w:color="auto"/>
              <w:right w:val="single" w:sz="6" w:space="0" w:color="auto"/>
            </w:tcBorders>
            <w:hideMark/>
          </w:tcPr>
          <w:p w14:paraId="0CEA563C" w14:textId="77777777" w:rsidR="00B519F4" w:rsidRDefault="00B519F4">
            <w:pPr>
              <w:pStyle w:val="TableText"/>
            </w:pPr>
            <w:r>
              <w:t>$10,294</w:t>
            </w:r>
          </w:p>
        </w:tc>
      </w:tr>
      <w:tr w:rsidR="00B519F4" w14:paraId="1A5CFC8B"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7BBF8AD2" w14:textId="77777777" w:rsidR="00B519F4" w:rsidRDefault="00B519F4">
            <w:pPr>
              <w:pStyle w:val="TableText"/>
            </w:pPr>
            <w:r>
              <w:t>2007</w:t>
            </w:r>
          </w:p>
        </w:tc>
        <w:tc>
          <w:tcPr>
            <w:tcW w:w="3787" w:type="dxa"/>
            <w:tcBorders>
              <w:top w:val="single" w:sz="6" w:space="0" w:color="auto"/>
              <w:left w:val="single" w:sz="6" w:space="0" w:color="auto"/>
              <w:bottom w:val="single" w:sz="6" w:space="0" w:color="auto"/>
              <w:right w:val="single" w:sz="6" w:space="0" w:color="auto"/>
            </w:tcBorders>
            <w:hideMark/>
          </w:tcPr>
          <w:p w14:paraId="7E3D8D27" w14:textId="77777777" w:rsidR="00B519F4" w:rsidRDefault="00B519F4">
            <w:pPr>
              <w:pStyle w:val="TableText"/>
            </w:pPr>
            <w:r>
              <w:t>$10,590</w:t>
            </w:r>
          </w:p>
        </w:tc>
      </w:tr>
      <w:tr w:rsidR="00B519F4" w14:paraId="2E451BFB"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7C511F35" w14:textId="77777777" w:rsidR="00B519F4" w:rsidRDefault="00B519F4">
            <w:pPr>
              <w:pStyle w:val="TableText"/>
            </w:pPr>
            <w:r>
              <w:t>2008</w:t>
            </w:r>
          </w:p>
        </w:tc>
        <w:tc>
          <w:tcPr>
            <w:tcW w:w="3787" w:type="dxa"/>
            <w:tcBorders>
              <w:top w:val="single" w:sz="6" w:space="0" w:color="auto"/>
              <w:left w:val="single" w:sz="6" w:space="0" w:color="auto"/>
              <w:bottom w:val="single" w:sz="6" w:space="0" w:color="auto"/>
              <w:right w:val="single" w:sz="6" w:space="0" w:color="auto"/>
            </w:tcBorders>
            <w:hideMark/>
          </w:tcPr>
          <w:p w14:paraId="4F2735BB" w14:textId="77777777" w:rsidR="00B519F4" w:rsidRDefault="00B519F4">
            <w:pPr>
              <w:pStyle w:val="TableText"/>
            </w:pPr>
            <w:r>
              <w:t>$10,991</w:t>
            </w:r>
          </w:p>
        </w:tc>
      </w:tr>
      <w:tr w:rsidR="00B519F4" w14:paraId="373F827E"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2C4F25E1" w14:textId="77777777" w:rsidR="00B519F4" w:rsidRDefault="00B519F4">
            <w:pPr>
              <w:pStyle w:val="TableText"/>
            </w:pPr>
            <w:r>
              <w:t>2009</w:t>
            </w:r>
          </w:p>
        </w:tc>
        <w:tc>
          <w:tcPr>
            <w:tcW w:w="3787" w:type="dxa"/>
            <w:tcBorders>
              <w:top w:val="single" w:sz="6" w:space="0" w:color="auto"/>
              <w:left w:val="single" w:sz="6" w:space="0" w:color="auto"/>
              <w:bottom w:val="single" w:sz="6" w:space="0" w:color="auto"/>
              <w:right w:val="single" w:sz="6" w:space="0" w:color="auto"/>
            </w:tcBorders>
            <w:hideMark/>
          </w:tcPr>
          <w:p w14:paraId="736CFD54" w14:textId="77777777" w:rsidR="00B519F4" w:rsidRDefault="00B519F4">
            <w:pPr>
              <w:pStyle w:val="TableText"/>
            </w:pPr>
            <w:r>
              <w:t>$10,956</w:t>
            </w:r>
          </w:p>
        </w:tc>
      </w:tr>
      <w:tr w:rsidR="00B519F4" w14:paraId="64E211B2"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1A7DE2BC" w14:textId="77777777" w:rsidR="00B519F4" w:rsidRDefault="00B519F4">
            <w:pPr>
              <w:pStyle w:val="TableText"/>
            </w:pPr>
            <w:r>
              <w:t>2010</w:t>
            </w:r>
          </w:p>
        </w:tc>
        <w:tc>
          <w:tcPr>
            <w:tcW w:w="3787" w:type="dxa"/>
            <w:tcBorders>
              <w:top w:val="single" w:sz="6" w:space="0" w:color="auto"/>
              <w:left w:val="single" w:sz="6" w:space="0" w:color="auto"/>
              <w:bottom w:val="single" w:sz="6" w:space="0" w:color="auto"/>
              <w:right w:val="single" w:sz="6" w:space="0" w:color="auto"/>
            </w:tcBorders>
            <w:hideMark/>
          </w:tcPr>
          <w:p w14:paraId="6A6FFA4B" w14:textId="77777777" w:rsidR="00B519F4" w:rsidRDefault="00B519F4">
            <w:pPr>
              <w:pStyle w:val="TableText"/>
            </w:pPr>
            <w:r>
              <w:t>$11,137</w:t>
            </w:r>
          </w:p>
        </w:tc>
      </w:tr>
      <w:tr w:rsidR="00B519F4" w14:paraId="6D63C6ED" w14:textId="77777777" w:rsidTr="00B519F4">
        <w:trPr>
          <w:trHeight w:val="246"/>
        </w:trPr>
        <w:tc>
          <w:tcPr>
            <w:tcW w:w="3773" w:type="dxa"/>
            <w:tcBorders>
              <w:top w:val="single" w:sz="6" w:space="0" w:color="auto"/>
              <w:left w:val="single" w:sz="6" w:space="0" w:color="auto"/>
              <w:bottom w:val="single" w:sz="6" w:space="0" w:color="auto"/>
              <w:right w:val="single" w:sz="6" w:space="0" w:color="auto"/>
            </w:tcBorders>
            <w:hideMark/>
          </w:tcPr>
          <w:p w14:paraId="4FCDBC92" w14:textId="77777777" w:rsidR="00B519F4" w:rsidRDefault="00B519F4">
            <w:pPr>
              <w:pStyle w:val="TableText"/>
            </w:pPr>
            <w:r>
              <w:lastRenderedPageBreak/>
              <w:t>2011</w:t>
            </w:r>
          </w:p>
        </w:tc>
        <w:tc>
          <w:tcPr>
            <w:tcW w:w="3787" w:type="dxa"/>
            <w:tcBorders>
              <w:top w:val="single" w:sz="6" w:space="0" w:color="auto"/>
              <w:left w:val="single" w:sz="6" w:space="0" w:color="auto"/>
              <w:bottom w:val="single" w:sz="6" w:space="0" w:color="auto"/>
              <w:right w:val="single" w:sz="6" w:space="0" w:color="auto"/>
            </w:tcBorders>
            <w:hideMark/>
          </w:tcPr>
          <w:p w14:paraId="22C7FDE4" w14:textId="77777777" w:rsidR="00B519F4" w:rsidRDefault="00B519F4">
            <w:pPr>
              <w:pStyle w:val="TableText"/>
            </w:pPr>
            <w:r>
              <w:t>$11,484</w:t>
            </w:r>
          </w:p>
        </w:tc>
      </w:tr>
      <w:tr w:rsidR="00B519F4" w14:paraId="49A45EFB" w14:textId="77777777" w:rsidTr="00B519F4">
        <w:trPr>
          <w:trHeight w:val="246"/>
        </w:trPr>
        <w:tc>
          <w:tcPr>
            <w:tcW w:w="3773" w:type="dxa"/>
            <w:tcBorders>
              <w:top w:val="single" w:sz="6" w:space="0" w:color="auto"/>
              <w:left w:val="single" w:sz="6" w:space="0" w:color="auto"/>
              <w:bottom w:val="single" w:sz="6" w:space="0" w:color="auto"/>
              <w:right w:val="single" w:sz="6" w:space="0" w:color="auto"/>
            </w:tcBorders>
            <w:hideMark/>
          </w:tcPr>
          <w:p w14:paraId="27D36DA8" w14:textId="77777777" w:rsidR="00B519F4" w:rsidRDefault="00B519F4">
            <w:pPr>
              <w:pStyle w:val="TableText"/>
            </w:pPr>
            <w:r>
              <w:t>2012</w:t>
            </w:r>
          </w:p>
        </w:tc>
        <w:tc>
          <w:tcPr>
            <w:tcW w:w="3787" w:type="dxa"/>
            <w:tcBorders>
              <w:top w:val="single" w:sz="6" w:space="0" w:color="auto"/>
              <w:left w:val="single" w:sz="6" w:space="0" w:color="auto"/>
              <w:bottom w:val="single" w:sz="6" w:space="0" w:color="auto"/>
              <w:right w:val="single" w:sz="6" w:space="0" w:color="auto"/>
            </w:tcBorders>
            <w:hideMark/>
          </w:tcPr>
          <w:p w14:paraId="75228DBC" w14:textId="77777777" w:rsidR="00B519F4" w:rsidRDefault="00B519F4">
            <w:pPr>
              <w:pStyle w:val="TableText"/>
            </w:pPr>
            <w:r>
              <w:t>$11,720</w:t>
            </w:r>
          </w:p>
        </w:tc>
      </w:tr>
      <w:tr w:rsidR="00B519F4" w14:paraId="3F3FF576" w14:textId="77777777" w:rsidTr="00B519F4">
        <w:tc>
          <w:tcPr>
            <w:tcW w:w="3773" w:type="dxa"/>
            <w:tcBorders>
              <w:top w:val="single" w:sz="6" w:space="0" w:color="auto"/>
              <w:left w:val="single" w:sz="6" w:space="0" w:color="auto"/>
              <w:bottom w:val="single" w:sz="6" w:space="0" w:color="auto"/>
              <w:right w:val="single" w:sz="6" w:space="0" w:color="auto"/>
            </w:tcBorders>
            <w:hideMark/>
          </w:tcPr>
          <w:p w14:paraId="41DC9C6C" w14:textId="77777777" w:rsidR="00B519F4" w:rsidRDefault="00B519F4">
            <w:pPr>
              <w:pStyle w:val="TableText"/>
            </w:pPr>
            <w:r>
              <w:t>2013</w:t>
            </w:r>
          </w:p>
        </w:tc>
        <w:tc>
          <w:tcPr>
            <w:tcW w:w="3787" w:type="dxa"/>
            <w:tcBorders>
              <w:top w:val="single" w:sz="6" w:space="0" w:color="auto"/>
              <w:left w:val="single" w:sz="6" w:space="0" w:color="auto"/>
              <w:bottom w:val="single" w:sz="6" w:space="0" w:color="auto"/>
              <w:right w:val="single" w:sz="6" w:space="0" w:color="auto"/>
            </w:tcBorders>
            <w:hideMark/>
          </w:tcPr>
          <w:p w14:paraId="4769C1E3" w14:textId="77777777" w:rsidR="00B519F4" w:rsidRDefault="00B519F4">
            <w:pPr>
              <w:pStyle w:val="TableText"/>
            </w:pPr>
            <w:r>
              <w:t>$11,888</w:t>
            </w:r>
          </w:p>
        </w:tc>
      </w:tr>
      <w:tr w:rsidR="00B519F4" w14:paraId="56CBA44F" w14:textId="77777777" w:rsidTr="00B519F4">
        <w:trPr>
          <w:trHeight w:val="246"/>
        </w:trPr>
        <w:tc>
          <w:tcPr>
            <w:tcW w:w="3773" w:type="dxa"/>
            <w:tcBorders>
              <w:top w:val="single" w:sz="6" w:space="0" w:color="auto"/>
              <w:left w:val="single" w:sz="6" w:space="0" w:color="auto"/>
              <w:bottom w:val="single" w:sz="6" w:space="0" w:color="auto"/>
              <w:right w:val="single" w:sz="6" w:space="0" w:color="auto"/>
            </w:tcBorders>
            <w:hideMark/>
          </w:tcPr>
          <w:p w14:paraId="13B87B19" w14:textId="77777777" w:rsidR="00B519F4" w:rsidRDefault="00B519F4">
            <w:pPr>
              <w:pStyle w:val="TableText"/>
            </w:pPr>
            <w:r>
              <w:t>2014</w:t>
            </w:r>
          </w:p>
        </w:tc>
        <w:tc>
          <w:tcPr>
            <w:tcW w:w="3787" w:type="dxa"/>
            <w:tcBorders>
              <w:top w:val="single" w:sz="6" w:space="0" w:color="auto"/>
              <w:left w:val="single" w:sz="6" w:space="0" w:color="auto"/>
              <w:bottom w:val="single" w:sz="6" w:space="0" w:color="auto"/>
              <w:right w:val="single" w:sz="6" w:space="0" w:color="auto"/>
            </w:tcBorders>
            <w:hideMark/>
          </w:tcPr>
          <w:p w14:paraId="27572FA5" w14:textId="77777777" w:rsidR="00B519F4" w:rsidRDefault="00B519F4">
            <w:pPr>
              <w:pStyle w:val="TableText"/>
            </w:pPr>
            <w:r>
              <w:t>$12,316</w:t>
            </w:r>
          </w:p>
        </w:tc>
      </w:tr>
    </w:tbl>
    <w:p w14:paraId="5D6B3C98" w14:textId="77777777" w:rsidR="00B519F4" w:rsidRDefault="00B519F4" w:rsidP="00B519F4">
      <w:pPr>
        <w:pStyle w:val="BlockLine"/>
      </w:pPr>
    </w:p>
    <w:p w14:paraId="76008183" w14:textId="77777777" w:rsidR="00B519F4" w:rsidRDefault="00B519F4" w:rsidP="00B519F4"/>
    <w:p w14:paraId="57C64B33" w14:textId="5C67A717"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66"/>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88DC2" w14:textId="77777777" w:rsidR="00B519F4" w:rsidRDefault="00B519F4" w:rsidP="00C765C7">
      <w:r>
        <w:separator/>
      </w:r>
    </w:p>
  </w:endnote>
  <w:endnote w:type="continuationSeparator" w:id="0">
    <w:p w14:paraId="281D8D87" w14:textId="77777777" w:rsidR="00B519F4" w:rsidRDefault="00B519F4"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8" w14:textId="77777777" w:rsidR="00B519F4" w:rsidRDefault="00B519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64B39" w14:textId="77777777" w:rsidR="00B519F4" w:rsidRDefault="00B51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EBED6" w14:textId="77777777" w:rsidR="00B519F4" w:rsidRDefault="00B519F4" w:rsidP="00C765C7">
      <w:r>
        <w:separator/>
      </w:r>
    </w:p>
  </w:footnote>
  <w:footnote w:type="continuationSeparator" w:id="0">
    <w:p w14:paraId="1752672A" w14:textId="77777777" w:rsidR="00B519F4" w:rsidRDefault="00B519F4"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D0FF76"/>
    <w:lvl w:ilvl="0">
      <w:start w:val="1"/>
      <w:numFmt w:val="bullet"/>
      <w:pStyle w:val="Revision"/>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ContinuedOnNextPa"/>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D2F7F"/>
    <w:multiLevelType w:val="hybridMultilevel"/>
    <w:tmpl w:val="B1C6ADA6"/>
    <w:lvl w:ilvl="0" w:tplc="2196DC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B1565A6"/>
    <w:multiLevelType w:val="hybridMultilevel"/>
    <w:tmpl w:val="B330C6FC"/>
    <w:lvl w:ilvl="0" w:tplc="723619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3120B0"/>
    <w:multiLevelType w:val="hybridMultilevel"/>
    <w:tmpl w:val="73445124"/>
    <w:lvl w:ilvl="0" w:tplc="0B168D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EC433F7"/>
    <w:multiLevelType w:val="hybridMultilevel"/>
    <w:tmpl w:val="AF783342"/>
    <w:lvl w:ilvl="0" w:tplc="723619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5AA45A8"/>
    <w:multiLevelType w:val="hybridMultilevel"/>
    <w:tmpl w:val="F9D05452"/>
    <w:lvl w:ilvl="0" w:tplc="339C6E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F234046"/>
    <w:multiLevelType w:val="hybridMultilevel"/>
    <w:tmpl w:val="FAA41ADE"/>
    <w:lvl w:ilvl="0" w:tplc="339C6E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F4C5655"/>
    <w:multiLevelType w:val="hybridMultilevel"/>
    <w:tmpl w:val="8FA414FA"/>
    <w:lvl w:ilvl="0" w:tplc="2196DC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178312B"/>
    <w:multiLevelType w:val="hybridMultilevel"/>
    <w:tmpl w:val="ECE0D978"/>
    <w:lvl w:ilvl="0" w:tplc="7CE24E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17C4F9E"/>
    <w:multiLevelType w:val="hybridMultilevel"/>
    <w:tmpl w:val="635E8A60"/>
    <w:lvl w:ilvl="0" w:tplc="856E5E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1BD07F8"/>
    <w:multiLevelType w:val="hybridMultilevel"/>
    <w:tmpl w:val="AA5292FE"/>
    <w:lvl w:ilvl="0" w:tplc="723619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2096726"/>
    <w:multiLevelType w:val="hybridMultilevel"/>
    <w:tmpl w:val="BA1EC4A2"/>
    <w:lvl w:ilvl="0" w:tplc="3474B6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3B81155"/>
    <w:multiLevelType w:val="hybridMultilevel"/>
    <w:tmpl w:val="359ACACC"/>
    <w:lvl w:ilvl="0" w:tplc="723619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4F5799C"/>
    <w:multiLevelType w:val="hybridMultilevel"/>
    <w:tmpl w:val="65B2D188"/>
    <w:lvl w:ilvl="0" w:tplc="723619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6151CFF"/>
    <w:multiLevelType w:val="hybridMultilevel"/>
    <w:tmpl w:val="364205FA"/>
    <w:lvl w:ilvl="0" w:tplc="0B168D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8655447"/>
    <w:multiLevelType w:val="hybridMultilevel"/>
    <w:tmpl w:val="BDFE65B8"/>
    <w:lvl w:ilvl="0" w:tplc="3474B6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B866508"/>
    <w:multiLevelType w:val="hybridMultilevel"/>
    <w:tmpl w:val="7F5A3ECE"/>
    <w:lvl w:ilvl="0" w:tplc="C5A614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DEE5098"/>
    <w:multiLevelType w:val="hybridMultilevel"/>
    <w:tmpl w:val="41A242D2"/>
    <w:lvl w:ilvl="0" w:tplc="2196DC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E122054"/>
    <w:multiLevelType w:val="hybridMultilevel"/>
    <w:tmpl w:val="F9722238"/>
    <w:lvl w:ilvl="0" w:tplc="A06A84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0F7320"/>
    <w:multiLevelType w:val="hybridMultilevel"/>
    <w:tmpl w:val="AAF888D4"/>
    <w:lvl w:ilvl="0" w:tplc="E7AEC0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273CC7"/>
    <w:multiLevelType w:val="hybridMultilevel"/>
    <w:tmpl w:val="B568CA4E"/>
    <w:lvl w:ilvl="0" w:tplc="844021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6737A0C"/>
    <w:multiLevelType w:val="hybridMultilevel"/>
    <w:tmpl w:val="EE0ABC02"/>
    <w:lvl w:ilvl="0" w:tplc="2196DC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7E31388"/>
    <w:multiLevelType w:val="hybridMultilevel"/>
    <w:tmpl w:val="FF4A8144"/>
    <w:lvl w:ilvl="0" w:tplc="28C222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D99334C"/>
    <w:multiLevelType w:val="hybridMultilevel"/>
    <w:tmpl w:val="4882040E"/>
    <w:lvl w:ilvl="0" w:tplc="A06A84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263A80"/>
    <w:multiLevelType w:val="hybridMultilevel"/>
    <w:tmpl w:val="F0CC7DB6"/>
    <w:lvl w:ilvl="0" w:tplc="E7AEC0A2">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6">
    <w:nsid w:val="4F345000"/>
    <w:multiLevelType w:val="hybridMultilevel"/>
    <w:tmpl w:val="99F25FAE"/>
    <w:lvl w:ilvl="0" w:tplc="224C11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13515DD"/>
    <w:multiLevelType w:val="hybridMultilevel"/>
    <w:tmpl w:val="D6B8E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53496389"/>
    <w:multiLevelType w:val="hybridMultilevel"/>
    <w:tmpl w:val="6FA0B604"/>
    <w:lvl w:ilvl="0" w:tplc="E68640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4516326"/>
    <w:multiLevelType w:val="hybridMultilevel"/>
    <w:tmpl w:val="D3EED7FC"/>
    <w:lvl w:ilvl="0" w:tplc="723619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EBD54AF"/>
    <w:multiLevelType w:val="hybridMultilevel"/>
    <w:tmpl w:val="1A7C47EC"/>
    <w:lvl w:ilvl="0" w:tplc="2196DC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2DB3D68"/>
    <w:multiLevelType w:val="hybridMultilevel"/>
    <w:tmpl w:val="CBC6FE0C"/>
    <w:lvl w:ilvl="0" w:tplc="21D42084">
      <w:start w:val="1"/>
      <w:numFmt w:val="bullet"/>
      <w:pStyle w:val="Heading5Char"/>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1D6841"/>
    <w:multiLevelType w:val="hybridMultilevel"/>
    <w:tmpl w:val="96A23690"/>
    <w:lvl w:ilvl="0" w:tplc="723619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7027751"/>
    <w:multiLevelType w:val="hybridMultilevel"/>
    <w:tmpl w:val="76400756"/>
    <w:lvl w:ilvl="0" w:tplc="28C222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03734EE"/>
    <w:multiLevelType w:val="hybridMultilevel"/>
    <w:tmpl w:val="85E293DE"/>
    <w:lvl w:ilvl="0" w:tplc="3474B6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DD3B8E"/>
    <w:multiLevelType w:val="hybridMultilevel"/>
    <w:tmpl w:val="FED86A60"/>
    <w:lvl w:ilvl="0" w:tplc="3474B6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7FD6BA7"/>
    <w:multiLevelType w:val="hybridMultilevel"/>
    <w:tmpl w:val="53486B76"/>
    <w:lvl w:ilvl="0" w:tplc="723619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A47475A"/>
    <w:multiLevelType w:val="hybridMultilevel"/>
    <w:tmpl w:val="30C684C0"/>
    <w:lvl w:ilvl="0" w:tplc="E68640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B0E2B61"/>
    <w:multiLevelType w:val="hybridMultilevel"/>
    <w:tmpl w:val="A18AA070"/>
    <w:lvl w:ilvl="0" w:tplc="723619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EA971AD"/>
    <w:multiLevelType w:val="hybridMultilevel"/>
    <w:tmpl w:val="8F423B6C"/>
    <w:lvl w:ilvl="0" w:tplc="723619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35"/>
  </w:num>
  <w:num w:numId="4">
    <w:abstractNumId w:val="24"/>
  </w:num>
  <w:num w:numId="5">
    <w:abstractNumId w:val="19"/>
  </w:num>
  <w:num w:numId="6">
    <w:abstractNumId w:val="0"/>
    <w:lvlOverride w:ilvl="0"/>
  </w:num>
  <w:num w:numId="7">
    <w:abstractNumId w:val="31"/>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35"/>
    <w:lvlOverride w:ilvl="0"/>
    <w:lvlOverride w:ilvl="1"/>
    <w:lvlOverride w:ilvl="2"/>
    <w:lvlOverride w:ilvl="3"/>
    <w:lvlOverride w:ilvl="4"/>
    <w:lvlOverride w:ilvl="5"/>
    <w:lvlOverride w:ilvl="6"/>
    <w:lvlOverride w:ilvl="7"/>
    <w:lvlOverride w:ilvl="8"/>
  </w:num>
  <w:num w:numId="10">
    <w:abstractNumId w:val="18"/>
    <w:lvlOverride w:ilvl="0"/>
    <w:lvlOverride w:ilvl="1"/>
    <w:lvlOverride w:ilvl="2"/>
    <w:lvlOverride w:ilvl="3"/>
    <w:lvlOverride w:ilvl="4"/>
    <w:lvlOverride w:ilvl="5"/>
    <w:lvlOverride w:ilvl="6"/>
    <w:lvlOverride w:ilvl="7"/>
    <w:lvlOverride w:ilvl="8"/>
  </w:num>
  <w:num w:numId="11">
    <w:abstractNumId w:val="26"/>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36"/>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34"/>
    <w:lvlOverride w:ilvl="0"/>
    <w:lvlOverride w:ilvl="1"/>
    <w:lvlOverride w:ilvl="2"/>
    <w:lvlOverride w:ilvl="3"/>
    <w:lvlOverride w:ilvl="4"/>
    <w:lvlOverride w:ilvl="5"/>
    <w:lvlOverride w:ilvl="6"/>
    <w:lvlOverride w:ilvl="7"/>
    <w:lvlOverride w:ilvl="8"/>
  </w:num>
  <w:num w:numId="16">
    <w:abstractNumId w:val="17"/>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29"/>
    <w:lvlOverride w:ilvl="0"/>
    <w:lvlOverride w:ilvl="1"/>
    <w:lvlOverride w:ilvl="2"/>
    <w:lvlOverride w:ilvl="3"/>
    <w:lvlOverride w:ilvl="4"/>
    <w:lvlOverride w:ilvl="5"/>
    <w:lvlOverride w:ilvl="6"/>
    <w:lvlOverride w:ilvl="7"/>
    <w:lvlOverride w:ilvl="8"/>
  </w:num>
  <w:num w:numId="19">
    <w:abstractNumId w:val="8"/>
    <w:lvlOverride w:ilvl="0"/>
    <w:lvlOverride w:ilvl="1"/>
    <w:lvlOverride w:ilvl="2"/>
    <w:lvlOverride w:ilvl="3"/>
    <w:lvlOverride w:ilvl="4"/>
    <w:lvlOverride w:ilvl="5"/>
    <w:lvlOverride w:ilvl="6"/>
    <w:lvlOverride w:ilvl="7"/>
    <w:lvlOverride w:ilvl="8"/>
  </w:num>
  <w:num w:numId="20">
    <w:abstractNumId w:val="10"/>
    <w:lvlOverride w:ilvl="0"/>
    <w:lvlOverride w:ilvl="1"/>
    <w:lvlOverride w:ilvl="2"/>
    <w:lvlOverride w:ilvl="3"/>
    <w:lvlOverride w:ilvl="4"/>
    <w:lvlOverride w:ilvl="5"/>
    <w:lvlOverride w:ilvl="6"/>
    <w:lvlOverride w:ilvl="7"/>
    <w:lvlOverride w:ilvl="8"/>
  </w:num>
  <w:num w:numId="21">
    <w:abstractNumId w:val="16"/>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5"/>
    <w:lvlOverride w:ilvl="0"/>
    <w:lvlOverride w:ilvl="1"/>
    <w:lvlOverride w:ilvl="2"/>
    <w:lvlOverride w:ilvl="3"/>
    <w:lvlOverride w:ilvl="4"/>
    <w:lvlOverride w:ilvl="5"/>
    <w:lvlOverride w:ilvl="6"/>
    <w:lvlOverride w:ilvl="7"/>
    <w:lvlOverride w:ilvl="8"/>
  </w:num>
  <w:num w:numId="24">
    <w:abstractNumId w:val="40"/>
    <w:lvlOverride w:ilvl="0"/>
    <w:lvlOverride w:ilvl="1"/>
    <w:lvlOverride w:ilvl="2"/>
    <w:lvlOverride w:ilvl="3"/>
    <w:lvlOverride w:ilvl="4"/>
    <w:lvlOverride w:ilvl="5"/>
    <w:lvlOverride w:ilvl="6"/>
    <w:lvlOverride w:ilvl="7"/>
    <w:lvlOverride w:ilvl="8"/>
  </w:num>
  <w:num w:numId="25">
    <w:abstractNumId w:val="32"/>
    <w:lvlOverride w:ilvl="0"/>
    <w:lvlOverride w:ilvl="1"/>
    <w:lvlOverride w:ilvl="2"/>
    <w:lvlOverride w:ilvl="3"/>
    <w:lvlOverride w:ilvl="4"/>
    <w:lvlOverride w:ilvl="5"/>
    <w:lvlOverride w:ilvl="6"/>
    <w:lvlOverride w:ilvl="7"/>
    <w:lvlOverride w:ilvl="8"/>
  </w:num>
  <w:num w:numId="26">
    <w:abstractNumId w:val="30"/>
    <w:lvlOverride w:ilvl="0"/>
    <w:lvlOverride w:ilvl="1"/>
    <w:lvlOverride w:ilvl="2"/>
    <w:lvlOverride w:ilvl="3"/>
    <w:lvlOverride w:ilvl="4"/>
    <w:lvlOverride w:ilvl="5"/>
    <w:lvlOverride w:ilvl="6"/>
    <w:lvlOverride w:ilvl="7"/>
    <w:lvlOverride w:ilvl="8"/>
  </w:num>
  <w:num w:numId="27">
    <w:abstractNumId w:val="22"/>
    <w:lvlOverride w:ilvl="0"/>
    <w:lvlOverride w:ilvl="1"/>
    <w:lvlOverride w:ilvl="2"/>
    <w:lvlOverride w:ilvl="3"/>
    <w:lvlOverride w:ilvl="4"/>
    <w:lvlOverride w:ilvl="5"/>
    <w:lvlOverride w:ilvl="6"/>
    <w:lvlOverride w:ilvl="7"/>
    <w:lvlOverride w:ilvl="8"/>
  </w:num>
  <w:num w:numId="28">
    <w:abstractNumId w:val="2"/>
    <w:lvlOverride w:ilvl="0"/>
    <w:lvlOverride w:ilvl="1"/>
    <w:lvlOverride w:ilvl="2"/>
    <w:lvlOverride w:ilvl="3"/>
    <w:lvlOverride w:ilvl="4"/>
    <w:lvlOverride w:ilvl="5"/>
    <w:lvlOverride w:ilvl="6"/>
    <w:lvlOverride w:ilvl="7"/>
    <w:lvlOverride w:ilvl="8"/>
  </w:num>
  <w:num w:numId="29">
    <w:abstractNumId w:val="27"/>
    <w:lvlOverride w:ilvl="0"/>
    <w:lvlOverride w:ilvl="1"/>
    <w:lvlOverride w:ilvl="2"/>
    <w:lvlOverride w:ilvl="3"/>
    <w:lvlOverride w:ilvl="4"/>
    <w:lvlOverride w:ilvl="5"/>
    <w:lvlOverride w:ilvl="6"/>
    <w:lvlOverride w:ilvl="7"/>
    <w:lvlOverride w:ilvl="8"/>
  </w:num>
  <w:num w:numId="30">
    <w:abstractNumId w:val="38"/>
    <w:lvlOverride w:ilvl="0"/>
    <w:lvlOverride w:ilvl="1"/>
    <w:lvlOverride w:ilvl="2"/>
    <w:lvlOverride w:ilvl="3"/>
    <w:lvlOverride w:ilvl="4"/>
    <w:lvlOverride w:ilvl="5"/>
    <w:lvlOverride w:ilvl="6"/>
    <w:lvlOverride w:ilvl="7"/>
    <w:lvlOverride w:ilvl="8"/>
  </w:num>
  <w:num w:numId="31">
    <w:abstractNumId w:val="6"/>
    <w:lvlOverride w:ilvl="0"/>
    <w:lvlOverride w:ilvl="1"/>
    <w:lvlOverride w:ilvl="2"/>
    <w:lvlOverride w:ilvl="3"/>
    <w:lvlOverride w:ilvl="4"/>
    <w:lvlOverride w:ilvl="5"/>
    <w:lvlOverride w:ilvl="6"/>
    <w:lvlOverride w:ilvl="7"/>
    <w:lvlOverride w:ilvl="8"/>
  </w:num>
  <w:num w:numId="32">
    <w:abstractNumId w:val="25"/>
    <w:lvlOverride w:ilvl="0"/>
    <w:lvlOverride w:ilvl="1"/>
    <w:lvlOverride w:ilvl="2"/>
    <w:lvlOverride w:ilvl="3"/>
    <w:lvlOverride w:ilvl="4"/>
    <w:lvlOverride w:ilvl="5"/>
    <w:lvlOverride w:ilvl="6"/>
    <w:lvlOverride w:ilvl="7"/>
    <w:lvlOverride w:ilvl="8"/>
  </w:num>
  <w:num w:numId="33">
    <w:abstractNumId w:val="21"/>
    <w:lvlOverride w:ilvl="0"/>
    <w:lvlOverride w:ilvl="1"/>
    <w:lvlOverride w:ilvl="2"/>
    <w:lvlOverride w:ilvl="3"/>
    <w:lvlOverride w:ilvl="4"/>
    <w:lvlOverride w:ilvl="5"/>
    <w:lvlOverride w:ilvl="6"/>
    <w:lvlOverride w:ilvl="7"/>
    <w:lvlOverride w:ilvl="8"/>
  </w:num>
  <w:num w:numId="34">
    <w:abstractNumId w:val="20"/>
    <w:lvlOverride w:ilvl="0"/>
    <w:lvlOverride w:ilvl="1"/>
    <w:lvlOverride w:ilvl="2"/>
    <w:lvlOverride w:ilvl="3"/>
    <w:lvlOverride w:ilvl="4"/>
    <w:lvlOverride w:ilvl="5"/>
    <w:lvlOverride w:ilvl="6"/>
    <w:lvlOverride w:ilvl="7"/>
    <w:lvlOverride w:ilvl="8"/>
  </w:num>
  <w:num w:numId="35">
    <w:abstractNumId w:val="9"/>
    <w:lvlOverride w:ilvl="0"/>
    <w:lvlOverride w:ilvl="1"/>
    <w:lvlOverride w:ilvl="2"/>
    <w:lvlOverride w:ilvl="3"/>
    <w:lvlOverride w:ilvl="4"/>
    <w:lvlOverride w:ilvl="5"/>
    <w:lvlOverride w:ilvl="6"/>
    <w:lvlOverride w:ilvl="7"/>
    <w:lvlOverride w:ilvl="8"/>
  </w:num>
  <w:num w:numId="36">
    <w:abstractNumId w:val="28"/>
    <w:lvlOverride w:ilvl="0"/>
    <w:lvlOverride w:ilvl="1"/>
    <w:lvlOverride w:ilvl="2"/>
    <w:lvlOverride w:ilvl="3"/>
    <w:lvlOverride w:ilvl="4"/>
    <w:lvlOverride w:ilvl="5"/>
    <w:lvlOverride w:ilvl="6"/>
    <w:lvlOverride w:ilvl="7"/>
    <w:lvlOverride w:ilvl="8"/>
  </w:num>
  <w:num w:numId="37">
    <w:abstractNumId w:val="14"/>
    <w:lvlOverride w:ilvl="0"/>
    <w:lvlOverride w:ilvl="1"/>
    <w:lvlOverride w:ilvl="2"/>
    <w:lvlOverride w:ilvl="3"/>
    <w:lvlOverride w:ilvl="4"/>
    <w:lvlOverride w:ilvl="5"/>
    <w:lvlOverride w:ilvl="6"/>
    <w:lvlOverride w:ilvl="7"/>
    <w:lvlOverride w:ilvl="8"/>
  </w:num>
  <w:num w:numId="38">
    <w:abstractNumId w:val="33"/>
    <w:lvlOverride w:ilvl="0"/>
    <w:lvlOverride w:ilvl="1"/>
    <w:lvlOverride w:ilvl="2"/>
    <w:lvlOverride w:ilvl="3"/>
    <w:lvlOverride w:ilvl="4"/>
    <w:lvlOverride w:ilvl="5"/>
    <w:lvlOverride w:ilvl="6"/>
    <w:lvlOverride w:ilvl="7"/>
    <w:lvlOverride w:ilvl="8"/>
  </w:num>
  <w:num w:numId="39">
    <w:abstractNumId w:val="23"/>
    <w:lvlOverride w:ilvl="0"/>
    <w:lvlOverride w:ilvl="1"/>
    <w:lvlOverride w:ilvl="2"/>
    <w:lvlOverride w:ilvl="3"/>
    <w:lvlOverride w:ilvl="4"/>
    <w:lvlOverride w:ilvl="5"/>
    <w:lvlOverride w:ilvl="6"/>
    <w:lvlOverride w:ilvl="7"/>
    <w:lvlOverride w:ilvl="8"/>
  </w:num>
  <w:num w:numId="40">
    <w:abstractNumId w:val="39"/>
    <w:lvlOverride w:ilvl="0"/>
    <w:lvlOverride w:ilvl="1"/>
    <w:lvlOverride w:ilvl="2"/>
    <w:lvlOverride w:ilvl="3"/>
    <w:lvlOverride w:ilvl="4"/>
    <w:lvlOverride w:ilvl="5"/>
    <w:lvlOverride w:ilvl="6"/>
    <w:lvlOverride w:ilvl="7"/>
    <w:lvlOverride w:ilvl="8"/>
  </w:num>
  <w:num w:numId="41">
    <w:abstractNumId w:val="12"/>
    <w:lvlOverride w:ilvl="0"/>
    <w:lvlOverride w:ilvl="1"/>
    <w:lvlOverride w:ilvl="2"/>
    <w:lvlOverride w:ilvl="3"/>
    <w:lvlOverride w:ilvl="4"/>
    <w:lvlOverride w:ilvl="5"/>
    <w:lvlOverride w:ilvl="6"/>
    <w:lvlOverride w:ilvl="7"/>
    <w:lvlOverride w:ilvl="8"/>
  </w:num>
  <w:num w:numId="42">
    <w:abstractNumId w:val="37"/>
    <w:lvlOverride w:ilvl="0"/>
    <w:lvlOverride w:ilvl="1"/>
    <w:lvlOverride w:ilvl="2"/>
    <w:lvlOverride w:ilvl="3"/>
    <w:lvlOverride w:ilvl="4"/>
    <w:lvlOverride w:ilvl="5"/>
    <w:lvlOverride w:ilvl="6"/>
    <w:lvlOverride w:ilvl="7"/>
    <w:lvlOverride w:ilvl="8"/>
  </w:num>
  <w:num w:numId="43">
    <w:abstractNumId w:val="3"/>
    <w:lvlOverride w:ilvl="0"/>
    <w:lvlOverride w:ilvl="1"/>
    <w:lvlOverride w:ilvl="2"/>
    <w:lvlOverride w:ilvl="3"/>
    <w:lvlOverride w:ilvl="4"/>
    <w:lvlOverride w:ilvl="5"/>
    <w:lvlOverride w:ilvl="6"/>
    <w:lvlOverride w:ilvl="7"/>
    <w:lvlOverride w:ilvl="8"/>
  </w:num>
  <w:num w:numId="44">
    <w:abstractNumId w:val="15"/>
    <w:lvlOverride w:ilvl="0"/>
    <w:lvlOverride w:ilvl="1"/>
    <w:lvlOverride w:ilvl="2"/>
    <w:lvlOverride w:ilvl="3"/>
    <w:lvlOverride w:ilvl="4"/>
    <w:lvlOverride w:ilvl="5"/>
    <w:lvlOverride w:ilvl="6"/>
    <w:lvlOverride w:ilvl="7"/>
    <w:lvlOverride w:ilv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34919"/>
    <w:rsid w:val="00093228"/>
    <w:rsid w:val="000A1A8A"/>
    <w:rsid w:val="000A7776"/>
    <w:rsid w:val="000E320F"/>
    <w:rsid w:val="00100433"/>
    <w:rsid w:val="0010215F"/>
    <w:rsid w:val="00106EEF"/>
    <w:rsid w:val="00120103"/>
    <w:rsid w:val="00123973"/>
    <w:rsid w:val="001253ED"/>
    <w:rsid w:val="00186D46"/>
    <w:rsid w:val="001B3F58"/>
    <w:rsid w:val="001C3AE3"/>
    <w:rsid w:val="001C3EB5"/>
    <w:rsid w:val="002041BE"/>
    <w:rsid w:val="00205C50"/>
    <w:rsid w:val="002220F1"/>
    <w:rsid w:val="00237C22"/>
    <w:rsid w:val="00240624"/>
    <w:rsid w:val="00264204"/>
    <w:rsid w:val="00271962"/>
    <w:rsid w:val="0027298D"/>
    <w:rsid w:val="002A1D3E"/>
    <w:rsid w:val="002B7A7E"/>
    <w:rsid w:val="002F5B21"/>
    <w:rsid w:val="002F7397"/>
    <w:rsid w:val="00332B80"/>
    <w:rsid w:val="00341981"/>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2CC"/>
    <w:rsid w:val="00471ECA"/>
    <w:rsid w:val="00482FA3"/>
    <w:rsid w:val="0048559D"/>
    <w:rsid w:val="00494175"/>
    <w:rsid w:val="004A0832"/>
    <w:rsid w:val="004C7F26"/>
    <w:rsid w:val="004E3AF3"/>
    <w:rsid w:val="004F375E"/>
    <w:rsid w:val="00504F80"/>
    <w:rsid w:val="00506485"/>
    <w:rsid w:val="00513DA7"/>
    <w:rsid w:val="00516C82"/>
    <w:rsid w:val="005238CB"/>
    <w:rsid w:val="00526F0E"/>
    <w:rsid w:val="0055453E"/>
    <w:rsid w:val="00594258"/>
    <w:rsid w:val="005C0A19"/>
    <w:rsid w:val="005E4363"/>
    <w:rsid w:val="00600DC7"/>
    <w:rsid w:val="0062068D"/>
    <w:rsid w:val="006242F1"/>
    <w:rsid w:val="006317AA"/>
    <w:rsid w:val="006473C3"/>
    <w:rsid w:val="006708D7"/>
    <w:rsid w:val="006837E0"/>
    <w:rsid w:val="006B7262"/>
    <w:rsid w:val="006C3E5F"/>
    <w:rsid w:val="006C48FF"/>
    <w:rsid w:val="006D10E5"/>
    <w:rsid w:val="006D52FE"/>
    <w:rsid w:val="006F6D37"/>
    <w:rsid w:val="00724248"/>
    <w:rsid w:val="007255BC"/>
    <w:rsid w:val="00732186"/>
    <w:rsid w:val="00737049"/>
    <w:rsid w:val="00764E61"/>
    <w:rsid w:val="007A0C5F"/>
    <w:rsid w:val="007D5B97"/>
    <w:rsid w:val="007E5515"/>
    <w:rsid w:val="0080590C"/>
    <w:rsid w:val="008144E7"/>
    <w:rsid w:val="00822A16"/>
    <w:rsid w:val="0086475B"/>
    <w:rsid w:val="00875AFA"/>
    <w:rsid w:val="00885760"/>
    <w:rsid w:val="0088609E"/>
    <w:rsid w:val="008B4CB5"/>
    <w:rsid w:val="008C723F"/>
    <w:rsid w:val="008D12C3"/>
    <w:rsid w:val="008D458B"/>
    <w:rsid w:val="008E22CF"/>
    <w:rsid w:val="008E5824"/>
    <w:rsid w:val="008E589A"/>
    <w:rsid w:val="008F14EA"/>
    <w:rsid w:val="008F1D5B"/>
    <w:rsid w:val="00916AE6"/>
    <w:rsid w:val="00933BDB"/>
    <w:rsid w:val="00945950"/>
    <w:rsid w:val="009769CD"/>
    <w:rsid w:val="00997D98"/>
    <w:rsid w:val="009C22C8"/>
    <w:rsid w:val="009C6B2E"/>
    <w:rsid w:val="009E6E1A"/>
    <w:rsid w:val="00A2703B"/>
    <w:rsid w:val="00A315CB"/>
    <w:rsid w:val="00A3579D"/>
    <w:rsid w:val="00A55356"/>
    <w:rsid w:val="00A557BB"/>
    <w:rsid w:val="00A8520D"/>
    <w:rsid w:val="00A937FF"/>
    <w:rsid w:val="00AB419A"/>
    <w:rsid w:val="00AC2993"/>
    <w:rsid w:val="00AC43CF"/>
    <w:rsid w:val="00AD0EDC"/>
    <w:rsid w:val="00AE64CB"/>
    <w:rsid w:val="00AF2CD6"/>
    <w:rsid w:val="00B0548B"/>
    <w:rsid w:val="00B30D2F"/>
    <w:rsid w:val="00B50AD7"/>
    <w:rsid w:val="00B519F4"/>
    <w:rsid w:val="00B64F2F"/>
    <w:rsid w:val="00B93A3C"/>
    <w:rsid w:val="00B96287"/>
    <w:rsid w:val="00BB3345"/>
    <w:rsid w:val="00BF7FE3"/>
    <w:rsid w:val="00C0404B"/>
    <w:rsid w:val="00C24D50"/>
    <w:rsid w:val="00C273AD"/>
    <w:rsid w:val="00C765C7"/>
    <w:rsid w:val="00C9061D"/>
    <w:rsid w:val="00CD2D08"/>
    <w:rsid w:val="00D33A6E"/>
    <w:rsid w:val="00D36508"/>
    <w:rsid w:val="00D57B91"/>
    <w:rsid w:val="00D61497"/>
    <w:rsid w:val="00D77146"/>
    <w:rsid w:val="00D823AF"/>
    <w:rsid w:val="00D87741"/>
    <w:rsid w:val="00D9207B"/>
    <w:rsid w:val="00DA11C2"/>
    <w:rsid w:val="00DB074F"/>
    <w:rsid w:val="00DB2902"/>
    <w:rsid w:val="00DB743E"/>
    <w:rsid w:val="00DE0E35"/>
    <w:rsid w:val="00DF44AC"/>
    <w:rsid w:val="00E2529E"/>
    <w:rsid w:val="00E36906"/>
    <w:rsid w:val="00E648E9"/>
    <w:rsid w:val="00E67135"/>
    <w:rsid w:val="00E77596"/>
    <w:rsid w:val="00E964FD"/>
    <w:rsid w:val="00ED4D5E"/>
    <w:rsid w:val="00ED71C8"/>
    <w:rsid w:val="00F006B2"/>
    <w:rsid w:val="00F23AD9"/>
    <w:rsid w:val="00F43DFA"/>
    <w:rsid w:val="00F55826"/>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Section Char1,Section Title Char1,Heading 3 Char1,Section Char"/>
    <w:link w:val="Heading3"/>
    <w:rsid w:val="00C24D5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styleId="BlockText">
    <w:name w:val="Block Text"/>
    <w:basedOn w:val="Normal"/>
    <w:rsid w:val="008F14EA"/>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semiHidden/>
    <w:unhideWhenUsed/>
    <w:rsid w:val="00B96287"/>
    <w:rPr>
      <w:sz w:val="16"/>
      <w:szCs w:val="16"/>
    </w:rPr>
  </w:style>
  <w:style w:type="paragraph" w:styleId="CommentText">
    <w:name w:val="annotation text"/>
    <w:basedOn w:val="Normal"/>
    <w:link w:val="CommentTextChar"/>
    <w:semiHidden/>
    <w:unhideWhenUsed/>
    <w:rsid w:val="00B96287"/>
    <w:rPr>
      <w:sz w:val="20"/>
      <w:szCs w:val="20"/>
    </w:rPr>
  </w:style>
  <w:style w:type="character" w:customStyle="1" w:styleId="CommentTextChar">
    <w:name w:val="Comment Text Char"/>
    <w:link w:val="CommentText"/>
    <w:semiHidden/>
    <w:rsid w:val="00B96287"/>
    <w:rPr>
      <w:rFonts w:eastAsia="Times New Roman"/>
      <w:color w:val="000000"/>
    </w:rPr>
  </w:style>
  <w:style w:type="paragraph" w:styleId="CommentSubject">
    <w:name w:val="annotation subject"/>
    <w:basedOn w:val="CommentText"/>
    <w:next w:val="CommentText"/>
    <w:link w:val="CommentSubjectChar"/>
    <w:semiHidden/>
    <w:unhideWhenUsed/>
    <w:rsid w:val="00B96287"/>
    <w:rPr>
      <w:b/>
      <w:bCs/>
    </w:rPr>
  </w:style>
  <w:style w:type="character" w:customStyle="1" w:styleId="CommentSubjectChar">
    <w:name w:val="Comment Subject Char"/>
    <w:link w:val="CommentSubject"/>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034919"/>
    <w:pPr>
      <w:ind w:left="720"/>
      <w:contextualSpacing/>
    </w:pPr>
  </w:style>
  <w:style w:type="character" w:styleId="Emphasis">
    <w:name w:val="Emphasis"/>
    <w:basedOn w:val="DefaultParagraphFont"/>
    <w:uiPriority w:val="20"/>
    <w:qFormat/>
    <w:rsid w:val="00B519F4"/>
    <w:rPr>
      <w:b/>
      <w:bCs/>
      <w:i w:val="0"/>
      <w:iCs w:val="0"/>
    </w:rPr>
  </w:style>
  <w:style w:type="character" w:customStyle="1" w:styleId="Heading1Char1">
    <w:name w:val="Heading 1 Char1"/>
    <w:aliases w:val="Part Title Char1"/>
    <w:basedOn w:val="DefaultParagraphFont"/>
    <w:rsid w:val="00B519F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autoRedefine/>
    <w:semiHidden/>
    <w:unhideWhenUsed/>
    <w:rsid w:val="00B519F4"/>
    <w:pPr>
      <w:numPr>
        <w:numId w:val="6"/>
      </w:numPr>
    </w:pPr>
    <w:rPr>
      <w:szCs w:val="20"/>
    </w:rPr>
  </w:style>
  <w:style w:type="paragraph" w:styleId="BodyText">
    <w:name w:val="Body Text"/>
    <w:basedOn w:val="Normal"/>
    <w:link w:val="BodyTextChar"/>
    <w:semiHidden/>
    <w:unhideWhenUsed/>
    <w:rsid w:val="00B519F4"/>
    <w:pPr>
      <w:tabs>
        <w:tab w:val="left" w:pos="540"/>
      </w:tabs>
      <w:ind w:right="468"/>
    </w:pPr>
    <w:rPr>
      <w:sz w:val="20"/>
      <w:szCs w:val="20"/>
    </w:rPr>
  </w:style>
  <w:style w:type="character" w:customStyle="1" w:styleId="BodyTextChar">
    <w:name w:val="Body Text Char"/>
    <w:basedOn w:val="DefaultParagraphFont"/>
    <w:link w:val="BodyText"/>
    <w:semiHidden/>
    <w:rsid w:val="00B519F4"/>
    <w:rPr>
      <w:rFonts w:eastAsia="Times New Roman"/>
      <w:color w:val="000000"/>
    </w:rPr>
  </w:style>
  <w:style w:type="paragraph" w:styleId="Revision">
    <w:name w:val="Revision"/>
    <w:uiPriority w:val="99"/>
    <w:semiHidden/>
    <w:rsid w:val="00B519F4"/>
    <w:rPr>
      <w:rFonts w:eastAsia="Times New Roman"/>
      <w:color w:val="000000"/>
      <w:sz w:val="24"/>
      <w:szCs w:val="24"/>
    </w:rPr>
  </w:style>
  <w:style w:type="character" w:customStyle="1" w:styleId="CharChar2">
    <w:name w:val="Char Char2"/>
    <w:rsid w:val="00B519F4"/>
    <w:rPr>
      <w:sz w:val="24"/>
      <w:szCs w:val="24"/>
    </w:rPr>
  </w:style>
  <w:style w:type="character" w:customStyle="1" w:styleId="left">
    <w:name w:val="left"/>
    <w:basedOn w:val="DefaultParagraphFont"/>
    <w:rsid w:val="00B519F4"/>
  </w:style>
  <w:style w:type="character" w:customStyle="1" w:styleId="st">
    <w:name w:val="st"/>
    <w:basedOn w:val="DefaultParagraphFont"/>
    <w:rsid w:val="00B51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Section Char1,Section Title Char1,Heading 3 Char1,Section Char"/>
    <w:link w:val="Heading3"/>
    <w:rsid w:val="00C24D5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styleId="BlockText">
    <w:name w:val="Block Text"/>
    <w:basedOn w:val="Normal"/>
    <w:rsid w:val="008F14EA"/>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semiHidden/>
    <w:unhideWhenUsed/>
    <w:rsid w:val="00B96287"/>
    <w:rPr>
      <w:sz w:val="16"/>
      <w:szCs w:val="16"/>
    </w:rPr>
  </w:style>
  <w:style w:type="paragraph" w:styleId="CommentText">
    <w:name w:val="annotation text"/>
    <w:basedOn w:val="Normal"/>
    <w:link w:val="CommentTextChar"/>
    <w:semiHidden/>
    <w:unhideWhenUsed/>
    <w:rsid w:val="00B96287"/>
    <w:rPr>
      <w:sz w:val="20"/>
      <w:szCs w:val="20"/>
    </w:rPr>
  </w:style>
  <w:style w:type="character" w:customStyle="1" w:styleId="CommentTextChar">
    <w:name w:val="Comment Text Char"/>
    <w:link w:val="CommentText"/>
    <w:semiHidden/>
    <w:rsid w:val="00B96287"/>
    <w:rPr>
      <w:rFonts w:eastAsia="Times New Roman"/>
      <w:color w:val="000000"/>
    </w:rPr>
  </w:style>
  <w:style w:type="paragraph" w:styleId="CommentSubject">
    <w:name w:val="annotation subject"/>
    <w:basedOn w:val="CommentText"/>
    <w:next w:val="CommentText"/>
    <w:link w:val="CommentSubjectChar"/>
    <w:semiHidden/>
    <w:unhideWhenUsed/>
    <w:rsid w:val="00B96287"/>
    <w:rPr>
      <w:b/>
      <w:bCs/>
    </w:rPr>
  </w:style>
  <w:style w:type="character" w:customStyle="1" w:styleId="CommentSubjectChar">
    <w:name w:val="Comment Subject Char"/>
    <w:link w:val="CommentSubject"/>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034919"/>
    <w:pPr>
      <w:ind w:left="720"/>
      <w:contextualSpacing/>
    </w:pPr>
  </w:style>
  <w:style w:type="character" w:styleId="Emphasis">
    <w:name w:val="Emphasis"/>
    <w:basedOn w:val="DefaultParagraphFont"/>
    <w:uiPriority w:val="20"/>
    <w:qFormat/>
    <w:rsid w:val="00B519F4"/>
    <w:rPr>
      <w:b/>
      <w:bCs/>
      <w:i w:val="0"/>
      <w:iCs w:val="0"/>
    </w:rPr>
  </w:style>
  <w:style w:type="character" w:customStyle="1" w:styleId="Heading1Char1">
    <w:name w:val="Heading 1 Char1"/>
    <w:aliases w:val="Part Title Char1"/>
    <w:basedOn w:val="DefaultParagraphFont"/>
    <w:rsid w:val="00B519F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autoRedefine/>
    <w:semiHidden/>
    <w:unhideWhenUsed/>
    <w:rsid w:val="00B519F4"/>
    <w:pPr>
      <w:numPr>
        <w:numId w:val="6"/>
      </w:numPr>
    </w:pPr>
    <w:rPr>
      <w:szCs w:val="20"/>
    </w:rPr>
  </w:style>
  <w:style w:type="paragraph" w:styleId="BodyText">
    <w:name w:val="Body Text"/>
    <w:basedOn w:val="Normal"/>
    <w:link w:val="BodyTextChar"/>
    <w:semiHidden/>
    <w:unhideWhenUsed/>
    <w:rsid w:val="00B519F4"/>
    <w:pPr>
      <w:tabs>
        <w:tab w:val="left" w:pos="540"/>
      </w:tabs>
      <w:ind w:right="468"/>
    </w:pPr>
    <w:rPr>
      <w:sz w:val="20"/>
      <w:szCs w:val="20"/>
    </w:rPr>
  </w:style>
  <w:style w:type="character" w:customStyle="1" w:styleId="BodyTextChar">
    <w:name w:val="Body Text Char"/>
    <w:basedOn w:val="DefaultParagraphFont"/>
    <w:link w:val="BodyText"/>
    <w:semiHidden/>
    <w:rsid w:val="00B519F4"/>
    <w:rPr>
      <w:rFonts w:eastAsia="Times New Roman"/>
      <w:color w:val="000000"/>
    </w:rPr>
  </w:style>
  <w:style w:type="paragraph" w:styleId="Revision">
    <w:name w:val="Revision"/>
    <w:uiPriority w:val="99"/>
    <w:semiHidden/>
    <w:rsid w:val="00B519F4"/>
    <w:rPr>
      <w:rFonts w:eastAsia="Times New Roman"/>
      <w:color w:val="000000"/>
      <w:sz w:val="24"/>
      <w:szCs w:val="24"/>
    </w:rPr>
  </w:style>
  <w:style w:type="character" w:customStyle="1" w:styleId="CharChar2">
    <w:name w:val="Char Char2"/>
    <w:rsid w:val="00B519F4"/>
    <w:rPr>
      <w:sz w:val="24"/>
      <w:szCs w:val="24"/>
    </w:rPr>
  </w:style>
  <w:style w:type="character" w:customStyle="1" w:styleId="left">
    <w:name w:val="left"/>
    <w:basedOn w:val="DefaultParagraphFont"/>
    <w:rsid w:val="00B519F4"/>
  </w:style>
  <w:style w:type="character" w:customStyle="1" w:styleId="st">
    <w:name w:val="st"/>
    <w:basedOn w:val="DefaultParagraphFont"/>
    <w:rsid w:val="00B5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59817">
      <w:bodyDiv w:val="1"/>
      <w:marLeft w:val="0"/>
      <w:marRight w:val="0"/>
      <w:marTop w:val="0"/>
      <w:marBottom w:val="0"/>
      <w:divBdr>
        <w:top w:val="none" w:sz="0" w:space="0" w:color="auto"/>
        <w:left w:val="none" w:sz="0" w:space="0" w:color="auto"/>
        <w:bottom w:val="none" w:sz="0" w:space="0" w:color="auto"/>
        <w:right w:val="none" w:sz="0" w:space="0" w:color="auto"/>
      </w:divBdr>
    </w:div>
    <w:div w:id="1219629407">
      <w:bodyDiv w:val="1"/>
      <w:marLeft w:val="0"/>
      <w:marRight w:val="0"/>
      <w:marTop w:val="0"/>
      <w:marBottom w:val="0"/>
      <w:divBdr>
        <w:top w:val="none" w:sz="0" w:space="0" w:color="auto"/>
        <w:left w:val="none" w:sz="0" w:space="0" w:color="auto"/>
        <w:bottom w:val="none" w:sz="0" w:space="0" w:color="auto"/>
        <w:right w:val="none" w:sz="0" w:space="0" w:color="auto"/>
      </w:divBdr>
    </w:div>
    <w:div w:id="1549025940">
      <w:bodyDiv w:val="1"/>
      <w:marLeft w:val="0"/>
      <w:marRight w:val="0"/>
      <w:marTop w:val="0"/>
      <w:marBottom w:val="0"/>
      <w:divBdr>
        <w:top w:val="none" w:sz="0" w:space="0" w:color="auto"/>
        <w:left w:val="none" w:sz="0" w:space="0" w:color="auto"/>
        <w:bottom w:val="none" w:sz="0" w:space="0" w:color="auto"/>
        <w:right w:val="none" w:sz="0" w:space="0" w:color="auto"/>
      </w:divBdr>
    </w:div>
    <w:div w:id="156016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c=ecfr&amp;sid=39c7e367a71c8efc570650851b266303&amp;rgn=div5&amp;view=text&amp;node=38:1.0.1.1.5&amp;idno=38" TargetMode="External"/><Relationship Id="rId18" Type="http://schemas.openxmlformats.org/officeDocument/2006/relationships/hyperlink" Target="http://www.ecfr.gov/cgi-bin/retrieveECFR?gp=1&amp;SID=d41946f98bf9198830e44d3ec683521d&amp;ty=HTML&amp;h=L&amp;r=SECTION&amp;n=se38.1.4_116" TargetMode="External"/><Relationship Id="rId26" Type="http://schemas.openxmlformats.org/officeDocument/2006/relationships/hyperlink" Target="http://vbaw.vba.va.gov/bl/21/advisory/CAVCDAD.htm" TargetMode="External"/><Relationship Id="rId39" Type="http://schemas.openxmlformats.org/officeDocument/2006/relationships/hyperlink" Target="http://vaww.compensation.pension.km.va.gov/system/templates/selfservice/va_ka/portal.html?portalid=554400000001034" TargetMode="External"/><Relationship Id="rId21" Type="http://schemas.openxmlformats.org/officeDocument/2006/relationships/hyperlink" Target="http://www.ecfr.gov/cgi-bin/text-idx?SID=92efd3bf0bf7a0f6bbb32c9acf1ac9d6&amp;mc=true&amp;node=se38.1.4_116&amp;rgn=div8" TargetMode="External"/><Relationship Id="rId34" Type="http://schemas.openxmlformats.org/officeDocument/2006/relationships/hyperlink" Target="http://www.ecfr.gov/cgi-bin/retrieveECFR?gp=1&amp;SID=fe8c20f3de87880906f4318ff0c1b495&amp;ty=HTML&amp;h=L&amp;r=SECTION&amp;n=se38.1.3_1341" TargetMode="External"/><Relationship Id="rId42" Type="http://schemas.openxmlformats.org/officeDocument/2006/relationships/hyperlink" Target="http://www.law.cornell.edu/uscode/html/uscode38/usc_sec_38_00001114----000-.html" TargetMode="External"/><Relationship Id="rId47" Type="http://schemas.openxmlformats.org/officeDocument/2006/relationships/hyperlink" Target="http://www.ecfr.gov/cgi-bin/text-idx?SID=706e37c32e96d7094a3fa453c9b28f6d&amp;mc=true&amp;node=se38.1.4_116&amp;rgn=div8" TargetMode="External"/><Relationship Id="rId50" Type="http://schemas.openxmlformats.org/officeDocument/2006/relationships/hyperlink" Target="http://www.ecfr.gov/cgi-bin/text-idx?SID=1176038cf0499694d6b2daa62390e286&amp;mc=true&amp;node=se38.1.4_116&amp;rgn=div8" TargetMode="External"/><Relationship Id="rId55" Type="http://schemas.openxmlformats.org/officeDocument/2006/relationships/hyperlink" Target="http://www.ecfr.gov/cgi-bin/retrieveECFR?gp=1&amp;SID=d41946f98bf9198830e44d3ec683521d&amp;ty=HTML&amp;h=L&amp;r=SECTION&amp;n=se38.1.4_116" TargetMode="External"/><Relationship Id="rId63" Type="http://schemas.openxmlformats.org/officeDocument/2006/relationships/hyperlink" Target="http://www.law.cornell.edu/uscode/html/uscode38/usc_sup_01_38_10_III_20_35.html" TargetMode="External"/><Relationship Id="rId68"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vbaw.vba.va.gov/bl/21/Advisory/CAVCDAD.htm" TargetMode="External"/><Relationship Id="rId29" Type="http://schemas.openxmlformats.org/officeDocument/2006/relationships/hyperlink" Target="http://www.ecfr.gov/cgi-bin/retrieveECFR?gp=1&amp;SID=d41946f98bf9198830e44d3ec683521d&amp;ty=HTML&amp;h=L&amp;r=SECTION&amp;n=se38.1.4_1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cfr.gov/cgi-bin/retrieveECFR?gp=1&amp;SID=d41946f98bf9198830e44d3ec683521d&amp;ty=HTML&amp;h=L&amp;r=SECTION&amp;n=se38.1.4_116" TargetMode="External"/><Relationship Id="rId32" Type="http://schemas.openxmlformats.org/officeDocument/2006/relationships/hyperlink" Target="http://www.ecfr.gov/cgi-bin/text-idx?c=ecfr&amp;sid=39c7e367a71c8efc570650851b266303&amp;rgn=div5&amp;view=text&amp;node=38:1.0.1.1.4&amp;idno=38" TargetMode="External"/><Relationship Id="rId37" Type="http://schemas.openxmlformats.org/officeDocument/2006/relationships/hyperlink" Target="http://www.ecfr.gov/cgi-bin/retrieveECFR?gp=1&amp;SID=d41946f98bf9198830e44d3ec683521d&amp;ty=HTML&amp;h=L&amp;r=SECTION&amp;n=se38.1.4_116" TargetMode="External"/><Relationship Id="rId40" Type="http://schemas.openxmlformats.org/officeDocument/2006/relationships/hyperlink" Target="http://www.ecfr.gov/cgi-bin/retrieveECFR?gp=1&amp;SID=d41946f98bf9198830e44d3ec683521d&amp;ty=HTML&amp;h=L&amp;r=SECTION&amp;n=se38.1.4_116" TargetMode="External"/><Relationship Id="rId45" Type="http://schemas.openxmlformats.org/officeDocument/2006/relationships/hyperlink" Target="http://vbaw.vba.va.gov/bl/21/Advisory/CAVCDAD.htm" TargetMode="External"/><Relationship Id="rId53" Type="http://schemas.openxmlformats.org/officeDocument/2006/relationships/hyperlink" Target="http://www.ecfr.gov/cgi-bin/retrieveECFR?gp=1&amp;SID=d41946f98bf9198830e44d3ec683521d&amp;ty=HTML&amp;h=L&amp;r=SECTION&amp;n=se38.1.4_116" TargetMode="External"/><Relationship Id="rId58" Type="http://schemas.openxmlformats.org/officeDocument/2006/relationships/hyperlink" Target="http://vbaw.vba.va.gov/bl/21/Systems/vetsnet.htm" TargetMode="Externa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vbaw.vba.va.gov/bl/21/Advisory/CAVCDAD.htm" TargetMode="External"/><Relationship Id="rId23" Type="http://schemas.openxmlformats.org/officeDocument/2006/relationships/hyperlink" Target="http://vbaw.vba.va.gov/VBMS/docs/Shipping_Manifest_and_Document_Control_Sheet_JIS_140623_FINAL_v1.pdf" TargetMode="External"/><Relationship Id="rId28" Type="http://schemas.openxmlformats.org/officeDocument/2006/relationships/hyperlink" Target="http://www.ecfr.gov/cgi-bin/retrieveECFR?gp=1&amp;SID=d41946f98bf9198830e44d3ec683521d&amp;ty=HTML&amp;h=L&amp;r=SECTION&amp;n=se38.1.4_116" TargetMode="External"/><Relationship Id="rId36" Type="http://schemas.openxmlformats.org/officeDocument/2006/relationships/hyperlink" Target="http://www.va.gov/ogc/opinions/2005precedentopinions.asp" TargetMode="External"/><Relationship Id="rId49" Type="http://schemas.openxmlformats.org/officeDocument/2006/relationships/hyperlink" Target="http://www.ecfr.gov/cgi-bin/text-idx?c=ecfr&amp;sid=39c7e367a71c8efc570650851b266303&amp;rgn=div5&amp;view=text&amp;node=38:1.0.1.1.5&amp;idno=38" TargetMode="External"/><Relationship Id="rId57" Type="http://schemas.openxmlformats.org/officeDocument/2006/relationships/hyperlink" Target="http://www.ecfr.gov/cgi-bin/retrieveECFR?gp=1&amp;SID=df1f6289347222a3c5deb478ef3fddb3&amp;ty=HTML&amp;h=L&amp;r=SECTION&amp;n=se38.1.3_1951" TargetMode="External"/><Relationship Id="rId61" Type="http://schemas.openxmlformats.org/officeDocument/2006/relationships/hyperlink" Target="http://www.law.cornell.edu/uscode/html/uscode38/usc_sup_01_38_10_III_20_35.html" TargetMode="External"/><Relationship Id="rId10" Type="http://schemas.openxmlformats.org/officeDocument/2006/relationships/footnotes" Target="footnotes.xml"/><Relationship Id="rId19" Type="http://schemas.openxmlformats.org/officeDocument/2006/relationships/hyperlink" Target="http://vbaw.vba.va.gov/bl/21/advisory/CAVCDAD.htm" TargetMode="External"/><Relationship Id="rId31" Type="http://schemas.openxmlformats.org/officeDocument/2006/relationships/hyperlink" Target="http://www.ecfr.gov/cgi-bin/retrieveECFR?gp=1&amp;SID=df1f6289347222a3c5deb478ef3fddb3&amp;ty=HTML&amp;h=L&amp;r=SECTION&amp;n=se38.1.4_11" TargetMode="External"/><Relationship Id="rId44" Type="http://schemas.openxmlformats.org/officeDocument/2006/relationships/hyperlink" Target="http://vbaw.vba.va.gov/bl/21/Advisory/CAVCDAD.htm" TargetMode="External"/><Relationship Id="rId52" Type="http://schemas.openxmlformats.org/officeDocument/2006/relationships/hyperlink" Target="http://www.law.cornell.edu/uscode/html/uscode38/usc_sup_01_38_10_III_20_35.html" TargetMode="External"/><Relationship Id="rId60" Type="http://schemas.openxmlformats.org/officeDocument/2006/relationships/hyperlink" Target="http://www.ecfr.gov/cgi-bin/retrieveECFR?gp=1&amp;SID=df1f6289347222a3c5deb478ef3fddb3&amp;ty=HTML&amp;h=L&amp;r=SECTION&amp;n=se38.1.3_1343" TargetMode="External"/><Relationship Id="rId65" Type="http://schemas.openxmlformats.org/officeDocument/2006/relationships/hyperlink" Target="http://www.census.gov/hhes/www/poverty/data/historical/peop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24d7b0104e345a2b1323e4453b13a76b&amp;mc=true&amp;node=se38.1.3_1400&amp;rgn=div8" TargetMode="External"/><Relationship Id="rId22" Type="http://schemas.openxmlformats.org/officeDocument/2006/relationships/hyperlink" Target="http://vbaw.vba.va.gov/bl/21/Advisory/CAVC/1992dec/Murincsa.doc" TargetMode="External"/><Relationship Id="rId27" Type="http://schemas.openxmlformats.org/officeDocument/2006/relationships/hyperlink" Target="http://vbaw.vba.va.gov/bl/21/advisory/CAVCDAD.htm" TargetMode="External"/><Relationship Id="rId30" Type="http://schemas.openxmlformats.org/officeDocument/2006/relationships/hyperlink" Target="http://www.ecfr.gov/cgi-bin/text-idx?c=ecfr&amp;sid=39c7e367a71c8efc570650851b266303&amp;rgn=div5&amp;view=text&amp;node=38:1.0.1.1.5&amp;idno=38" TargetMode="External"/><Relationship Id="rId35" Type="http://schemas.openxmlformats.org/officeDocument/2006/relationships/hyperlink" Target="http://www.ecfr.gov/cgi-bin/text-idx?SID=1176038cf0499694d6b2daa62390e286&amp;mc=true&amp;node=se38.1.4_116&amp;rgn=div8" TargetMode="External"/><Relationship Id="rId43" Type="http://schemas.openxmlformats.org/officeDocument/2006/relationships/hyperlink" Target="http://www.ecfr.gov/cgi-bin/retrieveECFR?gp=1&amp;SID=d41946f98bf9198830e44d3ec683521d&amp;ty=HTML&amp;h=L&amp;r=SECTION&amp;n=se38.1.4_116" TargetMode="External"/><Relationship Id="rId48" Type="http://schemas.openxmlformats.org/officeDocument/2006/relationships/hyperlink" Target="http://www.ecfr.gov/cgi-bin/retrieveECFR?gp=1&amp;SID=d41946f98bf9198830e44d3ec683521d&amp;ty=HTML&amp;h=L&amp;r=SECTION&amp;n=se38.1.4_116" TargetMode="External"/><Relationship Id="rId56" Type="http://schemas.openxmlformats.org/officeDocument/2006/relationships/hyperlink" Target="mailto:VBMSAdvisoryRequests.VBAVACO@va.gov" TargetMode="External"/><Relationship Id="rId64" Type="http://schemas.openxmlformats.org/officeDocument/2006/relationships/hyperlink" Target="http://www.ecfr.gov/cgi-bin/retrieveECFR?gp=1&amp;SID=d41946f98bf9198830e44d3ec683521d&amp;ty=HTML&amp;h=L&amp;r=SECTION&amp;n=se38.1.4_116" TargetMode="External"/><Relationship Id="rId8" Type="http://schemas.openxmlformats.org/officeDocument/2006/relationships/settings" Target="settings.xml"/><Relationship Id="rId51" Type="http://schemas.openxmlformats.org/officeDocument/2006/relationships/hyperlink" Target="http://www.ecfr.gov/cgi-bin/retrieveECFR?gp=1&amp;SID=d41946f98bf9198830e44d3ec683521d&amp;ty=HTML&amp;h=L&amp;r=SECTION&amp;n=se38.1.4_116" TargetMode="External"/><Relationship Id="rId3" Type="http://schemas.openxmlformats.org/officeDocument/2006/relationships/customXml" Target="../customXml/item3.xml"/><Relationship Id="rId12" Type="http://schemas.openxmlformats.org/officeDocument/2006/relationships/hyperlink" Target="http://www.ecfr.gov/cgi-bin/retrieveECFR?gp=1&amp;SID=d41946f98bf9198830e44d3ec683521d&amp;ty=HTML&amp;h=L&amp;r=SECTION&amp;n=se38.1.4_116" TargetMode="External"/><Relationship Id="rId17" Type="http://schemas.openxmlformats.org/officeDocument/2006/relationships/hyperlink" Target="http://vbaw.vba.va.gov/bl/21/Advisory/CAVCDAD.htm" TargetMode="External"/><Relationship Id="rId25" Type="http://schemas.openxmlformats.org/officeDocument/2006/relationships/hyperlink" Target="http://vbaw.vba.va.gov/bl/21/Advisory/CAVCDAD.htm" TargetMode="External"/><Relationship Id="rId33" Type="http://schemas.openxmlformats.org/officeDocument/2006/relationships/hyperlink" Target="https://www.law.cornell.edu/uscode/text/38/5313" TargetMode="External"/><Relationship Id="rId38" Type="http://schemas.openxmlformats.org/officeDocument/2006/relationships/hyperlink" Target="http://www.ecfr.gov/cgi-bin/retrieveECFR?gp=1&amp;SID=d41946f98bf9198830e44d3ec683521d&amp;ty=HTML&amp;h=L&amp;r=SECTION&amp;n=se38.1.4_116" TargetMode="External"/><Relationship Id="rId46" Type="http://schemas.openxmlformats.org/officeDocument/2006/relationships/hyperlink" Target="http://www.ecfr.gov/cgi-bin/retrieveECFR?gp=1&amp;SID=df1f6289347222a3c5deb478ef3fddb3&amp;ty=HTML&amp;h=L&amp;r=SECTION&amp;n=se38.1.3_1343" TargetMode="External"/><Relationship Id="rId59" Type="http://schemas.openxmlformats.org/officeDocument/2006/relationships/hyperlink" Target="http://vbaw.vba.va.gov/bl/21/Systems/awards.htm" TargetMode="External"/><Relationship Id="rId67" Type="http://schemas.openxmlformats.org/officeDocument/2006/relationships/fontTable" Target="fontTable.xml"/><Relationship Id="rId20" Type="http://schemas.openxmlformats.org/officeDocument/2006/relationships/hyperlink" Target="http://vbaw.vba.va.gov/bl/21/advisory/CAVCDAD.htm" TargetMode="External"/><Relationship Id="rId41" Type="http://schemas.openxmlformats.org/officeDocument/2006/relationships/hyperlink" Target="http://www.law.cornell.edu/uscode/html/uscode38/usc_sec_38_00001114----000-.html" TargetMode="External"/><Relationship Id="rId54" Type="http://schemas.openxmlformats.org/officeDocument/2006/relationships/hyperlink" Target="http://www.ecfr.gov/cgi-bin/retrieveECFR?gp=1&amp;SID=df1f6289347222a3c5deb478ef3fddb3&amp;ty=HTML&amp;h=L&amp;r=SECTION&amp;n=se38.1.4_118" TargetMode="External"/><Relationship Id="rId62" Type="http://schemas.openxmlformats.org/officeDocument/2006/relationships/hyperlink" Target="http://www.ecfr.gov/cgi-bin/retrieveECFR?gp=1&amp;SID=df1f6289347222a3c5deb478ef3fddb3&amp;ty=HTML&amp;h=L&amp;r=SECTION&amp;n=se38.1.3_15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D0BB3262-7E72-4827-AF20-6F4868708AA5}">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b438dcf7-3998-4283-b7fc-0ec6fa8e430f"/>
    <ds:schemaRef ds:uri="http://purl.org/dc/term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1AEF13B3-2DA5-458C-8A08-3FD92A07C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Sheet.dot</Template>
  <TotalTime>66</TotalTime>
  <Pages>40</Pages>
  <Words>10826</Words>
  <Characters>61710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72392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Mazar, Leah B., VBAVACO</cp:lastModifiedBy>
  <cp:revision>6</cp:revision>
  <dcterms:created xsi:type="dcterms:W3CDTF">2015-09-22T14:59:00Z</dcterms:created>
  <dcterms:modified xsi:type="dcterms:W3CDTF">2015-09-24T16:17:00Z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