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6E16ED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04F80">
        <w:rPr>
          <w:rFonts w:ascii="Times New Roman" w:hAnsi="Times New Roman"/>
          <w:sz w:val="20"/>
        </w:rPr>
        <w:t xml:space="preserve">M21-1, Part </w:t>
      </w:r>
      <w:r>
        <w:rPr>
          <w:rFonts w:ascii="Times New Roman" w:hAnsi="Times New Roman"/>
          <w:sz w:val="20"/>
        </w:rPr>
        <w:t>IV</w:t>
      </w:r>
      <w:r w:rsidR="00504F80"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864957">
        <w:rPr>
          <w:b/>
          <w:bCs/>
          <w:sz w:val="20"/>
        </w:rPr>
        <w:t xml:space="preserve">                          </w:t>
      </w:r>
      <w:bookmarkStart w:id="0" w:name="_GoBack"/>
      <w:bookmarkEnd w:id="0"/>
      <w:r>
        <w:rPr>
          <w:b/>
          <w:bCs/>
          <w:sz w:val="20"/>
        </w:rPr>
        <w:t xml:space="preserve">  </w:t>
      </w:r>
      <w:r w:rsidR="00864957">
        <w:rPr>
          <w:b/>
          <w:bCs/>
          <w:sz w:val="20"/>
        </w:rPr>
        <w:t>August 7, 2015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8DB" w:rsidTr="00C24D50">
        <w:tc>
          <w:tcPr>
            <w:tcW w:w="1728" w:type="dxa"/>
          </w:tcPr>
          <w:p w:rsidR="00504F80" w:rsidRPr="00B418DB" w:rsidRDefault="00504F80" w:rsidP="00237C22">
            <w:pPr>
              <w:pStyle w:val="Heading5"/>
            </w:pPr>
            <w:r w:rsidRPr="00B418DB">
              <w:t>Changes Included in This Revision</w:t>
            </w:r>
          </w:p>
        </w:tc>
        <w:tc>
          <w:tcPr>
            <w:tcW w:w="7740" w:type="dxa"/>
          </w:tcPr>
          <w:p w:rsidR="00512B2D" w:rsidRPr="00B418DB" w:rsidRDefault="00512B2D" w:rsidP="00237C22">
            <w:pPr>
              <w:pStyle w:val="BlockText"/>
            </w:pPr>
            <w:r w:rsidRPr="00B418DB">
              <w:t xml:space="preserve">The table below describes the changes included in this revision of Veterans Benefits Manual M21-1, Part IV, </w:t>
            </w:r>
            <w:proofErr w:type="gramStart"/>
            <w:r w:rsidRPr="00B418DB">
              <w:t>“</w:t>
            </w:r>
            <w:proofErr w:type="gramEnd"/>
            <w:r w:rsidRPr="00B418DB">
              <w:t>Compensation, DIC, and Death Compensation Benefits,” Subpart ii, “Compensation.”</w:t>
            </w:r>
          </w:p>
          <w:p w:rsidR="00504F80" w:rsidRPr="00B418DB" w:rsidRDefault="00504F80" w:rsidP="00512B2D"/>
          <w:p w:rsidR="00512B2D" w:rsidRPr="00B418DB" w:rsidRDefault="00512B2D" w:rsidP="00512B2D">
            <w:pPr>
              <w:pStyle w:val="BulletText1"/>
              <w:numPr>
                <w:ilvl w:val="0"/>
                <w:numId w:val="0"/>
              </w:numPr>
            </w:pPr>
            <w:r w:rsidRPr="00B418DB">
              <w:rPr>
                <w:b/>
                <w:i/>
              </w:rPr>
              <w:t>Notes</w:t>
            </w:r>
            <w:r w:rsidRPr="00B418DB">
              <w:t xml:space="preserve">:  </w:t>
            </w:r>
          </w:p>
          <w:p w:rsidR="00512B2D" w:rsidRPr="00B418DB" w:rsidRDefault="00512B2D" w:rsidP="00512B2D">
            <w:pPr>
              <w:pStyle w:val="BulletText1"/>
            </w:pPr>
            <w:r w:rsidRPr="00B418DB">
              <w:t>The term “regional office” (RO) also includes pension management center (PMC), where appropriate.</w:t>
            </w:r>
          </w:p>
          <w:p w:rsidR="00512B2D" w:rsidRPr="00B418DB" w:rsidRDefault="00512B2D" w:rsidP="00512B2D">
            <w:pPr>
              <w:pStyle w:val="BulletText1"/>
            </w:pPr>
            <w:r w:rsidRPr="00B418DB"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:rsidR="00512B2D" w:rsidRPr="00B418DB" w:rsidRDefault="00512B2D" w:rsidP="00512B2D">
            <w:pPr>
              <w:pStyle w:val="BulletText1"/>
            </w:pPr>
            <w:r w:rsidRPr="00B418DB">
              <w:t xml:space="preserve">Minor editorial changes have also been made to 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update incorrect or obsolete references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update the term “veteran” to “Veteran”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update obsolete terminology, where appropriate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remove references to specific claims-processing systems, where doing so does not affect the clarity of the instructions or information provided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renumber each topic based on the standard that the first topic in each section is Topic 1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reassign alphabetical designations to individual blocks, where necessary, to account for new and/or deleted blocks within a topic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>update section and topic titles to more accurately reflect their content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r w:rsidRPr="00B418DB">
              <w:t xml:space="preserve">clarify block labels and/or block text, and </w:t>
            </w:r>
          </w:p>
          <w:p w:rsidR="00512B2D" w:rsidRPr="00B418DB" w:rsidRDefault="00512B2D" w:rsidP="00512B2D">
            <w:pPr>
              <w:pStyle w:val="BulletText2"/>
              <w:tabs>
                <w:tab w:val="num" w:pos="547"/>
              </w:tabs>
            </w:pPr>
            <w:proofErr w:type="gramStart"/>
            <w:r w:rsidRPr="00B418DB">
              <w:t>bring</w:t>
            </w:r>
            <w:proofErr w:type="gramEnd"/>
            <w:r w:rsidRPr="00B418DB">
              <w:t xml:space="preserve"> the document into conformance with M21-1 standards.</w:t>
            </w:r>
          </w:p>
        </w:tc>
      </w:tr>
    </w:tbl>
    <w:p w:rsidR="00C24D50" w:rsidRPr="00B418DB" w:rsidDel="00655CE3" w:rsidRDefault="00C24D50" w:rsidP="00C24D50">
      <w:pPr>
        <w:rPr>
          <w:del w:id="1" w:author="Ricks, Scotty, VBASLCY" w:date="2015-04-29T08:57:00Z"/>
        </w:rPr>
      </w:pPr>
    </w:p>
    <w:tbl>
      <w:tblPr>
        <w:tblW w:w="923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430"/>
      </w:tblGrid>
      <w:tr w:rsidR="00655CE3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655CE3" w:rsidRPr="00B418DB" w:rsidRDefault="00655CE3" w:rsidP="00252FED">
            <w:pPr>
              <w:pStyle w:val="TableHeaderText"/>
            </w:pPr>
            <w:r w:rsidRPr="00B418DB">
              <w:t>Reason(s) for the Change</w:t>
            </w:r>
          </w:p>
        </w:tc>
        <w:tc>
          <w:tcPr>
            <w:tcW w:w="1316" w:type="pct"/>
            <w:shd w:val="clear" w:color="auto" w:fill="auto"/>
          </w:tcPr>
          <w:p w:rsidR="00655CE3" w:rsidRPr="00B418DB" w:rsidRDefault="00655CE3" w:rsidP="00252FED">
            <w:pPr>
              <w:pStyle w:val="TableHeaderText"/>
            </w:pPr>
            <w:r w:rsidRPr="00B418DB">
              <w:t>Citation</w:t>
            </w:r>
          </w:p>
        </w:tc>
      </w:tr>
      <w:tr w:rsidR="00512B2D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512B2D" w:rsidRPr="00B418DB" w:rsidRDefault="00B418DB" w:rsidP="00275FBC">
            <w:pPr>
              <w:pStyle w:val="BulletText1"/>
              <w:numPr>
                <w:ilvl w:val="0"/>
                <w:numId w:val="0"/>
              </w:numPr>
            </w:pPr>
            <w:r w:rsidRPr="00B418DB">
              <w:t>To add a new B</w:t>
            </w:r>
            <w:r w:rsidR="00512B2D" w:rsidRPr="00B418DB">
              <w:t xml:space="preserve">lock b to provide guidance on confirmed locations where service members </w:t>
            </w:r>
            <w:proofErr w:type="gramStart"/>
            <w:r w:rsidR="00512B2D" w:rsidRPr="00B418DB">
              <w:t>have been exposed</w:t>
            </w:r>
            <w:proofErr w:type="gramEnd"/>
            <w:r w:rsidR="00512B2D" w:rsidRPr="00B418DB">
              <w:t xml:space="preserve"> to mustard gas or </w:t>
            </w:r>
            <w:r w:rsidR="00275FBC" w:rsidRPr="00B418DB">
              <w:t>l</w:t>
            </w:r>
            <w:r w:rsidR="00512B2D" w:rsidRPr="00B418DB">
              <w:t>ewisite.</w:t>
            </w:r>
          </w:p>
        </w:tc>
        <w:tc>
          <w:tcPr>
            <w:tcW w:w="1316" w:type="pct"/>
            <w:shd w:val="clear" w:color="auto" w:fill="auto"/>
          </w:tcPr>
          <w:p w:rsidR="004A62F2" w:rsidRPr="00B418DB" w:rsidRDefault="004A62F2" w:rsidP="004A62F2">
            <w:pPr>
              <w:pStyle w:val="TableText"/>
            </w:pPr>
            <w:r w:rsidRPr="00B418DB">
              <w:t xml:space="preserve">M21-1, Part IV, Subpart ii, Chapter 1, Section F, Topic 1, Block b </w:t>
            </w:r>
          </w:p>
          <w:p w:rsidR="00512B2D" w:rsidRPr="00B418DB" w:rsidRDefault="006F51B3" w:rsidP="00252FED">
            <w:pPr>
              <w:pStyle w:val="TableText"/>
            </w:pPr>
            <w:r w:rsidRPr="00B418DB">
              <w:t>(</w:t>
            </w:r>
            <w:r w:rsidR="00512B2D" w:rsidRPr="00B418DB">
              <w:t>IV.ii.2.F.1.b</w:t>
            </w:r>
            <w:r w:rsidRPr="00B418DB">
              <w:t>)</w:t>
            </w:r>
          </w:p>
        </w:tc>
      </w:tr>
      <w:tr w:rsidR="00655CE3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655CE3" w:rsidRPr="00B418DB" w:rsidRDefault="00512B2D">
            <w:pPr>
              <w:pStyle w:val="BulletText1"/>
              <w:numPr>
                <w:ilvl w:val="0"/>
                <w:numId w:val="0"/>
              </w:numPr>
            </w:pPr>
            <w:r w:rsidRPr="00B418DB">
              <w:t>To provide a note that service connection (SC) will not be awarded if the claimed condition is due to the Veteran’s willful misconduct or there is affirmative evidence that establishes a non-service-related supervening condition or event.</w:t>
            </w:r>
          </w:p>
        </w:tc>
        <w:tc>
          <w:tcPr>
            <w:tcW w:w="1316" w:type="pct"/>
            <w:shd w:val="clear" w:color="auto" w:fill="auto"/>
          </w:tcPr>
          <w:p w:rsidR="00655CE3" w:rsidRPr="00B418DB" w:rsidRDefault="00655CE3" w:rsidP="00252FED">
            <w:pPr>
              <w:pStyle w:val="TableText"/>
            </w:pPr>
            <w:r w:rsidRPr="00B418DB">
              <w:t>IV.ii.2.F.1.c</w:t>
            </w:r>
          </w:p>
        </w:tc>
      </w:tr>
      <w:tr w:rsidR="00655CE3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512B2D" w:rsidRPr="00B418DB" w:rsidRDefault="00512B2D" w:rsidP="00512B2D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 w:rsidRPr="00B418DB">
              <w:t xml:space="preserve">To provide guidance that Veterans eligible for benefits based on exposure to mustard gas or </w:t>
            </w:r>
            <w:r w:rsidR="00275FBC" w:rsidRPr="00B418DB">
              <w:t>l</w:t>
            </w:r>
            <w:r w:rsidRPr="00B418DB">
              <w:t>ewisite include those exposed on a case-by-case basis with military service in Iraq.</w:t>
            </w:r>
          </w:p>
          <w:p w:rsidR="00512B2D" w:rsidRPr="00B418DB" w:rsidRDefault="00512B2D" w:rsidP="00512B2D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 w:rsidRPr="00B418DB">
              <w:t xml:space="preserve">To add a note that Veterans who participated in mustard gas testing prior to 1968 have been released from vows of secrecy by March 9, 1993, order of Deputy Defense Secretary William J. </w:t>
            </w:r>
            <w:r w:rsidRPr="00B418DB">
              <w:lastRenderedPageBreak/>
              <w:t>Perry.</w:t>
            </w:r>
          </w:p>
          <w:p w:rsidR="00655CE3" w:rsidRPr="00B418DB" w:rsidRDefault="00512B2D" w:rsidP="00512B2D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 w:rsidRPr="00B418DB">
              <w:t>To add a note that participation in mustard agent and Lewisite testing can be considered a stressor in determining SC for posttraumatic stress disorder (PTSD).</w:t>
            </w:r>
            <w:r w:rsidR="00655CE3" w:rsidRPr="00B418DB">
              <w:t xml:space="preserve">  </w:t>
            </w:r>
          </w:p>
        </w:tc>
        <w:tc>
          <w:tcPr>
            <w:tcW w:w="1316" w:type="pct"/>
            <w:shd w:val="clear" w:color="auto" w:fill="auto"/>
          </w:tcPr>
          <w:p w:rsidR="00655CE3" w:rsidRPr="00B418DB" w:rsidRDefault="00512B2D" w:rsidP="00252FED">
            <w:pPr>
              <w:pStyle w:val="TableText"/>
            </w:pPr>
            <w:r w:rsidRPr="00B418DB">
              <w:lastRenderedPageBreak/>
              <w:t>IV.ii.2.F.1.d</w:t>
            </w:r>
          </w:p>
        </w:tc>
      </w:tr>
      <w:tr w:rsidR="00655CE3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275FBC" w:rsidRPr="00B418DB" w:rsidRDefault="00275FBC" w:rsidP="00452F1B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B418DB">
              <w:lastRenderedPageBreak/>
              <w:t>To delete obsolete information about retention of claims at the local RO if they were received before January 19, 2005.</w:t>
            </w:r>
          </w:p>
          <w:p w:rsidR="00655CE3" w:rsidRPr="00B418DB" w:rsidRDefault="00452F1B" w:rsidP="00452F1B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B418DB">
              <w:t xml:space="preserve">To provide guidance that claims or appeals based on mustard agent or Lewisite exposure received on or after January 19, 2005, will be mailed </w:t>
            </w:r>
            <w:r w:rsidR="004A62F2" w:rsidRPr="00B418DB">
              <w:t xml:space="preserve">or </w:t>
            </w:r>
            <w:r w:rsidR="00275FBC" w:rsidRPr="00B418DB">
              <w:t>electronically transferred</w:t>
            </w:r>
            <w:r w:rsidR="004A62F2" w:rsidRPr="00B418DB">
              <w:t xml:space="preserve"> </w:t>
            </w:r>
            <w:r w:rsidRPr="00B418DB">
              <w:t>to Muskogee Regional Office (RO).</w:t>
            </w:r>
            <w:r w:rsidR="00655CE3" w:rsidRPr="00B418DB">
              <w:t xml:space="preserve">  </w:t>
            </w:r>
          </w:p>
          <w:p w:rsidR="00452F1B" w:rsidRPr="00B418DB" w:rsidRDefault="00C479A3" w:rsidP="00A85018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B418DB">
              <w:t>To provide references regarding priority processing and transferring electronic claims folders</w:t>
            </w:r>
            <w:r w:rsidR="00452F1B" w:rsidRPr="00B418DB">
              <w:t>.</w:t>
            </w:r>
          </w:p>
          <w:p w:rsidR="00C479A3" w:rsidRPr="00B418DB" w:rsidRDefault="00C479A3" w:rsidP="00A85018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B418DB">
              <w:t>To add a note that Muskogee will retain jurisdiction of any new claims received after receipt of a mustard gas claim.</w:t>
            </w:r>
          </w:p>
          <w:p w:rsidR="00C479A3" w:rsidRPr="00B418DB" w:rsidRDefault="00C479A3" w:rsidP="00A85018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 w:rsidRPr="00B418DB">
              <w:t>To remove the requirement that final rating decisions should be emailed to Compensation Service.</w:t>
            </w:r>
          </w:p>
        </w:tc>
        <w:tc>
          <w:tcPr>
            <w:tcW w:w="1316" w:type="pct"/>
            <w:shd w:val="clear" w:color="auto" w:fill="auto"/>
          </w:tcPr>
          <w:p w:rsidR="00655CE3" w:rsidRPr="00B418DB" w:rsidRDefault="00452F1B" w:rsidP="00252FED">
            <w:pPr>
              <w:pStyle w:val="TableText"/>
            </w:pPr>
            <w:r w:rsidRPr="00B418DB">
              <w:t>IV.ii.2.F.2.b</w:t>
            </w:r>
          </w:p>
        </w:tc>
      </w:tr>
      <w:tr w:rsidR="00655CE3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655CE3" w:rsidRPr="00B418DB" w:rsidRDefault="00452F1B" w:rsidP="00C479A3">
            <w:r w:rsidRPr="00B418DB">
              <w:t xml:space="preserve">To add guidance that, in addition to controlling a claim based on exposure to a mustard agent or </w:t>
            </w:r>
            <w:r w:rsidR="00C479A3" w:rsidRPr="00B418DB">
              <w:t>l</w:t>
            </w:r>
            <w:r w:rsidRPr="00B418DB">
              <w:t>ewisite with a standard compensation end product (EP), it is necessary to establish an EP 688</w:t>
            </w:r>
            <w:r w:rsidR="00C479A3" w:rsidRPr="00B418DB">
              <w:t>.</w:t>
            </w:r>
          </w:p>
        </w:tc>
        <w:tc>
          <w:tcPr>
            <w:tcW w:w="1316" w:type="pct"/>
            <w:shd w:val="clear" w:color="auto" w:fill="auto"/>
          </w:tcPr>
          <w:p w:rsidR="00655CE3" w:rsidRPr="00B418DB" w:rsidRDefault="00452F1B" w:rsidP="00252FED">
            <w:pPr>
              <w:pStyle w:val="TableText"/>
            </w:pPr>
            <w:r w:rsidRPr="00B418DB">
              <w:t>IV.ii.2.F.3.a</w:t>
            </w:r>
          </w:p>
        </w:tc>
      </w:tr>
      <w:tr w:rsidR="00452F1B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7B1E87" w:rsidRPr="00B418DB" w:rsidRDefault="007B1E87" w:rsidP="00B418DB">
            <w:proofErr w:type="gramStart"/>
            <w:r w:rsidRPr="00B418DB">
              <w:t>To replace Modern Awards Processing – Development (MAP-D) guidance with guidance specific to the Veteran’s Benefits Management System (VBMS).</w:t>
            </w:r>
            <w:proofErr w:type="gramEnd"/>
            <w:r w:rsidRPr="00B418DB">
              <w:t xml:space="preserve">  </w:t>
            </w:r>
          </w:p>
        </w:tc>
        <w:tc>
          <w:tcPr>
            <w:tcW w:w="1316" w:type="pct"/>
            <w:shd w:val="clear" w:color="auto" w:fill="auto"/>
          </w:tcPr>
          <w:p w:rsidR="00452F1B" w:rsidRPr="00B418DB" w:rsidRDefault="00452F1B" w:rsidP="00252FED">
            <w:pPr>
              <w:pStyle w:val="TableText"/>
            </w:pPr>
            <w:r w:rsidRPr="00B418DB">
              <w:t>IV.ii.2.F.3.b</w:t>
            </w:r>
          </w:p>
        </w:tc>
      </w:tr>
      <w:tr w:rsidR="00452F1B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452F1B" w:rsidRPr="00B418DB" w:rsidRDefault="00B418DB">
            <w:pPr>
              <w:pStyle w:val="BulletText1"/>
              <w:numPr>
                <w:ilvl w:val="0"/>
                <w:numId w:val="0"/>
              </w:numPr>
            </w:pPr>
            <w:r w:rsidRPr="00B418DB">
              <w:t>To add a new B</w:t>
            </w:r>
            <w:r w:rsidR="00452F1B" w:rsidRPr="00B418DB">
              <w:t xml:space="preserve">lock c with guidance on requesting access to the U.S. </w:t>
            </w:r>
            <w:r w:rsidR="005C4764" w:rsidRPr="00B418DB">
              <w:t>Department of Defense (</w:t>
            </w:r>
            <w:r w:rsidR="00452F1B" w:rsidRPr="00B418DB">
              <w:t>DoD</w:t>
            </w:r>
            <w:r w:rsidR="005C4764" w:rsidRPr="00B418DB">
              <w:t>)</w:t>
            </w:r>
            <w:r w:rsidR="00452F1B" w:rsidRPr="00B418DB">
              <w:t xml:space="preserve"> and Department of Veterans Affairs (VA) Chemical Biological Warfare Exposure System (</w:t>
            </w:r>
            <w:proofErr w:type="spellStart"/>
            <w:r w:rsidR="00452F1B" w:rsidRPr="00B418DB">
              <w:t>Chem</w:t>
            </w:r>
            <w:proofErr w:type="spellEnd"/>
            <w:r w:rsidR="00452F1B" w:rsidRPr="00B418DB">
              <w:t xml:space="preserve">-Bio) </w:t>
            </w:r>
            <w:r w:rsidR="00C479A3" w:rsidRPr="00B418DB">
              <w:t>d</w:t>
            </w:r>
            <w:r w:rsidR="00452F1B" w:rsidRPr="00B418DB">
              <w:t>atabase.</w:t>
            </w:r>
          </w:p>
        </w:tc>
        <w:tc>
          <w:tcPr>
            <w:tcW w:w="1316" w:type="pct"/>
            <w:shd w:val="clear" w:color="auto" w:fill="auto"/>
          </w:tcPr>
          <w:p w:rsidR="00452F1B" w:rsidRPr="00B418DB" w:rsidRDefault="00452F1B" w:rsidP="00252FED">
            <w:pPr>
              <w:pStyle w:val="TableText"/>
            </w:pPr>
            <w:r w:rsidRPr="00B418DB">
              <w:t>IV.ii.2.F.3.c</w:t>
            </w:r>
          </w:p>
        </w:tc>
      </w:tr>
      <w:tr w:rsidR="00452F1B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0F505E" w:rsidRPr="00B418DB" w:rsidRDefault="00452F1B" w:rsidP="00B418DB">
            <w:proofErr w:type="gramStart"/>
            <w:r w:rsidRPr="00B418DB">
              <w:t>To provide a revised e-mail address for Compensation Service’s mustard gas mailbox.</w:t>
            </w:r>
            <w:proofErr w:type="gramEnd"/>
          </w:p>
        </w:tc>
        <w:tc>
          <w:tcPr>
            <w:tcW w:w="1316" w:type="pct"/>
            <w:shd w:val="clear" w:color="auto" w:fill="auto"/>
          </w:tcPr>
          <w:p w:rsidR="00452F1B" w:rsidRPr="00B418DB" w:rsidRDefault="00452F1B" w:rsidP="00252FED">
            <w:pPr>
              <w:pStyle w:val="TableText"/>
            </w:pPr>
            <w:r w:rsidRPr="00B418DB">
              <w:t>IV.ii.2.F.3.d</w:t>
            </w:r>
          </w:p>
        </w:tc>
      </w:tr>
      <w:tr w:rsidR="000F505E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0F505E" w:rsidRPr="00B418DB" w:rsidRDefault="000F505E" w:rsidP="000F505E">
            <w:r w:rsidRPr="00B418DB">
              <w:t>To revise the address in the box for sending the Veteran’s service personnel records for exposu</w:t>
            </w:r>
            <w:r w:rsidR="00656ACD" w:rsidRPr="00B418DB">
              <w:t>re verification from 212 to 211B</w:t>
            </w:r>
            <w:r w:rsidRPr="00B418DB">
              <w:t>.</w:t>
            </w:r>
          </w:p>
        </w:tc>
        <w:tc>
          <w:tcPr>
            <w:tcW w:w="1316" w:type="pct"/>
            <w:shd w:val="clear" w:color="auto" w:fill="auto"/>
          </w:tcPr>
          <w:p w:rsidR="000F505E" w:rsidRPr="00B418DB" w:rsidRDefault="000F505E" w:rsidP="00252FED">
            <w:pPr>
              <w:pStyle w:val="TableText"/>
            </w:pPr>
            <w:r w:rsidRPr="00B418DB">
              <w:t>IV.ii.2.F.3.e</w:t>
            </w:r>
          </w:p>
        </w:tc>
      </w:tr>
      <w:tr w:rsidR="000F505E" w:rsidRPr="00B418DB" w:rsidTr="00C479A3">
        <w:trPr>
          <w:trHeight w:val="180"/>
        </w:trPr>
        <w:tc>
          <w:tcPr>
            <w:tcW w:w="3684" w:type="pct"/>
            <w:shd w:val="clear" w:color="auto" w:fill="auto"/>
          </w:tcPr>
          <w:p w:rsidR="000F505E" w:rsidRPr="00B418DB" w:rsidRDefault="000F505E" w:rsidP="000F505E">
            <w:r w:rsidRPr="00B418DB">
              <w:t>To provide guidance on coding in VBMS-Rating (VBMS-R) for conditions claimed or determined to be related to mustard gas.</w:t>
            </w:r>
          </w:p>
        </w:tc>
        <w:tc>
          <w:tcPr>
            <w:tcW w:w="1316" w:type="pct"/>
            <w:shd w:val="clear" w:color="auto" w:fill="auto"/>
          </w:tcPr>
          <w:p w:rsidR="000F505E" w:rsidRPr="00B418DB" w:rsidRDefault="000F505E" w:rsidP="00252FED">
            <w:pPr>
              <w:pStyle w:val="TableText"/>
            </w:pPr>
            <w:r w:rsidRPr="00B418DB">
              <w:t>IV.ii.2.F.3.f</w:t>
            </w:r>
          </w:p>
        </w:tc>
      </w:tr>
    </w:tbl>
    <w:p w:rsidR="00504F80" w:rsidRPr="00B418DB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38278A">
        <w:trPr>
          <w:trHeight w:val="90"/>
        </w:trPr>
        <w:tc>
          <w:tcPr>
            <w:tcW w:w="1728" w:type="dxa"/>
          </w:tcPr>
          <w:p w:rsidR="00504F80" w:rsidRPr="00B418DB" w:rsidRDefault="00504F80" w:rsidP="00237C22">
            <w:pPr>
              <w:pStyle w:val="Heading5"/>
              <w:rPr>
                <w:sz w:val="24"/>
              </w:rPr>
            </w:pPr>
            <w:r w:rsidRPr="00B418DB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0F505E">
            <w:pPr>
              <w:pStyle w:val="BlockText"/>
            </w:pP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D7" w:rsidRDefault="006445D7" w:rsidP="00C765C7">
      <w:r>
        <w:separator/>
      </w:r>
    </w:p>
  </w:endnote>
  <w:endnote w:type="continuationSeparator" w:id="0">
    <w:p w:rsidR="006445D7" w:rsidRDefault="006445D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957">
      <w:rPr>
        <w:rStyle w:val="PageNumber"/>
        <w:noProof/>
      </w:rPr>
      <w:t>ii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D7" w:rsidRDefault="006445D7" w:rsidP="00C765C7">
      <w:r>
        <w:separator/>
      </w:r>
    </w:p>
  </w:footnote>
  <w:footnote w:type="continuationSeparator" w:id="0">
    <w:p w:rsidR="006445D7" w:rsidRDefault="006445D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D5D48"/>
    <w:multiLevelType w:val="hybridMultilevel"/>
    <w:tmpl w:val="C8223BC0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684B"/>
    <w:multiLevelType w:val="hybridMultilevel"/>
    <w:tmpl w:val="B6C4F728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61304"/>
    <w:multiLevelType w:val="hybridMultilevel"/>
    <w:tmpl w:val="56E4F6B2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0A16"/>
    <w:multiLevelType w:val="hybridMultilevel"/>
    <w:tmpl w:val="36DCE912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A3D71"/>
    <w:multiLevelType w:val="hybridMultilevel"/>
    <w:tmpl w:val="93D6E9C8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35226"/>
    <w:multiLevelType w:val="hybridMultilevel"/>
    <w:tmpl w:val="9B0C8FFE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C6F81"/>
    <w:multiLevelType w:val="hybridMultilevel"/>
    <w:tmpl w:val="FC7E340C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34D5E"/>
    <w:multiLevelType w:val="hybridMultilevel"/>
    <w:tmpl w:val="C16CF76E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246A1A"/>
    <w:multiLevelType w:val="hybridMultilevel"/>
    <w:tmpl w:val="784A398C"/>
    <w:lvl w:ilvl="0" w:tplc="755CE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83982"/>
    <w:multiLevelType w:val="hybridMultilevel"/>
    <w:tmpl w:val="E82A3A14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F2EAA"/>
    <w:multiLevelType w:val="hybridMultilevel"/>
    <w:tmpl w:val="CE60B2EC"/>
    <w:lvl w:ilvl="0" w:tplc="755CE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0F1415"/>
    <w:multiLevelType w:val="hybridMultilevel"/>
    <w:tmpl w:val="1AF8F03E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93AE4"/>
    <w:multiLevelType w:val="hybridMultilevel"/>
    <w:tmpl w:val="E938ABE8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CB3016"/>
    <w:multiLevelType w:val="hybridMultilevel"/>
    <w:tmpl w:val="D9763AEC"/>
    <w:lvl w:ilvl="0" w:tplc="755CED5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F527B"/>
    <w:multiLevelType w:val="hybridMultilevel"/>
    <w:tmpl w:val="D922660A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C553C8"/>
    <w:multiLevelType w:val="hybridMultilevel"/>
    <w:tmpl w:val="E4ECEDE4"/>
    <w:lvl w:ilvl="0" w:tplc="298654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325F6"/>
    <w:multiLevelType w:val="hybridMultilevel"/>
    <w:tmpl w:val="F238EE3A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881287"/>
    <w:multiLevelType w:val="hybridMultilevel"/>
    <w:tmpl w:val="F5D81202"/>
    <w:lvl w:ilvl="0" w:tplc="AB2663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22"/>
  </w:num>
  <w:num w:numId="5">
    <w:abstractNumId w:val="17"/>
  </w:num>
  <w:num w:numId="6">
    <w:abstractNumId w:val="14"/>
  </w:num>
  <w:num w:numId="7">
    <w:abstractNumId w:val="23"/>
  </w:num>
  <w:num w:numId="8">
    <w:abstractNumId w:val="10"/>
  </w:num>
  <w:num w:numId="9">
    <w:abstractNumId w:val="8"/>
  </w:num>
  <w:num w:numId="10">
    <w:abstractNumId w:val="21"/>
  </w:num>
  <w:num w:numId="11">
    <w:abstractNumId w:val="12"/>
  </w:num>
  <w:num w:numId="12">
    <w:abstractNumId w:val="6"/>
  </w:num>
  <w:num w:numId="13">
    <w:abstractNumId w:val="7"/>
  </w:num>
  <w:num w:numId="14">
    <w:abstractNumId w:val="24"/>
  </w:num>
  <w:num w:numId="15">
    <w:abstractNumId w:val="19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27"/>
  </w:num>
  <w:num w:numId="21">
    <w:abstractNumId w:val="1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11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19E5"/>
    <w:rsid w:val="000E320F"/>
    <w:rsid w:val="000F505E"/>
    <w:rsid w:val="00100433"/>
    <w:rsid w:val="0010215F"/>
    <w:rsid w:val="00106EEF"/>
    <w:rsid w:val="00120103"/>
    <w:rsid w:val="00123973"/>
    <w:rsid w:val="001253ED"/>
    <w:rsid w:val="00147C45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5FBC"/>
    <w:rsid w:val="002A1D3E"/>
    <w:rsid w:val="002B7A7E"/>
    <w:rsid w:val="002F5B21"/>
    <w:rsid w:val="002F7397"/>
    <w:rsid w:val="00332B80"/>
    <w:rsid w:val="00341981"/>
    <w:rsid w:val="00366D36"/>
    <w:rsid w:val="0038278A"/>
    <w:rsid w:val="00386999"/>
    <w:rsid w:val="003A1AB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2F1B"/>
    <w:rsid w:val="00455EF7"/>
    <w:rsid w:val="004562CC"/>
    <w:rsid w:val="00471ECA"/>
    <w:rsid w:val="00482FA3"/>
    <w:rsid w:val="0048559D"/>
    <w:rsid w:val="00494175"/>
    <w:rsid w:val="004A0832"/>
    <w:rsid w:val="004A62F2"/>
    <w:rsid w:val="004E3AF3"/>
    <w:rsid w:val="004F375E"/>
    <w:rsid w:val="00504F80"/>
    <w:rsid w:val="00506485"/>
    <w:rsid w:val="00512B2D"/>
    <w:rsid w:val="00513DA7"/>
    <w:rsid w:val="00516C82"/>
    <w:rsid w:val="005238CB"/>
    <w:rsid w:val="00526F0E"/>
    <w:rsid w:val="0055453E"/>
    <w:rsid w:val="00562296"/>
    <w:rsid w:val="00594258"/>
    <w:rsid w:val="005C4764"/>
    <w:rsid w:val="005E4363"/>
    <w:rsid w:val="00600DC7"/>
    <w:rsid w:val="0062068D"/>
    <w:rsid w:val="006317AA"/>
    <w:rsid w:val="006445D7"/>
    <w:rsid w:val="006473C3"/>
    <w:rsid w:val="00655CE3"/>
    <w:rsid w:val="00656ACD"/>
    <w:rsid w:val="006708D7"/>
    <w:rsid w:val="006837E0"/>
    <w:rsid w:val="006B7262"/>
    <w:rsid w:val="006C3E5F"/>
    <w:rsid w:val="006C48FF"/>
    <w:rsid w:val="006D10E5"/>
    <w:rsid w:val="006D52FE"/>
    <w:rsid w:val="006E16ED"/>
    <w:rsid w:val="006F51B3"/>
    <w:rsid w:val="006F6D37"/>
    <w:rsid w:val="00724248"/>
    <w:rsid w:val="00732186"/>
    <w:rsid w:val="00737049"/>
    <w:rsid w:val="00760FCD"/>
    <w:rsid w:val="00767813"/>
    <w:rsid w:val="00797EF4"/>
    <w:rsid w:val="007A0C5F"/>
    <w:rsid w:val="007B1E87"/>
    <w:rsid w:val="007D5B97"/>
    <w:rsid w:val="007E5515"/>
    <w:rsid w:val="0080590C"/>
    <w:rsid w:val="008144E7"/>
    <w:rsid w:val="00822A16"/>
    <w:rsid w:val="00831FC8"/>
    <w:rsid w:val="0086475B"/>
    <w:rsid w:val="00864957"/>
    <w:rsid w:val="00875AFA"/>
    <w:rsid w:val="0088609E"/>
    <w:rsid w:val="008942CD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4F6E"/>
    <w:rsid w:val="00916AE6"/>
    <w:rsid w:val="00933BDB"/>
    <w:rsid w:val="00945950"/>
    <w:rsid w:val="009769CD"/>
    <w:rsid w:val="00997D98"/>
    <w:rsid w:val="009C22C8"/>
    <w:rsid w:val="009C6B2E"/>
    <w:rsid w:val="009E6E1A"/>
    <w:rsid w:val="00A152E4"/>
    <w:rsid w:val="00A2703B"/>
    <w:rsid w:val="00A315CB"/>
    <w:rsid w:val="00A3579D"/>
    <w:rsid w:val="00A55356"/>
    <w:rsid w:val="00A557BB"/>
    <w:rsid w:val="00A85018"/>
    <w:rsid w:val="00A8520D"/>
    <w:rsid w:val="00AC2993"/>
    <w:rsid w:val="00AC43CF"/>
    <w:rsid w:val="00AD0EDC"/>
    <w:rsid w:val="00AF2CD6"/>
    <w:rsid w:val="00B0548B"/>
    <w:rsid w:val="00B30D2F"/>
    <w:rsid w:val="00B418DB"/>
    <w:rsid w:val="00B44E62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479A3"/>
    <w:rsid w:val="00C765C7"/>
    <w:rsid w:val="00CA6110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3298"/>
    <w:rsid w:val="00E648E9"/>
    <w:rsid w:val="00E67135"/>
    <w:rsid w:val="00E77596"/>
    <w:rsid w:val="00E964FD"/>
    <w:rsid w:val="00ED4D5E"/>
    <w:rsid w:val="00ED71C8"/>
    <w:rsid w:val="00F006B2"/>
    <w:rsid w:val="00F43DFA"/>
    <w:rsid w:val="00F7163B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EF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0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0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9C1999-5A86-409D-B5B2-C41A1CA06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217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18</cp:revision>
  <dcterms:created xsi:type="dcterms:W3CDTF">2015-04-21T13:23:00Z</dcterms:created>
  <dcterms:modified xsi:type="dcterms:W3CDTF">2015-08-07T17:42:00Z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