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0C87"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642BA4">
        <w:rPr>
          <w:rFonts w:ascii="Times New Roman" w:hAnsi="Times New Roman"/>
          <w:sz w:val="20"/>
        </w:rPr>
        <w:t>I</w:t>
      </w:r>
      <w:r w:rsidR="00BC16FD">
        <w:rPr>
          <w:rFonts w:ascii="Times New Roman" w:hAnsi="Times New Roman"/>
          <w:sz w:val="20"/>
        </w:rPr>
        <w:t>V</w:t>
      </w:r>
      <w:r>
        <w:rPr>
          <w:rFonts w:ascii="Times New Roman" w:hAnsi="Times New Roman"/>
          <w:sz w:val="20"/>
        </w:rPr>
        <w:t xml:space="preserve">, Subpart </w:t>
      </w:r>
      <w:r w:rsidR="00BC16FD">
        <w:rPr>
          <w:rFonts w:ascii="Times New Roman" w:hAnsi="Times New Roman"/>
          <w:sz w:val="20"/>
        </w:rPr>
        <w:t>ii</w:t>
      </w:r>
    </w:p>
    <w:p w14:paraId="5E7F65B7" w14:textId="387A467F"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2D6E85">
        <w:rPr>
          <w:b/>
          <w:bCs/>
          <w:sz w:val="20"/>
        </w:rPr>
        <w:t xml:space="preserve">                     February 5, 2016</w:t>
      </w:r>
      <w:r>
        <w:rPr>
          <w:b/>
          <w:bCs/>
          <w:sz w:val="20"/>
        </w:rPr>
        <w:tab/>
      </w:r>
    </w:p>
    <w:p w14:paraId="586E130B" w14:textId="77777777" w:rsidR="00504F80" w:rsidRDefault="00504F80" w:rsidP="00504F80">
      <w:pPr>
        <w:rPr>
          <w:b/>
          <w:bCs/>
          <w:sz w:val="20"/>
        </w:rPr>
      </w:pPr>
      <w:r>
        <w:rPr>
          <w:b/>
          <w:bCs/>
          <w:sz w:val="20"/>
        </w:rPr>
        <w:t>Washington, DC  20420</w:t>
      </w:r>
    </w:p>
    <w:p w14:paraId="11DD669D" w14:textId="77777777" w:rsidR="00504F80" w:rsidRDefault="00504F80" w:rsidP="00504F80">
      <w:pPr>
        <w:rPr>
          <w:b/>
          <w:bCs/>
          <w:sz w:val="20"/>
        </w:rPr>
      </w:pPr>
    </w:p>
    <w:p w14:paraId="75B651CD" w14:textId="77777777" w:rsidR="00504F80" w:rsidRDefault="00853F89" w:rsidP="00504F80">
      <w:pPr>
        <w:pStyle w:val="Heading4"/>
      </w:pPr>
      <w:r>
        <w:t>Key Changes</w:t>
      </w:r>
    </w:p>
    <w:p w14:paraId="6E6D0B39"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9BE70A0" w14:textId="77777777" w:rsidTr="00C24D50">
        <w:tc>
          <w:tcPr>
            <w:tcW w:w="1728" w:type="dxa"/>
          </w:tcPr>
          <w:p w14:paraId="68547D2B" w14:textId="77777777" w:rsidR="00504F80" w:rsidRDefault="00504F80" w:rsidP="00237C22">
            <w:pPr>
              <w:pStyle w:val="Heading5"/>
            </w:pPr>
            <w:r>
              <w:t>Changes Included in This Revision</w:t>
            </w:r>
          </w:p>
        </w:tc>
        <w:tc>
          <w:tcPr>
            <w:tcW w:w="7740" w:type="dxa"/>
          </w:tcPr>
          <w:p w14:paraId="0C52D761" w14:textId="77777777" w:rsidR="00504F80" w:rsidRDefault="00504F80" w:rsidP="00237C22">
            <w:pPr>
              <w:pStyle w:val="BlockText"/>
            </w:pPr>
            <w:r>
              <w:t xml:space="preserve">The table below describes the changes included in this revision of Veterans Benefits Manual M21-1, Part </w:t>
            </w:r>
            <w:r w:rsidR="00642BA4">
              <w:t>I</w:t>
            </w:r>
            <w:r w:rsidR="00BC16FD">
              <w:t>V</w:t>
            </w:r>
            <w:r>
              <w:t>, “</w:t>
            </w:r>
            <w:r w:rsidR="00BC16FD">
              <w:t>Compensation, DIC and Death Compensation Benefits</w:t>
            </w:r>
            <w:r>
              <w:t xml:space="preserve">,” Subpart </w:t>
            </w:r>
            <w:r w:rsidR="00642BA4">
              <w:t>i</w:t>
            </w:r>
            <w:r w:rsidR="00BC16FD">
              <w:t>i</w:t>
            </w:r>
            <w:r>
              <w:t>, “</w:t>
            </w:r>
            <w:r w:rsidR="00BC16FD">
              <w:t>Compensation</w:t>
            </w:r>
            <w:r>
              <w:t>.”</w:t>
            </w:r>
          </w:p>
          <w:p w14:paraId="611D6845" w14:textId="77777777" w:rsidR="00504F80" w:rsidRPr="00450FD6" w:rsidRDefault="00504F80" w:rsidP="00237C22">
            <w:pPr>
              <w:pStyle w:val="BulletText1"/>
              <w:numPr>
                <w:ilvl w:val="0"/>
                <w:numId w:val="0"/>
              </w:numPr>
            </w:pPr>
          </w:p>
          <w:p w14:paraId="40361C92" w14:textId="77777777" w:rsidR="00504F80" w:rsidRDefault="00504F80" w:rsidP="00237C22">
            <w:pPr>
              <w:pStyle w:val="BulletText1"/>
              <w:numPr>
                <w:ilvl w:val="0"/>
                <w:numId w:val="0"/>
              </w:numPr>
            </w:pPr>
            <w:r>
              <w:rPr>
                <w:b/>
                <w:i/>
              </w:rPr>
              <w:t>Notes</w:t>
            </w:r>
            <w:r>
              <w:t xml:space="preserve">:  </w:t>
            </w:r>
          </w:p>
          <w:p w14:paraId="76F2F064" w14:textId="7777777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60FD26FC"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3F258C15" w14:textId="77777777" w:rsidR="00772CE2" w:rsidRDefault="00772CE2" w:rsidP="00772CE2">
            <w:pPr>
              <w:pStyle w:val="BulletText1"/>
            </w:pPr>
            <w:r>
              <w:t xml:space="preserve">Minor editorial changes have also been made to </w:t>
            </w:r>
          </w:p>
          <w:p w14:paraId="7DD7B01C" w14:textId="77777777" w:rsidR="00A5718C" w:rsidRDefault="00A5718C" w:rsidP="00A5718C">
            <w:pPr>
              <w:pStyle w:val="BulletText2"/>
              <w:tabs>
                <w:tab w:val="num" w:pos="547"/>
              </w:tabs>
            </w:pPr>
            <w:r>
              <w:t>improve clarity and readability</w:t>
            </w:r>
          </w:p>
          <w:p w14:paraId="568C29CB" w14:textId="77777777" w:rsidR="00A5718C" w:rsidRDefault="00A5718C" w:rsidP="00A5718C">
            <w:pPr>
              <w:pStyle w:val="BulletText2"/>
              <w:tabs>
                <w:tab w:val="num" w:pos="547"/>
              </w:tabs>
            </w:pPr>
            <w:r>
              <w:t>update incorrect or obsolete references</w:t>
            </w:r>
          </w:p>
          <w:p w14:paraId="1D67EB8D" w14:textId="77777777" w:rsidR="00A5718C" w:rsidRDefault="00A5718C" w:rsidP="00A5718C">
            <w:pPr>
              <w:pStyle w:val="BulletText2"/>
              <w:tabs>
                <w:tab w:val="num" w:pos="547"/>
              </w:tabs>
            </w:pPr>
            <w:r>
              <w:t>reassign alphabetical designations to individual blocks, where necessary, to account for new and/or deleted blocks within a topic</w:t>
            </w:r>
          </w:p>
          <w:p w14:paraId="36C4489B" w14:textId="49F72039" w:rsidR="00A5718C" w:rsidRDefault="00A5718C" w:rsidP="00A5718C">
            <w:pPr>
              <w:pStyle w:val="BulletText2"/>
              <w:tabs>
                <w:tab w:val="num" w:pos="547"/>
              </w:tabs>
            </w:pPr>
            <w:r>
              <w:t>update t</w:t>
            </w:r>
            <w:r w:rsidR="00772CE2">
              <w:t xml:space="preserve">he labels of individual blocks </w:t>
            </w:r>
            <w:r>
              <w:t xml:space="preserve">to more accurately reflect their content, and </w:t>
            </w:r>
          </w:p>
          <w:p w14:paraId="14389525" w14:textId="491A7EAB" w:rsidR="00504F80" w:rsidRPr="00EA3A57" w:rsidRDefault="00A5718C" w:rsidP="00A5718C">
            <w:pPr>
              <w:pStyle w:val="BulletText2"/>
            </w:pPr>
            <w:proofErr w:type="gramStart"/>
            <w:r>
              <w:t>bring</w:t>
            </w:r>
            <w:proofErr w:type="gramEnd"/>
            <w:r>
              <w:t xml:space="preserve"> the document into conformance with M21-1 standards</w:t>
            </w:r>
            <w:r w:rsidR="00504F80">
              <w:t>.</w:t>
            </w:r>
          </w:p>
        </w:tc>
      </w:tr>
    </w:tbl>
    <w:p w14:paraId="79F38F33"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2430"/>
      </w:tblGrid>
      <w:tr w:rsidR="002A1D3E" w14:paraId="3E53C5D7" w14:textId="77777777" w:rsidTr="00587475">
        <w:trPr>
          <w:trHeight w:val="180"/>
        </w:trPr>
        <w:tc>
          <w:tcPr>
            <w:tcW w:w="3702" w:type="pct"/>
            <w:shd w:val="clear" w:color="auto" w:fill="auto"/>
          </w:tcPr>
          <w:p w14:paraId="0FC99902" w14:textId="77777777" w:rsidR="002A1D3E" w:rsidRPr="00C24D50" w:rsidRDefault="002A1D3E" w:rsidP="002F7397">
            <w:pPr>
              <w:pStyle w:val="TableHeaderText"/>
            </w:pPr>
            <w:r w:rsidRPr="00C24D50">
              <w:t>Reason(s) for the Change</w:t>
            </w:r>
          </w:p>
        </w:tc>
        <w:tc>
          <w:tcPr>
            <w:tcW w:w="1298" w:type="pct"/>
            <w:shd w:val="clear" w:color="auto" w:fill="auto"/>
          </w:tcPr>
          <w:p w14:paraId="43FF9068" w14:textId="77777777" w:rsidR="002A1D3E" w:rsidRPr="00C24D50" w:rsidRDefault="002A1D3E" w:rsidP="002F7397">
            <w:pPr>
              <w:pStyle w:val="TableHeaderText"/>
            </w:pPr>
            <w:r w:rsidRPr="00C24D50">
              <w:t>Citation</w:t>
            </w:r>
          </w:p>
        </w:tc>
      </w:tr>
      <w:tr w:rsidR="00312BB8" w14:paraId="1AE5C56F" w14:textId="77777777" w:rsidTr="00587475">
        <w:trPr>
          <w:trHeight w:val="180"/>
        </w:trPr>
        <w:tc>
          <w:tcPr>
            <w:tcW w:w="3702" w:type="pct"/>
            <w:shd w:val="clear" w:color="auto" w:fill="auto"/>
          </w:tcPr>
          <w:p w14:paraId="77280CD7" w14:textId="77777777" w:rsidR="00312BB8" w:rsidRDefault="00312BB8" w:rsidP="00587475">
            <w:pPr>
              <w:pStyle w:val="ListParagraph"/>
              <w:numPr>
                <w:ilvl w:val="0"/>
                <w:numId w:val="5"/>
              </w:numPr>
              <w:ind w:left="158" w:hanging="187"/>
            </w:pPr>
            <w:r>
              <w:t>To update the definition of Vietnam’s inland waterways.</w:t>
            </w:r>
          </w:p>
          <w:p w14:paraId="57F92E55" w14:textId="568187A5" w:rsidR="004F4FB9" w:rsidRDefault="004F4FB9" w:rsidP="00587475">
            <w:pPr>
              <w:pStyle w:val="ListParagraph"/>
              <w:numPr>
                <w:ilvl w:val="0"/>
                <w:numId w:val="5"/>
              </w:numPr>
              <w:ind w:left="158" w:hanging="187"/>
            </w:pPr>
            <w:r>
              <w:t>To add references.</w:t>
            </w:r>
          </w:p>
        </w:tc>
        <w:tc>
          <w:tcPr>
            <w:tcW w:w="1298" w:type="pct"/>
            <w:shd w:val="clear" w:color="auto" w:fill="auto"/>
          </w:tcPr>
          <w:p w14:paraId="0D7349E0" w14:textId="4604FAEB" w:rsidR="00312BB8" w:rsidRDefault="002D6E85" w:rsidP="00312BB8">
            <w:pPr>
              <w:pStyle w:val="TableText"/>
            </w:pPr>
            <w:hyperlink w:anchor="Topic2a" w:history="1">
              <w:r w:rsidR="00312BB8" w:rsidRPr="00587475">
                <w:rPr>
                  <w:rStyle w:val="Hyperlink"/>
                </w:rPr>
                <w:t>M21-1</w:t>
              </w:r>
              <w:r w:rsidR="00587475">
                <w:rPr>
                  <w:rStyle w:val="Hyperlink"/>
                </w:rPr>
                <w:t>,</w:t>
              </w:r>
              <w:r w:rsidR="00312BB8" w:rsidRPr="00587475">
                <w:rPr>
                  <w:rStyle w:val="Hyperlink"/>
                </w:rPr>
                <w:t xml:space="preserve"> Part IV, Subpart ii, Chapter 1, Section</w:t>
              </w:r>
              <w:r w:rsidR="00312BB8" w:rsidRPr="00587475">
                <w:rPr>
                  <w:rStyle w:val="Hyperlink"/>
                </w:rPr>
                <w:t xml:space="preserve"> </w:t>
              </w:r>
              <w:r w:rsidR="00312BB8" w:rsidRPr="00587475">
                <w:rPr>
                  <w:rStyle w:val="Hyperlink"/>
                </w:rPr>
                <w:t>H, Topic 2, Block a (IV.ii.1.H.2.a)</w:t>
              </w:r>
            </w:hyperlink>
          </w:p>
        </w:tc>
      </w:tr>
      <w:tr w:rsidR="00312BB8" w14:paraId="1ACB6DE2" w14:textId="77777777" w:rsidTr="00587475">
        <w:trPr>
          <w:trHeight w:val="180"/>
        </w:trPr>
        <w:tc>
          <w:tcPr>
            <w:tcW w:w="3702" w:type="pct"/>
            <w:shd w:val="clear" w:color="auto" w:fill="auto"/>
          </w:tcPr>
          <w:p w14:paraId="7F9AAF66" w14:textId="0CAB86EF" w:rsidR="00312BB8" w:rsidRDefault="00312BB8" w:rsidP="00312BB8">
            <w:pPr>
              <w:pStyle w:val="TableText"/>
              <w:tabs>
                <w:tab w:val="left" w:pos="5250"/>
              </w:tabs>
            </w:pPr>
            <w:r>
              <w:t xml:space="preserve">To add a new Block </w:t>
            </w:r>
            <w:r w:rsidR="004F4FB9">
              <w:t xml:space="preserve">b </w:t>
            </w:r>
            <w:r>
              <w:t>containing the definition of Vietnam’s offshore waters.</w:t>
            </w:r>
          </w:p>
        </w:tc>
        <w:tc>
          <w:tcPr>
            <w:tcW w:w="1298" w:type="pct"/>
            <w:shd w:val="clear" w:color="auto" w:fill="auto"/>
          </w:tcPr>
          <w:p w14:paraId="6C47D536" w14:textId="53C0EE68" w:rsidR="00312BB8" w:rsidRDefault="002D6E85" w:rsidP="00312BB8">
            <w:pPr>
              <w:pStyle w:val="TableText"/>
            </w:pPr>
            <w:hyperlink w:anchor="Topic2b" w:history="1">
              <w:r w:rsidR="00312BB8" w:rsidRPr="00587475">
                <w:rPr>
                  <w:rStyle w:val="Hyperlink"/>
                </w:rPr>
                <w:t>IV.ii.1.</w:t>
              </w:r>
              <w:r w:rsidR="00312BB8" w:rsidRPr="00587475">
                <w:rPr>
                  <w:rStyle w:val="Hyperlink"/>
                </w:rPr>
                <w:t>H</w:t>
              </w:r>
              <w:r w:rsidR="00312BB8" w:rsidRPr="00587475">
                <w:rPr>
                  <w:rStyle w:val="Hyperlink"/>
                </w:rPr>
                <w:t>.2.b</w:t>
              </w:r>
            </w:hyperlink>
          </w:p>
        </w:tc>
      </w:tr>
      <w:tr w:rsidR="00312BB8" w14:paraId="45829651" w14:textId="77777777" w:rsidTr="00587475">
        <w:trPr>
          <w:trHeight w:val="180"/>
        </w:trPr>
        <w:tc>
          <w:tcPr>
            <w:tcW w:w="3702" w:type="pct"/>
            <w:shd w:val="clear" w:color="auto" w:fill="auto"/>
          </w:tcPr>
          <w:p w14:paraId="4C6153FD" w14:textId="2B64360C" w:rsidR="00312BB8" w:rsidRDefault="00775C98" w:rsidP="00BC16FD">
            <w:pPr>
              <w:pStyle w:val="TableText"/>
            </w:pPr>
            <w:r>
              <w:t xml:space="preserve">To add a new Block </w:t>
            </w:r>
            <w:r w:rsidR="004F4FB9">
              <w:t xml:space="preserve">c </w:t>
            </w:r>
            <w:r>
              <w:t xml:space="preserve">containing the geographic locations determined to be offshore waters. </w:t>
            </w:r>
          </w:p>
        </w:tc>
        <w:tc>
          <w:tcPr>
            <w:tcW w:w="1298" w:type="pct"/>
            <w:shd w:val="clear" w:color="auto" w:fill="auto"/>
          </w:tcPr>
          <w:p w14:paraId="4CDFEC8C" w14:textId="617A1734" w:rsidR="00312BB8" w:rsidRDefault="002D6E85" w:rsidP="00312BB8">
            <w:pPr>
              <w:pStyle w:val="TableText"/>
            </w:pPr>
            <w:hyperlink w:anchor="Topic2c" w:history="1">
              <w:r w:rsidR="00775C98" w:rsidRPr="00587475">
                <w:rPr>
                  <w:rStyle w:val="Hyperlink"/>
                </w:rPr>
                <w:t>IV.ii.1.H</w:t>
              </w:r>
              <w:r w:rsidR="00775C98" w:rsidRPr="00587475">
                <w:rPr>
                  <w:rStyle w:val="Hyperlink"/>
                </w:rPr>
                <w:t>.</w:t>
              </w:r>
              <w:r w:rsidR="00775C98" w:rsidRPr="00587475">
                <w:rPr>
                  <w:rStyle w:val="Hyperlink"/>
                </w:rPr>
                <w:t>2.c</w:t>
              </w:r>
            </w:hyperlink>
          </w:p>
        </w:tc>
      </w:tr>
      <w:tr w:rsidR="00775C98" w14:paraId="4FC5CFDF" w14:textId="77777777" w:rsidTr="00587475">
        <w:trPr>
          <w:trHeight w:val="180"/>
        </w:trPr>
        <w:tc>
          <w:tcPr>
            <w:tcW w:w="3702" w:type="pct"/>
            <w:shd w:val="clear" w:color="auto" w:fill="auto"/>
          </w:tcPr>
          <w:p w14:paraId="2C951C16" w14:textId="3E7A3F2E" w:rsidR="00775C98" w:rsidRDefault="00775C98" w:rsidP="00775C98">
            <w:pPr>
              <w:pStyle w:val="TableText"/>
            </w:pPr>
            <w:r>
              <w:t xml:space="preserve">To add a new Block </w:t>
            </w:r>
            <w:r w:rsidR="004F4FB9">
              <w:t xml:space="preserve">d </w:t>
            </w:r>
            <w:r>
              <w:t>containing the geographic locations determined to be inland waterways.</w:t>
            </w:r>
          </w:p>
        </w:tc>
        <w:tc>
          <w:tcPr>
            <w:tcW w:w="1298" w:type="pct"/>
            <w:shd w:val="clear" w:color="auto" w:fill="auto"/>
          </w:tcPr>
          <w:p w14:paraId="6F634E75" w14:textId="015CC34D" w:rsidR="00775C98" w:rsidRDefault="002D6E85" w:rsidP="00312BB8">
            <w:pPr>
              <w:pStyle w:val="TableText"/>
            </w:pPr>
            <w:hyperlink w:anchor="Topic2d" w:history="1">
              <w:r w:rsidR="00775C98" w:rsidRPr="00587475">
                <w:rPr>
                  <w:rStyle w:val="Hyperlink"/>
                </w:rPr>
                <w:t>IV.ii.1.H.2</w:t>
              </w:r>
              <w:r w:rsidR="00775C98" w:rsidRPr="00587475">
                <w:rPr>
                  <w:rStyle w:val="Hyperlink"/>
                </w:rPr>
                <w:t>.</w:t>
              </w:r>
              <w:r w:rsidR="00775C98" w:rsidRPr="00587475">
                <w:rPr>
                  <w:rStyle w:val="Hyperlink"/>
                </w:rPr>
                <w:t>d</w:t>
              </w:r>
            </w:hyperlink>
          </w:p>
        </w:tc>
      </w:tr>
      <w:tr w:rsidR="00775C98" w14:paraId="52E3277D" w14:textId="77777777" w:rsidTr="00587475">
        <w:trPr>
          <w:trHeight w:val="180"/>
        </w:trPr>
        <w:tc>
          <w:tcPr>
            <w:tcW w:w="3702" w:type="pct"/>
            <w:shd w:val="clear" w:color="auto" w:fill="auto"/>
          </w:tcPr>
          <w:p w14:paraId="5F285494" w14:textId="69A54871" w:rsidR="00775C98" w:rsidRDefault="00775C98" w:rsidP="00775C98">
            <w:pPr>
              <w:pStyle w:val="TableText"/>
            </w:pPr>
            <w:r>
              <w:t>To update procedures for reviewing military records to verify Vietnam service.</w:t>
            </w:r>
          </w:p>
        </w:tc>
        <w:tc>
          <w:tcPr>
            <w:tcW w:w="1298" w:type="pct"/>
            <w:shd w:val="clear" w:color="auto" w:fill="auto"/>
          </w:tcPr>
          <w:p w14:paraId="29418DA1" w14:textId="368CA2C9" w:rsidR="00775C98" w:rsidRDefault="002D6E85" w:rsidP="00312BB8">
            <w:pPr>
              <w:pStyle w:val="TableText"/>
            </w:pPr>
            <w:hyperlink w:anchor="_be.__Review" w:history="1">
              <w:r w:rsidR="00775C98" w:rsidRPr="00587475">
                <w:rPr>
                  <w:rStyle w:val="Hyperlink"/>
                </w:rPr>
                <w:t>IV.ii.1.</w:t>
              </w:r>
              <w:r w:rsidR="00775C98" w:rsidRPr="00587475">
                <w:rPr>
                  <w:rStyle w:val="Hyperlink"/>
                </w:rPr>
                <w:t>H</w:t>
              </w:r>
              <w:r w:rsidR="00775C98" w:rsidRPr="00587475">
                <w:rPr>
                  <w:rStyle w:val="Hyperlink"/>
                </w:rPr>
                <w:t>.2.e</w:t>
              </w:r>
            </w:hyperlink>
          </w:p>
        </w:tc>
      </w:tr>
      <w:tr w:rsidR="00772CE2" w14:paraId="16D5CA07" w14:textId="77777777" w:rsidTr="00587475">
        <w:trPr>
          <w:trHeight w:val="180"/>
        </w:trPr>
        <w:tc>
          <w:tcPr>
            <w:tcW w:w="3702" w:type="pct"/>
            <w:shd w:val="clear" w:color="auto" w:fill="auto"/>
          </w:tcPr>
          <w:p w14:paraId="05C296E6" w14:textId="03040BF4" w:rsidR="00772CE2" w:rsidRDefault="00772CE2" w:rsidP="00772CE2">
            <w:pPr>
              <w:pStyle w:val="TableText"/>
            </w:pPr>
            <w:r>
              <w:t>To clarify language about determining a Veteran’s duty or visitation from a ship in Vietnam.</w:t>
            </w:r>
          </w:p>
        </w:tc>
        <w:tc>
          <w:tcPr>
            <w:tcW w:w="1298" w:type="pct"/>
            <w:shd w:val="clear" w:color="auto" w:fill="auto"/>
          </w:tcPr>
          <w:p w14:paraId="1523BB51" w14:textId="1AAC8C89" w:rsidR="00772CE2" w:rsidRDefault="002D6E85" w:rsidP="00772CE2">
            <w:pPr>
              <w:pStyle w:val="TableText"/>
            </w:pPr>
            <w:hyperlink w:anchor="_dg.__Developing" w:history="1">
              <w:r w:rsidR="00772CE2" w:rsidRPr="00587475">
                <w:rPr>
                  <w:rStyle w:val="Hyperlink"/>
                </w:rPr>
                <w:t>IV.ii.1.H.2</w:t>
              </w:r>
              <w:r w:rsidR="00772CE2" w:rsidRPr="00587475">
                <w:rPr>
                  <w:rStyle w:val="Hyperlink"/>
                </w:rPr>
                <w:t>.</w:t>
              </w:r>
              <w:r w:rsidR="004F4FB9" w:rsidRPr="00587475">
                <w:rPr>
                  <w:rStyle w:val="Hyperlink"/>
                </w:rPr>
                <w:t>g</w:t>
              </w:r>
            </w:hyperlink>
          </w:p>
        </w:tc>
      </w:tr>
      <w:tr w:rsidR="004F4FB9" w14:paraId="793DD6F3" w14:textId="77777777" w:rsidTr="004F4FB9">
        <w:trPr>
          <w:trHeight w:val="180"/>
        </w:trPr>
        <w:tc>
          <w:tcPr>
            <w:tcW w:w="3702" w:type="pct"/>
            <w:shd w:val="clear" w:color="auto" w:fill="auto"/>
          </w:tcPr>
          <w:p w14:paraId="7F5E239C" w14:textId="3944F0D7" w:rsidR="004F4FB9" w:rsidRDefault="004F4FB9" w:rsidP="004F4FB9">
            <w:pPr>
              <w:pStyle w:val="TableText"/>
            </w:pPr>
            <w:r>
              <w:t>To clarify language about requesting National Personnel Records Center (NPRC) verification of a Veteran’s duty or visitation from a ship in Vietnam.</w:t>
            </w:r>
          </w:p>
        </w:tc>
        <w:tc>
          <w:tcPr>
            <w:tcW w:w="1298" w:type="pct"/>
            <w:shd w:val="clear" w:color="auto" w:fill="auto"/>
          </w:tcPr>
          <w:p w14:paraId="5989097D" w14:textId="3F4262DE" w:rsidR="004F4FB9" w:rsidRDefault="002D6E85" w:rsidP="00772CE2">
            <w:pPr>
              <w:pStyle w:val="TableText"/>
            </w:pPr>
            <w:hyperlink w:anchor="_eh.__Requesting" w:history="1">
              <w:r w:rsidR="004F4FB9" w:rsidRPr="00587475">
                <w:rPr>
                  <w:rStyle w:val="Hyperlink"/>
                </w:rPr>
                <w:t>IV.ii.1.H</w:t>
              </w:r>
              <w:r w:rsidR="004F4FB9" w:rsidRPr="00587475">
                <w:rPr>
                  <w:rStyle w:val="Hyperlink"/>
                </w:rPr>
                <w:t>.</w:t>
              </w:r>
              <w:r w:rsidR="004F4FB9" w:rsidRPr="00587475">
                <w:rPr>
                  <w:rStyle w:val="Hyperlink"/>
                </w:rPr>
                <w:t>2.h</w:t>
              </w:r>
            </w:hyperlink>
          </w:p>
        </w:tc>
      </w:tr>
      <w:tr w:rsidR="002A1D3E" w14:paraId="714F3288" w14:textId="77777777" w:rsidTr="00587475">
        <w:trPr>
          <w:trHeight w:val="180"/>
        </w:trPr>
        <w:tc>
          <w:tcPr>
            <w:tcW w:w="3702" w:type="pct"/>
            <w:shd w:val="clear" w:color="auto" w:fill="auto"/>
          </w:tcPr>
          <w:p w14:paraId="004EDE5F" w14:textId="77777777" w:rsidR="002A1D3E" w:rsidRDefault="00BC16FD" w:rsidP="00587475">
            <w:pPr>
              <w:pStyle w:val="ListParagraph"/>
              <w:numPr>
                <w:ilvl w:val="0"/>
                <w:numId w:val="4"/>
              </w:numPr>
              <w:ind w:left="158" w:hanging="187"/>
            </w:pPr>
            <w:r>
              <w:t xml:space="preserve">To incorporate published guidance clarifying the obligation to review records </w:t>
            </w:r>
            <w:r w:rsidR="00667737">
              <w:t>pertaining to Vietnam service and dates in Vietnam waters</w:t>
            </w:r>
            <w:r>
              <w:t xml:space="preserve">. </w:t>
            </w:r>
            <w:r w:rsidR="00667737">
              <w:t xml:space="preserve"> </w:t>
            </w:r>
          </w:p>
          <w:p w14:paraId="2ED99DB3" w14:textId="7AA905AF" w:rsidR="00772CE2" w:rsidRPr="00C24D50" w:rsidRDefault="00772CE2" w:rsidP="00587475">
            <w:pPr>
              <w:pStyle w:val="ListParagraph"/>
              <w:numPr>
                <w:ilvl w:val="0"/>
                <w:numId w:val="4"/>
              </w:numPr>
              <w:ind w:left="158" w:hanging="187"/>
            </w:pPr>
            <w:r>
              <w:lastRenderedPageBreak/>
              <w:t xml:space="preserve">To add a note that if the </w:t>
            </w:r>
            <w:r w:rsidRPr="00772CE2">
              <w:t>U.S. Army and Joint Services Records Research Center (</w:t>
            </w:r>
            <w:r>
              <w:t xml:space="preserve">JSRRC) </w:t>
            </w:r>
            <w:proofErr w:type="gramStart"/>
            <w:r>
              <w:t>provides</w:t>
            </w:r>
            <w:proofErr w:type="gramEnd"/>
            <w:r>
              <w:t xml:space="preserve"> evidence that a ship may qualify for addition to the VA Ships List the information should be sent to Compensation Service’s Agent Orange Mailbox.</w:t>
            </w:r>
          </w:p>
        </w:tc>
        <w:tc>
          <w:tcPr>
            <w:tcW w:w="1298" w:type="pct"/>
            <w:shd w:val="clear" w:color="auto" w:fill="auto"/>
          </w:tcPr>
          <w:p w14:paraId="6D83B8A3" w14:textId="5824F31A" w:rsidR="002A1D3E" w:rsidRPr="00C24D50" w:rsidRDefault="002D6E85" w:rsidP="00772CE2">
            <w:pPr>
              <w:pStyle w:val="TableText"/>
            </w:pPr>
            <w:hyperlink w:anchor="_fi.__Requesting" w:history="1">
              <w:r w:rsidR="00312BB8" w:rsidRPr="00587475">
                <w:rPr>
                  <w:rStyle w:val="Hyperlink"/>
                </w:rPr>
                <w:t>IV.i</w:t>
              </w:r>
              <w:r w:rsidR="00312BB8" w:rsidRPr="00587475">
                <w:rPr>
                  <w:rStyle w:val="Hyperlink"/>
                </w:rPr>
                <w:t>i</w:t>
              </w:r>
              <w:r w:rsidR="00312BB8" w:rsidRPr="00587475">
                <w:rPr>
                  <w:rStyle w:val="Hyperlink"/>
                </w:rPr>
                <w:t>.1.H.2.</w:t>
              </w:r>
              <w:r w:rsidR="00772CE2" w:rsidRPr="00587475">
                <w:rPr>
                  <w:rStyle w:val="Hyperlink"/>
                </w:rPr>
                <w:t>i</w:t>
              </w:r>
            </w:hyperlink>
          </w:p>
        </w:tc>
      </w:tr>
    </w:tbl>
    <w:p w14:paraId="06528C36"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D18C129" w14:textId="77777777" w:rsidTr="00237C22">
        <w:tc>
          <w:tcPr>
            <w:tcW w:w="1728" w:type="dxa"/>
          </w:tcPr>
          <w:p w14:paraId="27D9B063" w14:textId="77777777" w:rsidR="00504F80" w:rsidRPr="00B4163A" w:rsidRDefault="00504F80" w:rsidP="00237C22">
            <w:pPr>
              <w:pStyle w:val="Heading5"/>
              <w:rPr>
                <w:sz w:val="24"/>
              </w:rPr>
            </w:pPr>
            <w:r w:rsidRPr="00B4163A">
              <w:rPr>
                <w:sz w:val="24"/>
              </w:rPr>
              <w:t>Rescissions</w:t>
            </w:r>
          </w:p>
        </w:tc>
        <w:tc>
          <w:tcPr>
            <w:tcW w:w="7740" w:type="dxa"/>
          </w:tcPr>
          <w:p w14:paraId="6550855A" w14:textId="77777777" w:rsidR="00504F80" w:rsidRPr="00B4163A" w:rsidRDefault="00504F80" w:rsidP="00237C22">
            <w:pPr>
              <w:pStyle w:val="BlockText"/>
            </w:pPr>
            <w:r w:rsidRPr="00B4163A">
              <w:t>None</w:t>
            </w:r>
          </w:p>
        </w:tc>
      </w:tr>
    </w:tbl>
    <w:p w14:paraId="19B71837"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55CECBD" w14:textId="77777777" w:rsidTr="00237C22">
        <w:tc>
          <w:tcPr>
            <w:tcW w:w="1728" w:type="dxa"/>
          </w:tcPr>
          <w:p w14:paraId="2028B30D" w14:textId="77777777" w:rsidR="00504F80" w:rsidRPr="00B4163A" w:rsidRDefault="00504F80" w:rsidP="00237C22">
            <w:pPr>
              <w:pStyle w:val="Heading5"/>
              <w:rPr>
                <w:sz w:val="24"/>
              </w:rPr>
            </w:pPr>
            <w:r w:rsidRPr="00B4163A">
              <w:rPr>
                <w:sz w:val="24"/>
              </w:rPr>
              <w:t>Authority</w:t>
            </w:r>
          </w:p>
        </w:tc>
        <w:tc>
          <w:tcPr>
            <w:tcW w:w="7740" w:type="dxa"/>
          </w:tcPr>
          <w:p w14:paraId="5469AE9F" w14:textId="77777777" w:rsidR="00504F80" w:rsidRPr="00B4163A" w:rsidRDefault="00504F80" w:rsidP="00237C22">
            <w:pPr>
              <w:pStyle w:val="BlockText"/>
            </w:pPr>
            <w:r w:rsidRPr="00B4163A">
              <w:t>By Direction of the Under Secretary for Benefits</w:t>
            </w:r>
          </w:p>
        </w:tc>
      </w:tr>
    </w:tbl>
    <w:p w14:paraId="08F30CD8"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143C7A8" w14:textId="77777777" w:rsidTr="00237C22">
        <w:tc>
          <w:tcPr>
            <w:tcW w:w="1728" w:type="dxa"/>
          </w:tcPr>
          <w:p w14:paraId="6F406972" w14:textId="77777777" w:rsidR="00504F80" w:rsidRPr="00B4163A" w:rsidRDefault="00504F80" w:rsidP="00237C22">
            <w:pPr>
              <w:pStyle w:val="Heading5"/>
              <w:rPr>
                <w:sz w:val="24"/>
              </w:rPr>
            </w:pPr>
            <w:r w:rsidRPr="00B4163A">
              <w:rPr>
                <w:sz w:val="24"/>
              </w:rPr>
              <w:t>Signature</w:t>
            </w:r>
          </w:p>
        </w:tc>
        <w:tc>
          <w:tcPr>
            <w:tcW w:w="7740" w:type="dxa"/>
          </w:tcPr>
          <w:p w14:paraId="151A3659" w14:textId="77777777" w:rsidR="00504F80" w:rsidRPr="00B4163A" w:rsidRDefault="00504F80" w:rsidP="00237C22">
            <w:pPr>
              <w:pStyle w:val="BlockText"/>
            </w:pPr>
          </w:p>
          <w:p w14:paraId="29A3B872" w14:textId="77777777" w:rsidR="00504F80" w:rsidRPr="00B4163A" w:rsidRDefault="00504F80" w:rsidP="00237C22">
            <w:pPr>
              <w:pStyle w:val="MemoLine"/>
              <w:ind w:left="-18" w:right="612"/>
            </w:pPr>
          </w:p>
          <w:p w14:paraId="08E7A52A" w14:textId="77777777" w:rsidR="00504F80" w:rsidRPr="00B4163A" w:rsidRDefault="00504F80" w:rsidP="00237C22">
            <w:pPr>
              <w:rPr>
                <w:szCs w:val="20"/>
              </w:rPr>
            </w:pPr>
            <w:r w:rsidRPr="00B4163A">
              <w:t>Thomas J. Murphy, Director</w:t>
            </w:r>
          </w:p>
          <w:p w14:paraId="39B7F521" w14:textId="77777777" w:rsidR="00504F80" w:rsidRPr="00B4163A" w:rsidRDefault="00504F80" w:rsidP="00237C22">
            <w:pPr>
              <w:pStyle w:val="BlockText"/>
            </w:pPr>
            <w:r w:rsidRPr="00B4163A">
              <w:t>Compensation Service</w:t>
            </w:r>
          </w:p>
        </w:tc>
      </w:tr>
    </w:tbl>
    <w:p w14:paraId="004F5B9D"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6B3DD5A0" w14:textId="77777777" w:rsidTr="00237C22">
        <w:tc>
          <w:tcPr>
            <w:tcW w:w="1728" w:type="dxa"/>
          </w:tcPr>
          <w:p w14:paraId="7F7A58DE" w14:textId="77777777" w:rsidR="00504F80" w:rsidRPr="00B4163A" w:rsidRDefault="00504F80" w:rsidP="00237C22">
            <w:pPr>
              <w:pStyle w:val="Heading5"/>
              <w:rPr>
                <w:sz w:val="24"/>
              </w:rPr>
            </w:pPr>
            <w:r w:rsidRPr="00B4163A">
              <w:rPr>
                <w:sz w:val="24"/>
              </w:rPr>
              <w:t>Distribution</w:t>
            </w:r>
          </w:p>
        </w:tc>
        <w:tc>
          <w:tcPr>
            <w:tcW w:w="7740" w:type="dxa"/>
          </w:tcPr>
          <w:p w14:paraId="13B03DC1" w14:textId="77777777" w:rsidR="00504F80" w:rsidRDefault="00504F80" w:rsidP="00237C22">
            <w:pPr>
              <w:pStyle w:val="BlockText"/>
              <w:jc w:val="center"/>
            </w:pPr>
            <w:r w:rsidRPr="00B4163A">
              <w:t>LOCAL REPRODUCTION AUTHORIZED</w:t>
            </w:r>
          </w:p>
        </w:tc>
      </w:tr>
    </w:tbl>
    <w:p w14:paraId="3E394406"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517590B" w14:textId="77777777" w:rsidR="00587475" w:rsidRDefault="00587475">
      <w:r>
        <w:br w:type="page"/>
      </w:r>
    </w:p>
    <w:p w14:paraId="093268F8" w14:textId="77777777" w:rsidR="00587475" w:rsidRPr="000C12A3" w:rsidRDefault="00587475" w:rsidP="00587475">
      <w:pPr>
        <w:pStyle w:val="Heading3"/>
      </w:pPr>
      <w:proofErr w:type="gramStart"/>
      <w:r w:rsidRPr="000C12A3">
        <w:lastRenderedPageBreak/>
        <w:t>Section H.</w:t>
      </w:r>
      <w:proofErr w:type="gramEnd"/>
      <w:r w:rsidRPr="000C12A3">
        <w:t xml:space="preserve">  Developing Claims for Service Connection (SC) Based on Herbicide Exposure</w:t>
      </w:r>
    </w:p>
    <w:p w14:paraId="6DF1B035" w14:textId="77777777" w:rsidR="00587475" w:rsidRPr="000C12A3" w:rsidRDefault="00587475" w:rsidP="00587475">
      <w:pPr>
        <w:pStyle w:val="Heading4"/>
      </w:pPr>
      <w:r w:rsidRPr="000C12A3">
        <w:t>Overview</w:t>
      </w:r>
    </w:p>
    <w:p w14:paraId="6C01D158"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74B48F29" w14:textId="77777777" w:rsidTr="00180F34">
        <w:trPr>
          <w:cantSplit/>
        </w:trPr>
        <w:tc>
          <w:tcPr>
            <w:tcW w:w="1728" w:type="dxa"/>
          </w:tcPr>
          <w:p w14:paraId="1CC912FC" w14:textId="77777777" w:rsidR="00587475" w:rsidRPr="000C12A3" w:rsidRDefault="00587475" w:rsidP="00180F34">
            <w:pPr>
              <w:pStyle w:val="Heading5"/>
            </w:pPr>
            <w:r w:rsidRPr="000C12A3">
              <w:t>In This Section</w:t>
            </w:r>
          </w:p>
        </w:tc>
        <w:tc>
          <w:tcPr>
            <w:tcW w:w="7740" w:type="dxa"/>
          </w:tcPr>
          <w:p w14:paraId="68EA0451" w14:textId="77777777" w:rsidR="00587475" w:rsidRPr="000C12A3" w:rsidRDefault="00587475" w:rsidP="00180F34">
            <w:pPr>
              <w:pStyle w:val="BlockText"/>
            </w:pPr>
            <w:r w:rsidRPr="000C12A3">
              <w:t>This section contains the following topics:</w:t>
            </w:r>
          </w:p>
        </w:tc>
      </w:tr>
    </w:tbl>
    <w:p w14:paraId="4DE4FBC6" w14:textId="77777777" w:rsidR="00587475" w:rsidRPr="000C12A3" w:rsidRDefault="00587475" w:rsidP="00587475"/>
    <w:tbl>
      <w:tblPr>
        <w:tblW w:w="7640" w:type="dxa"/>
        <w:tblInd w:w="1800" w:type="dxa"/>
        <w:tblLayout w:type="fixed"/>
        <w:tblCellMar>
          <w:left w:w="80" w:type="dxa"/>
          <w:right w:w="80" w:type="dxa"/>
        </w:tblCellMar>
        <w:tblLook w:val="0000" w:firstRow="0" w:lastRow="0" w:firstColumn="0" w:lastColumn="0" w:noHBand="0" w:noVBand="0"/>
      </w:tblPr>
      <w:tblGrid>
        <w:gridCol w:w="1296"/>
        <w:gridCol w:w="6344"/>
      </w:tblGrid>
      <w:tr w:rsidR="00587475" w:rsidRPr="000C12A3" w14:paraId="6EAD3955"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649BB9B6" w14:textId="77777777" w:rsidR="00587475" w:rsidRPr="000C12A3" w:rsidRDefault="00587475" w:rsidP="00180F34">
            <w:pPr>
              <w:pStyle w:val="TableHeaderText"/>
            </w:pPr>
            <w:r w:rsidRPr="000C12A3">
              <w:t>Topic</w:t>
            </w:r>
          </w:p>
        </w:tc>
        <w:tc>
          <w:tcPr>
            <w:tcW w:w="6344" w:type="dxa"/>
            <w:tcBorders>
              <w:top w:val="single" w:sz="6" w:space="0" w:color="auto"/>
              <w:left w:val="single" w:sz="6" w:space="0" w:color="auto"/>
              <w:bottom w:val="single" w:sz="6" w:space="0" w:color="auto"/>
              <w:right w:val="single" w:sz="6" w:space="0" w:color="auto"/>
            </w:tcBorders>
          </w:tcPr>
          <w:p w14:paraId="453072B4" w14:textId="77777777" w:rsidR="00587475" w:rsidRPr="000C12A3" w:rsidRDefault="00587475" w:rsidP="00180F34">
            <w:pPr>
              <w:pStyle w:val="TableHeaderText"/>
            </w:pPr>
            <w:r w:rsidRPr="000C12A3">
              <w:t>Topic Name</w:t>
            </w:r>
          </w:p>
        </w:tc>
      </w:tr>
      <w:tr w:rsidR="00587475" w:rsidRPr="000C12A3" w14:paraId="67863B35"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067D58D6" w14:textId="77777777" w:rsidR="00587475" w:rsidRPr="000C12A3" w:rsidRDefault="00587475" w:rsidP="00180F34">
            <w:pPr>
              <w:pStyle w:val="TableText"/>
              <w:jc w:val="center"/>
            </w:pPr>
            <w:r w:rsidRPr="000C12A3">
              <w:t>1</w:t>
            </w:r>
          </w:p>
        </w:tc>
        <w:tc>
          <w:tcPr>
            <w:tcW w:w="6344" w:type="dxa"/>
            <w:tcBorders>
              <w:top w:val="single" w:sz="6" w:space="0" w:color="auto"/>
              <w:left w:val="single" w:sz="6" w:space="0" w:color="auto"/>
              <w:bottom w:val="single" w:sz="6" w:space="0" w:color="auto"/>
              <w:right w:val="single" w:sz="6" w:space="0" w:color="auto"/>
            </w:tcBorders>
          </w:tcPr>
          <w:p w14:paraId="11C5ACE3" w14:textId="77777777" w:rsidR="00587475" w:rsidRPr="000C12A3" w:rsidRDefault="00587475" w:rsidP="00180F34">
            <w:pPr>
              <w:pStyle w:val="TableText"/>
            </w:pPr>
            <w:r w:rsidRPr="000C12A3">
              <w:t>Developing Claims Based on Herbicide Exposure in the Republic of Vietnam (RVN)</w:t>
            </w:r>
          </w:p>
        </w:tc>
      </w:tr>
      <w:tr w:rsidR="00587475" w:rsidRPr="000C12A3" w14:paraId="0FEDEAFB"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239A49AE" w14:textId="77777777" w:rsidR="00587475" w:rsidRPr="000C12A3" w:rsidRDefault="00587475" w:rsidP="00180F34">
            <w:pPr>
              <w:pStyle w:val="TableText"/>
              <w:jc w:val="center"/>
            </w:pPr>
            <w:r w:rsidRPr="000C12A3">
              <w:t>2</w:t>
            </w:r>
          </w:p>
        </w:tc>
        <w:tc>
          <w:tcPr>
            <w:tcW w:w="6344" w:type="dxa"/>
            <w:tcBorders>
              <w:top w:val="single" w:sz="6" w:space="0" w:color="auto"/>
              <w:left w:val="single" w:sz="6" w:space="0" w:color="auto"/>
              <w:bottom w:val="single" w:sz="6" w:space="0" w:color="auto"/>
              <w:right w:val="single" w:sz="6" w:space="0" w:color="auto"/>
            </w:tcBorders>
          </w:tcPr>
          <w:p w14:paraId="7109617D" w14:textId="77777777" w:rsidR="00587475" w:rsidRPr="000C12A3" w:rsidRDefault="00587475" w:rsidP="00180F34">
            <w:pPr>
              <w:pStyle w:val="TableText"/>
            </w:pPr>
            <w:r w:rsidRPr="000C12A3">
              <w:t>Developing Claims Based on Service Aboard Ships Offshore of the RVN or on Inland Waterways</w:t>
            </w:r>
          </w:p>
        </w:tc>
      </w:tr>
      <w:tr w:rsidR="00587475" w:rsidRPr="000C12A3" w14:paraId="6B7A23A7"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355C4852" w14:textId="77777777" w:rsidR="00587475" w:rsidRPr="000C12A3" w:rsidDel="00954CA7" w:rsidRDefault="00587475" w:rsidP="00180F34">
            <w:pPr>
              <w:pStyle w:val="TableText"/>
              <w:jc w:val="center"/>
            </w:pPr>
            <w:r w:rsidRPr="000C12A3">
              <w:t>3</w:t>
            </w:r>
          </w:p>
        </w:tc>
        <w:tc>
          <w:tcPr>
            <w:tcW w:w="6344" w:type="dxa"/>
            <w:tcBorders>
              <w:top w:val="single" w:sz="6" w:space="0" w:color="auto"/>
              <w:left w:val="single" w:sz="6" w:space="0" w:color="auto"/>
              <w:bottom w:val="single" w:sz="6" w:space="0" w:color="auto"/>
              <w:right w:val="single" w:sz="6" w:space="0" w:color="auto"/>
            </w:tcBorders>
          </w:tcPr>
          <w:p w14:paraId="304F40EA" w14:textId="77777777" w:rsidR="00587475" w:rsidRPr="000C12A3" w:rsidDel="00696CBD" w:rsidRDefault="00587475" w:rsidP="00180F34">
            <w:pPr>
              <w:pStyle w:val="TableText"/>
            </w:pPr>
            <w:r w:rsidRPr="000C12A3">
              <w:t xml:space="preserve">Developing Claims Based on Exposure to Agent Orange for Select Air Force Personnel Through Contact With Contaminated C-123 Aircraft Used in </w:t>
            </w:r>
            <w:r w:rsidRPr="00587475">
              <w:rPr>
                <w:highlight w:val="yellow"/>
              </w:rPr>
              <w:t>the</w:t>
            </w:r>
            <w:r>
              <w:t xml:space="preserve"> </w:t>
            </w:r>
            <w:r w:rsidRPr="000C12A3">
              <w:t xml:space="preserve">RVN as Part of Operation Ranch Hand (ORH) </w:t>
            </w:r>
          </w:p>
        </w:tc>
      </w:tr>
      <w:tr w:rsidR="00587475" w:rsidRPr="000C12A3" w14:paraId="21468660"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47B6A4EB" w14:textId="77777777" w:rsidR="00587475" w:rsidRPr="000C12A3" w:rsidRDefault="00587475" w:rsidP="00180F34">
            <w:pPr>
              <w:pStyle w:val="TableText"/>
              <w:jc w:val="center"/>
            </w:pPr>
            <w:r w:rsidRPr="000C12A3">
              <w:t>4</w:t>
            </w:r>
          </w:p>
        </w:tc>
        <w:tc>
          <w:tcPr>
            <w:tcW w:w="6344" w:type="dxa"/>
            <w:tcBorders>
              <w:top w:val="single" w:sz="6" w:space="0" w:color="auto"/>
              <w:left w:val="single" w:sz="6" w:space="0" w:color="auto"/>
              <w:bottom w:val="single" w:sz="6" w:space="0" w:color="auto"/>
              <w:right w:val="single" w:sz="6" w:space="0" w:color="auto"/>
            </w:tcBorders>
          </w:tcPr>
          <w:p w14:paraId="44E1B0C0" w14:textId="77777777" w:rsidR="00587475" w:rsidRPr="000C12A3" w:rsidRDefault="00587475" w:rsidP="00180F34">
            <w:pPr>
              <w:pStyle w:val="TableText"/>
            </w:pPr>
            <w:r w:rsidRPr="000C12A3">
              <w:t>Developing Claims Based on Herbicide Exposure on the Korean Demilitarized Zone (DMZ)</w:t>
            </w:r>
          </w:p>
        </w:tc>
      </w:tr>
      <w:tr w:rsidR="00587475" w:rsidRPr="000C12A3" w14:paraId="7486789B"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299DD570" w14:textId="77777777" w:rsidR="00587475" w:rsidRPr="000C12A3" w:rsidDel="00954CA7" w:rsidRDefault="00587475" w:rsidP="00180F34">
            <w:pPr>
              <w:pStyle w:val="TableText"/>
              <w:jc w:val="center"/>
            </w:pPr>
            <w:r w:rsidRPr="000C12A3">
              <w:t>5</w:t>
            </w:r>
          </w:p>
        </w:tc>
        <w:tc>
          <w:tcPr>
            <w:tcW w:w="6344" w:type="dxa"/>
            <w:tcBorders>
              <w:top w:val="single" w:sz="6" w:space="0" w:color="auto"/>
              <w:left w:val="single" w:sz="6" w:space="0" w:color="auto"/>
              <w:bottom w:val="single" w:sz="6" w:space="0" w:color="auto"/>
              <w:right w:val="single" w:sz="6" w:space="0" w:color="auto"/>
            </w:tcBorders>
          </w:tcPr>
          <w:p w14:paraId="2711E4E2" w14:textId="77777777" w:rsidR="00587475" w:rsidRPr="000C12A3" w:rsidRDefault="00587475" w:rsidP="00180F34">
            <w:pPr>
              <w:pStyle w:val="TableText"/>
            </w:pPr>
            <w:r w:rsidRPr="000C12A3">
              <w:t>Developing Claims Based on Herbicide Exposure in Thailand During the Vietnam Era</w:t>
            </w:r>
          </w:p>
        </w:tc>
      </w:tr>
      <w:tr w:rsidR="00587475" w:rsidRPr="000C12A3" w14:paraId="0ADC6AFF"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65CDCF96" w14:textId="77777777" w:rsidR="00587475" w:rsidRPr="000C12A3" w:rsidRDefault="00587475" w:rsidP="00180F34">
            <w:pPr>
              <w:pStyle w:val="TableText"/>
              <w:jc w:val="center"/>
            </w:pPr>
            <w:r w:rsidRPr="000C12A3">
              <w:t>6</w:t>
            </w:r>
          </w:p>
        </w:tc>
        <w:tc>
          <w:tcPr>
            <w:tcW w:w="6344" w:type="dxa"/>
            <w:tcBorders>
              <w:top w:val="single" w:sz="6" w:space="0" w:color="auto"/>
              <w:left w:val="single" w:sz="6" w:space="0" w:color="auto"/>
              <w:bottom w:val="single" w:sz="6" w:space="0" w:color="auto"/>
              <w:right w:val="single" w:sz="6" w:space="0" w:color="auto"/>
            </w:tcBorders>
          </w:tcPr>
          <w:p w14:paraId="23A1A24F" w14:textId="77777777" w:rsidR="00587475" w:rsidRPr="000C12A3" w:rsidRDefault="00587475" w:rsidP="00180F34">
            <w:pPr>
              <w:pStyle w:val="TableText"/>
            </w:pPr>
            <w:r w:rsidRPr="000C12A3">
              <w:t>Developing Claims Based on Herbicide Exposure on Johnston Island</w:t>
            </w:r>
          </w:p>
        </w:tc>
      </w:tr>
      <w:tr w:rsidR="00587475" w:rsidRPr="000C12A3" w14:paraId="13F5DAEF"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45017840" w14:textId="77777777" w:rsidR="00587475" w:rsidRPr="000C12A3" w:rsidDel="00E442F3" w:rsidRDefault="00587475" w:rsidP="00180F34">
            <w:pPr>
              <w:pStyle w:val="TableText"/>
              <w:jc w:val="center"/>
            </w:pPr>
            <w:r w:rsidRPr="000C12A3">
              <w:t xml:space="preserve">7 </w:t>
            </w:r>
          </w:p>
        </w:tc>
        <w:tc>
          <w:tcPr>
            <w:tcW w:w="6344" w:type="dxa"/>
            <w:tcBorders>
              <w:top w:val="single" w:sz="6" w:space="0" w:color="auto"/>
              <w:left w:val="single" w:sz="6" w:space="0" w:color="auto"/>
              <w:bottom w:val="single" w:sz="6" w:space="0" w:color="auto"/>
              <w:right w:val="single" w:sz="6" w:space="0" w:color="auto"/>
            </w:tcBorders>
          </w:tcPr>
          <w:p w14:paraId="646F1141" w14:textId="77777777" w:rsidR="00587475" w:rsidRPr="000C12A3" w:rsidDel="00696CBD" w:rsidRDefault="00587475" w:rsidP="00180F34">
            <w:pPr>
              <w:pStyle w:val="TableText"/>
            </w:pPr>
            <w:r w:rsidRPr="000C12A3">
              <w:t>Developing Claims Based on Herbicide Exposure in Other Locations</w:t>
            </w:r>
          </w:p>
        </w:tc>
      </w:tr>
      <w:tr w:rsidR="00587475" w:rsidRPr="000C12A3" w14:paraId="747EAEB1"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59DCC103" w14:textId="77777777" w:rsidR="00587475" w:rsidRPr="000C12A3" w:rsidDel="00954CA7" w:rsidRDefault="00587475" w:rsidP="00180F34">
            <w:pPr>
              <w:pStyle w:val="TableText"/>
              <w:jc w:val="center"/>
            </w:pPr>
            <w:r w:rsidRPr="000C12A3">
              <w:t>8</w:t>
            </w:r>
          </w:p>
        </w:tc>
        <w:tc>
          <w:tcPr>
            <w:tcW w:w="6344" w:type="dxa"/>
            <w:tcBorders>
              <w:top w:val="single" w:sz="6" w:space="0" w:color="auto"/>
              <w:left w:val="single" w:sz="6" w:space="0" w:color="auto"/>
              <w:bottom w:val="single" w:sz="6" w:space="0" w:color="auto"/>
              <w:right w:val="single" w:sz="6" w:space="0" w:color="auto"/>
            </w:tcBorders>
          </w:tcPr>
          <w:p w14:paraId="04E58728" w14:textId="77777777" w:rsidR="00587475" w:rsidRPr="000C12A3" w:rsidRDefault="00587475" w:rsidP="00180F34">
            <w:pPr>
              <w:pStyle w:val="TableText"/>
            </w:pPr>
            <w:r w:rsidRPr="000C12A3">
              <w:t>Claims for Benefits Based on Birth Defects Due to Herbicide Exposure</w:t>
            </w:r>
          </w:p>
        </w:tc>
      </w:tr>
      <w:tr w:rsidR="00587475" w:rsidRPr="000C12A3" w14:paraId="0B0985C9" w14:textId="77777777" w:rsidTr="00180F34">
        <w:trPr>
          <w:cantSplit/>
        </w:trPr>
        <w:tc>
          <w:tcPr>
            <w:tcW w:w="1296" w:type="dxa"/>
            <w:tcBorders>
              <w:top w:val="single" w:sz="6" w:space="0" w:color="auto"/>
              <w:left w:val="single" w:sz="6" w:space="0" w:color="auto"/>
              <w:bottom w:val="single" w:sz="6" w:space="0" w:color="auto"/>
              <w:right w:val="single" w:sz="6" w:space="0" w:color="auto"/>
            </w:tcBorders>
          </w:tcPr>
          <w:p w14:paraId="3B00C01A" w14:textId="77777777" w:rsidR="00587475" w:rsidRPr="000C12A3" w:rsidDel="00E442F3" w:rsidRDefault="00587475" w:rsidP="00180F34">
            <w:pPr>
              <w:pStyle w:val="TableText"/>
              <w:jc w:val="center"/>
            </w:pPr>
            <w:r w:rsidRPr="000C12A3">
              <w:t>9</w:t>
            </w:r>
          </w:p>
        </w:tc>
        <w:tc>
          <w:tcPr>
            <w:tcW w:w="6344" w:type="dxa"/>
            <w:tcBorders>
              <w:top w:val="single" w:sz="6" w:space="0" w:color="auto"/>
              <w:left w:val="single" w:sz="6" w:space="0" w:color="auto"/>
              <w:bottom w:val="single" w:sz="6" w:space="0" w:color="auto"/>
              <w:right w:val="single" w:sz="6" w:space="0" w:color="auto"/>
            </w:tcBorders>
          </w:tcPr>
          <w:p w14:paraId="26D66C67" w14:textId="77777777" w:rsidR="00587475" w:rsidRPr="000C12A3" w:rsidDel="00696CBD" w:rsidRDefault="00587475" w:rsidP="00180F34">
            <w:pPr>
              <w:pStyle w:val="TableText"/>
            </w:pPr>
            <w:r w:rsidRPr="000C12A3">
              <w:t xml:space="preserve">Other Development Procedures for Claims Under the </w:t>
            </w:r>
            <w:proofErr w:type="spellStart"/>
            <w:r w:rsidRPr="000C12A3">
              <w:t>Nehmer</w:t>
            </w:r>
            <w:proofErr w:type="spellEnd"/>
            <w:r w:rsidRPr="000C12A3">
              <w:t xml:space="preserve"> Stipulation for Disabilities Resulting From Exposure to Herbicides</w:t>
            </w:r>
          </w:p>
        </w:tc>
      </w:tr>
    </w:tbl>
    <w:p w14:paraId="075E25BF" w14:textId="77777777" w:rsidR="00587475" w:rsidRPr="000C12A3" w:rsidRDefault="00587475" w:rsidP="00587475">
      <w:pPr>
        <w:pStyle w:val="BlockLine"/>
      </w:pPr>
    </w:p>
    <w:p w14:paraId="41DACCEE" w14:textId="77777777" w:rsidR="00587475" w:rsidRPr="000C12A3" w:rsidRDefault="00587475" w:rsidP="00587475">
      <w:pPr>
        <w:rPr>
          <w:rFonts w:ascii="Arial" w:hAnsi="Arial" w:cs="Arial"/>
          <w:b/>
          <w:sz w:val="32"/>
          <w:szCs w:val="20"/>
        </w:rPr>
      </w:pPr>
      <w:r w:rsidRPr="000C12A3">
        <w:br w:type="page"/>
      </w:r>
    </w:p>
    <w:p w14:paraId="01F49750" w14:textId="77777777" w:rsidR="00587475" w:rsidRPr="000C12A3" w:rsidRDefault="00587475" w:rsidP="00587475">
      <w:pPr>
        <w:pStyle w:val="Heading4"/>
      </w:pPr>
      <w:r w:rsidRPr="000C12A3">
        <w:lastRenderedPageBreak/>
        <w:t>1.  Developing Claims Based on Herbicide Exposure in the RVN</w:t>
      </w:r>
    </w:p>
    <w:p w14:paraId="1F5D8B2A"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3ED09782" w14:textId="77777777" w:rsidTr="00180F34">
        <w:tc>
          <w:tcPr>
            <w:tcW w:w="1728" w:type="dxa"/>
          </w:tcPr>
          <w:p w14:paraId="62B09F74" w14:textId="77777777" w:rsidR="00587475" w:rsidRPr="000C12A3" w:rsidRDefault="00587475" w:rsidP="00180F34">
            <w:pPr>
              <w:pStyle w:val="Heading5"/>
            </w:pPr>
            <w:r w:rsidRPr="000C12A3">
              <w:t>Introduction</w:t>
            </w:r>
          </w:p>
        </w:tc>
        <w:tc>
          <w:tcPr>
            <w:tcW w:w="7740" w:type="dxa"/>
          </w:tcPr>
          <w:p w14:paraId="2CE203C7" w14:textId="77777777" w:rsidR="00587475" w:rsidRPr="000C12A3" w:rsidRDefault="00587475" w:rsidP="00180F34">
            <w:pPr>
              <w:pStyle w:val="BlockText"/>
            </w:pPr>
            <w:r w:rsidRPr="000C12A3">
              <w:t>This topic contains information on developing claims based on herbicide exposure in the RVN, including</w:t>
            </w:r>
          </w:p>
          <w:p w14:paraId="75B7AC93" w14:textId="77777777" w:rsidR="00587475" w:rsidRPr="000C12A3" w:rsidRDefault="00587475" w:rsidP="00180F34">
            <w:pPr>
              <w:pStyle w:val="BlockText"/>
            </w:pPr>
          </w:p>
          <w:p w14:paraId="226487F4" w14:textId="77777777" w:rsidR="00587475" w:rsidRPr="000C12A3" w:rsidRDefault="00587475" w:rsidP="00587475">
            <w:pPr>
              <w:pStyle w:val="ListParagraph"/>
              <w:numPr>
                <w:ilvl w:val="0"/>
                <w:numId w:val="12"/>
              </w:numPr>
              <w:ind w:left="158" w:hanging="187"/>
            </w:pPr>
            <w:r w:rsidRPr="000C12A3">
              <w:t>requirement for service in the RVN</w:t>
            </w:r>
          </w:p>
          <w:p w14:paraId="05C05B8F" w14:textId="77777777" w:rsidR="00587475" w:rsidRPr="000C12A3" w:rsidRDefault="00587475" w:rsidP="00587475">
            <w:pPr>
              <w:pStyle w:val="ListParagraph"/>
              <w:numPr>
                <w:ilvl w:val="0"/>
                <w:numId w:val="12"/>
              </w:numPr>
              <w:ind w:left="158" w:hanging="187"/>
            </w:pPr>
            <w:r w:rsidRPr="000C12A3">
              <w:t>the time period during which herbicide exposure may be presumed</w:t>
            </w:r>
          </w:p>
          <w:p w14:paraId="3F852E1A" w14:textId="77777777" w:rsidR="00587475" w:rsidRPr="000C12A3" w:rsidRDefault="00587475" w:rsidP="00587475">
            <w:pPr>
              <w:pStyle w:val="ListParagraph"/>
              <w:numPr>
                <w:ilvl w:val="0"/>
                <w:numId w:val="12"/>
              </w:numPr>
              <w:ind w:left="158" w:hanging="187"/>
            </w:pPr>
            <w:r w:rsidRPr="000C12A3">
              <w:t>considering qualifying length of service in the RVN</w:t>
            </w:r>
          </w:p>
          <w:p w14:paraId="73467B47" w14:textId="77777777" w:rsidR="00587475" w:rsidRPr="000C12A3" w:rsidRDefault="00587475" w:rsidP="00587475">
            <w:pPr>
              <w:pStyle w:val="ListParagraph"/>
              <w:numPr>
                <w:ilvl w:val="0"/>
                <w:numId w:val="12"/>
              </w:numPr>
              <w:ind w:left="158" w:hanging="187"/>
            </w:pPr>
            <w:r w:rsidRPr="000C12A3">
              <w:t>when to verify service in the RVN</w:t>
            </w:r>
          </w:p>
          <w:p w14:paraId="71F438D8" w14:textId="77777777" w:rsidR="00587475" w:rsidRPr="000C12A3" w:rsidRDefault="00587475" w:rsidP="00587475">
            <w:pPr>
              <w:pStyle w:val="ListParagraph"/>
              <w:numPr>
                <w:ilvl w:val="0"/>
                <w:numId w:val="12"/>
              </w:numPr>
              <w:ind w:left="158" w:hanging="187"/>
            </w:pPr>
            <w:r w:rsidRPr="000C12A3">
              <w:t xml:space="preserve">when to request additional evidence in herbicide claims </w:t>
            </w:r>
          </w:p>
          <w:p w14:paraId="41359F72" w14:textId="77777777" w:rsidR="00587475" w:rsidRPr="000C12A3" w:rsidRDefault="00587475" w:rsidP="00587475">
            <w:pPr>
              <w:pStyle w:val="ListParagraph"/>
              <w:numPr>
                <w:ilvl w:val="0"/>
                <w:numId w:val="12"/>
              </w:numPr>
              <w:ind w:left="158" w:hanging="187"/>
            </w:pPr>
            <w:r w:rsidRPr="000C12A3">
              <w:t>reviewing the claims folder for proof of RVN service</w:t>
            </w:r>
          </w:p>
          <w:p w14:paraId="41329E53" w14:textId="77777777" w:rsidR="00587475" w:rsidRPr="000C12A3" w:rsidRDefault="00587475" w:rsidP="00587475">
            <w:pPr>
              <w:pStyle w:val="ListParagraph"/>
              <w:numPr>
                <w:ilvl w:val="0"/>
                <w:numId w:val="13"/>
              </w:numPr>
              <w:ind w:left="158" w:hanging="187"/>
            </w:pPr>
            <w:r w:rsidRPr="000C12A3">
              <w:t>developing for proof of RVN service</w:t>
            </w:r>
          </w:p>
          <w:p w14:paraId="4DF09BAF" w14:textId="77777777" w:rsidR="00587475" w:rsidRPr="000C12A3" w:rsidRDefault="00587475" w:rsidP="00587475">
            <w:pPr>
              <w:pStyle w:val="ListParagraph"/>
              <w:numPr>
                <w:ilvl w:val="0"/>
                <w:numId w:val="13"/>
              </w:numPr>
              <w:ind w:left="158" w:hanging="187"/>
            </w:pPr>
            <w:r w:rsidRPr="000C12A3">
              <w:t>action to take when the claimed disability is not recognized under 38 CFR 3.309(e)</w:t>
            </w:r>
            <w:ins w:id="0" w:author="Milenkovic, Melissa, VBAVACO" w:date="2016-02-01T11:48:00Z">
              <w:r>
                <w:t xml:space="preserve"> </w:t>
              </w:r>
            </w:ins>
            <w:r w:rsidRPr="000C12A3">
              <w:t>informing the Veteran about the Agent Orange Registry program</w:t>
            </w:r>
          </w:p>
          <w:p w14:paraId="229177FF" w14:textId="77777777" w:rsidR="00587475" w:rsidRPr="000C12A3" w:rsidRDefault="00587475" w:rsidP="00587475">
            <w:pPr>
              <w:pStyle w:val="ListParagraph"/>
              <w:numPr>
                <w:ilvl w:val="0"/>
                <w:numId w:val="13"/>
              </w:numPr>
              <w:ind w:left="158" w:hanging="187"/>
            </w:pPr>
            <w:r w:rsidRPr="000C12A3">
              <w:t>the action to take when the Veteran claims herbicide exposure but does not claim a disability</w:t>
            </w:r>
          </w:p>
          <w:p w14:paraId="41B528EF" w14:textId="77777777" w:rsidR="00587475" w:rsidRPr="000C12A3" w:rsidRDefault="00587475" w:rsidP="00587475">
            <w:pPr>
              <w:pStyle w:val="ListParagraph"/>
              <w:numPr>
                <w:ilvl w:val="0"/>
                <w:numId w:val="15"/>
              </w:numPr>
              <w:ind w:left="158" w:hanging="187"/>
            </w:pPr>
            <w:r w:rsidRPr="000C12A3">
              <w:rPr>
                <w:bCs/>
              </w:rPr>
              <w:t xml:space="preserve">formal findings that VA lacks the information </w:t>
            </w:r>
            <w:r w:rsidRPr="00C1125D">
              <w:rPr>
                <w:highlight w:val="yellow"/>
              </w:rPr>
              <w:t>U.S. Army and Joint Services Records Research Center (</w:t>
            </w:r>
            <w:r w:rsidRPr="000C12A3">
              <w:rPr>
                <w:bCs/>
              </w:rPr>
              <w:t>JSRRC</w:t>
            </w:r>
            <w:r w:rsidRPr="00C1125D">
              <w:rPr>
                <w:bCs/>
                <w:highlight w:val="yellow"/>
              </w:rPr>
              <w:t>)</w:t>
            </w:r>
            <w:r w:rsidRPr="000C12A3">
              <w:rPr>
                <w:bCs/>
              </w:rPr>
              <w:t xml:space="preserve"> requires to verify herbicide exposure</w:t>
            </w:r>
          </w:p>
          <w:p w14:paraId="5DF0349C" w14:textId="77777777" w:rsidR="00587475" w:rsidRPr="000C12A3" w:rsidRDefault="00587475" w:rsidP="00587475">
            <w:pPr>
              <w:pStyle w:val="ListParagraph"/>
              <w:numPr>
                <w:ilvl w:val="0"/>
                <w:numId w:val="15"/>
              </w:numPr>
              <w:ind w:left="158" w:hanging="187"/>
            </w:pPr>
            <w:r w:rsidRPr="000C12A3">
              <w:rPr>
                <w:bCs/>
              </w:rPr>
              <w:t>requirements for an  herbicide formal finding, and</w:t>
            </w:r>
          </w:p>
          <w:p w14:paraId="631F3211" w14:textId="77777777" w:rsidR="00587475" w:rsidRPr="000C12A3" w:rsidRDefault="00587475" w:rsidP="00587475">
            <w:pPr>
              <w:pStyle w:val="ListParagraph"/>
              <w:numPr>
                <w:ilvl w:val="0"/>
                <w:numId w:val="13"/>
              </w:numPr>
              <w:ind w:left="158" w:hanging="187"/>
            </w:pPr>
            <w:proofErr w:type="gramStart"/>
            <w:r w:rsidRPr="000C12A3">
              <w:rPr>
                <w:bCs/>
              </w:rPr>
              <w:t>template</w:t>
            </w:r>
            <w:proofErr w:type="gramEnd"/>
            <w:r w:rsidRPr="000C12A3">
              <w:rPr>
                <w:bCs/>
              </w:rPr>
              <w:t xml:space="preserve"> for documenting an herbicide formal finding</w:t>
            </w:r>
            <w:r w:rsidRPr="000C12A3">
              <w:t>.</w:t>
            </w:r>
          </w:p>
        </w:tc>
      </w:tr>
    </w:tbl>
    <w:p w14:paraId="63512E31"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4BDF9EDD" w14:textId="77777777" w:rsidTr="00180F34">
        <w:trPr>
          <w:cantSplit/>
        </w:trPr>
        <w:tc>
          <w:tcPr>
            <w:tcW w:w="1728" w:type="dxa"/>
          </w:tcPr>
          <w:p w14:paraId="3C65F115" w14:textId="77777777" w:rsidR="00587475" w:rsidRPr="000C12A3" w:rsidRDefault="00587475" w:rsidP="00180F34">
            <w:pPr>
              <w:pStyle w:val="Heading5"/>
            </w:pPr>
            <w:r w:rsidRPr="000C12A3">
              <w:t>Change Date</w:t>
            </w:r>
          </w:p>
        </w:tc>
        <w:tc>
          <w:tcPr>
            <w:tcW w:w="7740" w:type="dxa"/>
          </w:tcPr>
          <w:p w14:paraId="2DDE7FF5" w14:textId="77777777" w:rsidR="00587475" w:rsidRPr="000C12A3" w:rsidRDefault="00587475" w:rsidP="00180F34">
            <w:pPr>
              <w:pStyle w:val="BlockText"/>
            </w:pPr>
            <w:r w:rsidRPr="000C12A3">
              <w:t>January 20, 2016</w:t>
            </w:r>
          </w:p>
        </w:tc>
      </w:tr>
    </w:tbl>
    <w:p w14:paraId="5CDE5B5A"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6DF5C7E0" w14:textId="77777777" w:rsidTr="00180F34">
        <w:tc>
          <w:tcPr>
            <w:tcW w:w="1728" w:type="dxa"/>
          </w:tcPr>
          <w:p w14:paraId="59636815" w14:textId="77777777" w:rsidR="00587475" w:rsidRPr="000C12A3" w:rsidRDefault="00587475" w:rsidP="00180F34">
            <w:pPr>
              <w:pStyle w:val="Heading5"/>
            </w:pPr>
            <w:proofErr w:type="gramStart"/>
            <w:r w:rsidRPr="000C12A3">
              <w:t>a.  Requirement</w:t>
            </w:r>
            <w:proofErr w:type="gramEnd"/>
            <w:r w:rsidRPr="000C12A3">
              <w:t xml:space="preserve"> for Service in the RVN  </w:t>
            </w:r>
          </w:p>
        </w:tc>
        <w:tc>
          <w:tcPr>
            <w:tcW w:w="7740" w:type="dxa"/>
          </w:tcPr>
          <w:p w14:paraId="559CC60B" w14:textId="77777777" w:rsidR="00587475" w:rsidRPr="000C12A3" w:rsidRDefault="00587475" w:rsidP="00180F34">
            <w:pPr>
              <w:pStyle w:val="BlockText"/>
            </w:pPr>
            <w:r w:rsidRPr="000C12A3">
              <w:t xml:space="preserve">For the purposes of </w:t>
            </w:r>
            <w:r w:rsidRPr="000C12A3">
              <w:rPr>
                <w:iCs/>
              </w:rPr>
              <w:t xml:space="preserve">establishing service connection (SC) under </w:t>
            </w:r>
            <w:hyperlink r:id="rId13" w:history="1">
              <w:r w:rsidRPr="000C12A3">
                <w:rPr>
                  <w:rStyle w:val="Hyperlink"/>
                </w:rPr>
                <w:t>38 CFR 3.307(a</w:t>
              </w:r>
              <w:proofErr w:type="gramStart"/>
              <w:r w:rsidRPr="000C12A3">
                <w:rPr>
                  <w:rStyle w:val="Hyperlink"/>
                </w:rPr>
                <w:t>)(</w:t>
              </w:r>
              <w:proofErr w:type="gramEnd"/>
              <w:r w:rsidRPr="000C12A3">
                <w:rPr>
                  <w:rStyle w:val="Hyperlink"/>
                </w:rPr>
                <w:t>6)</w:t>
              </w:r>
            </w:hyperlink>
            <w:r w:rsidRPr="000C12A3">
              <w:t xml:space="preserve"> and </w:t>
            </w:r>
            <w:hyperlink r:id="rId14" w:history="1">
              <w:r w:rsidRPr="000C12A3">
                <w:rPr>
                  <w:rStyle w:val="Hyperlink"/>
                </w:rPr>
                <w:t>38 CFR 3</w:t>
              </w:r>
              <w:r w:rsidRPr="000C12A3">
                <w:rPr>
                  <w:rStyle w:val="Hyperlink"/>
                  <w:iCs/>
                </w:rPr>
                <w:t>.309(e)</w:t>
              </w:r>
            </w:hyperlink>
            <w:r w:rsidRPr="000C12A3">
              <w:t xml:space="preserve">, </w:t>
            </w:r>
            <w:r w:rsidRPr="000C12A3">
              <w:rPr>
                <w:bCs/>
                <w:iCs/>
              </w:rPr>
              <w:t>s</w:t>
            </w:r>
            <w:r w:rsidRPr="000C12A3">
              <w:rPr>
                <w:bCs/>
              </w:rPr>
              <w:t>ervice in the Republic of Vietnam</w:t>
            </w:r>
            <w:r w:rsidRPr="000C12A3">
              <w:rPr>
                <w:b/>
                <w:bCs/>
                <w:i/>
              </w:rPr>
              <w:t xml:space="preserve"> </w:t>
            </w:r>
            <w:r w:rsidRPr="000C12A3">
              <w:rPr>
                <w:iCs/>
              </w:rPr>
              <w:t>(RVN)</w:t>
            </w:r>
            <w:r w:rsidRPr="000C12A3">
              <w:rPr>
                <w:b/>
                <w:bCs/>
                <w:i/>
              </w:rPr>
              <w:t xml:space="preserve"> </w:t>
            </w:r>
            <w:r w:rsidRPr="000C12A3">
              <w:t>must be shown.</w:t>
            </w:r>
          </w:p>
          <w:p w14:paraId="7A667AB8" w14:textId="77777777" w:rsidR="00587475" w:rsidRPr="000C12A3" w:rsidRDefault="00587475" w:rsidP="00180F34">
            <w:pPr>
              <w:pStyle w:val="BlockText"/>
            </w:pPr>
          </w:p>
          <w:p w14:paraId="487EE62B" w14:textId="77777777" w:rsidR="00587475" w:rsidRPr="000C12A3" w:rsidRDefault="00587475" w:rsidP="00180F34">
            <w:pPr>
              <w:pStyle w:val="BlockText"/>
            </w:pPr>
            <w:r w:rsidRPr="000C12A3">
              <w:rPr>
                <w:b/>
                <w:i/>
              </w:rPr>
              <w:t>Reference</w:t>
            </w:r>
            <w:r w:rsidRPr="000C12A3">
              <w:t xml:space="preserve">:  For more information on the definition of </w:t>
            </w:r>
            <w:r w:rsidRPr="00587475">
              <w:t>service in the RVN</w:t>
            </w:r>
            <w:r w:rsidRPr="000C12A3">
              <w:t xml:space="preserve">, see </w:t>
            </w:r>
          </w:p>
          <w:p w14:paraId="4750ED17" w14:textId="77777777" w:rsidR="00587475" w:rsidRPr="000C12A3" w:rsidRDefault="00587475" w:rsidP="00587475">
            <w:pPr>
              <w:pStyle w:val="ListParagraph"/>
              <w:numPr>
                <w:ilvl w:val="0"/>
                <w:numId w:val="61"/>
              </w:numPr>
              <w:ind w:left="158" w:hanging="187"/>
            </w:pPr>
            <w:r w:rsidRPr="000C12A3">
              <w:t>M21-1, Part IV, Subpart ii, 2.C.3.e, and</w:t>
            </w:r>
          </w:p>
          <w:p w14:paraId="06A473A9" w14:textId="77777777" w:rsidR="00587475" w:rsidRPr="000C12A3" w:rsidRDefault="002D6E85" w:rsidP="00587475">
            <w:pPr>
              <w:pStyle w:val="ListParagraph"/>
              <w:numPr>
                <w:ilvl w:val="0"/>
                <w:numId w:val="61"/>
              </w:numPr>
              <w:ind w:left="158" w:hanging="187"/>
            </w:pPr>
            <w:hyperlink r:id="rId15" w:history="1">
              <w:r w:rsidR="00587475" w:rsidRPr="000C12A3">
                <w:rPr>
                  <w:rStyle w:val="Hyperlink"/>
                </w:rPr>
                <w:t>38 CFR 3.313</w:t>
              </w:r>
            </w:hyperlink>
            <w:r w:rsidR="00587475" w:rsidRPr="000C12A3">
              <w:t xml:space="preserve">.  </w:t>
            </w:r>
          </w:p>
        </w:tc>
      </w:tr>
    </w:tbl>
    <w:p w14:paraId="0901C009"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6B3BD7D9" w14:textId="77777777" w:rsidTr="00180F34">
        <w:tc>
          <w:tcPr>
            <w:tcW w:w="1728" w:type="dxa"/>
          </w:tcPr>
          <w:p w14:paraId="2330BCB6" w14:textId="77777777" w:rsidR="00587475" w:rsidRPr="000C12A3" w:rsidRDefault="00587475" w:rsidP="00180F34">
            <w:pPr>
              <w:pStyle w:val="Heading5"/>
            </w:pPr>
            <w:proofErr w:type="gramStart"/>
            <w:r w:rsidRPr="000C12A3">
              <w:t>b.  Time</w:t>
            </w:r>
            <w:proofErr w:type="gramEnd"/>
            <w:r w:rsidRPr="000C12A3">
              <w:t xml:space="preserve"> Period During Which Herbicide Exposure May Be Presumed  </w:t>
            </w:r>
          </w:p>
        </w:tc>
        <w:tc>
          <w:tcPr>
            <w:tcW w:w="7740" w:type="dxa"/>
          </w:tcPr>
          <w:p w14:paraId="1FC468BD" w14:textId="77777777" w:rsidR="00587475" w:rsidRPr="000C12A3" w:rsidRDefault="00587475" w:rsidP="00180F34">
            <w:pPr>
              <w:pStyle w:val="BlockText"/>
            </w:pPr>
            <w:r w:rsidRPr="000C12A3">
              <w:t xml:space="preserve">The specific time period during which herbicide exposure in the RVN may be presumed is the period beginning on January 9, 1962, and ending on May 7, 1975. </w:t>
            </w:r>
          </w:p>
          <w:p w14:paraId="4CF2CD3C" w14:textId="77777777" w:rsidR="00587475" w:rsidRPr="000C12A3" w:rsidRDefault="00587475" w:rsidP="00180F34">
            <w:pPr>
              <w:pStyle w:val="BlockText"/>
            </w:pPr>
          </w:p>
          <w:p w14:paraId="19B867F1" w14:textId="77777777" w:rsidR="00587475" w:rsidRPr="000C12A3" w:rsidRDefault="00587475" w:rsidP="00180F34">
            <w:pPr>
              <w:pStyle w:val="BulletText1"/>
              <w:numPr>
                <w:ilvl w:val="0"/>
                <w:numId w:val="0"/>
              </w:numPr>
              <w:ind w:left="173" w:hanging="173"/>
            </w:pPr>
            <w:r w:rsidRPr="000C12A3">
              <w:rPr>
                <w:b/>
                <w:i/>
              </w:rPr>
              <w:t>Reference</w:t>
            </w:r>
            <w:r w:rsidRPr="000C12A3">
              <w:t xml:space="preserve">:  For more information on the definition of herbicide agent, see </w:t>
            </w:r>
          </w:p>
          <w:p w14:paraId="527846AA" w14:textId="77777777" w:rsidR="00587475" w:rsidRPr="000C12A3" w:rsidRDefault="00587475" w:rsidP="00180F34">
            <w:pPr>
              <w:pStyle w:val="BulletText1"/>
              <w:numPr>
                <w:ilvl w:val="0"/>
                <w:numId w:val="0"/>
              </w:numPr>
              <w:ind w:left="173" w:hanging="173"/>
            </w:pPr>
            <w:r w:rsidRPr="000C12A3">
              <w:t>M21-1, Part IV, Subpart ii, 2.C.3.b.</w:t>
            </w:r>
          </w:p>
        </w:tc>
      </w:tr>
    </w:tbl>
    <w:p w14:paraId="71D495D7" w14:textId="77777777" w:rsidR="00587475" w:rsidRPr="000C12A3" w:rsidRDefault="00587475" w:rsidP="00587475">
      <w:pPr>
        <w:pStyle w:val="ContinuedOnNextPa"/>
        <w:jc w:val="left"/>
      </w:pPr>
    </w:p>
    <w:tbl>
      <w:tblPr>
        <w:tblW w:w="0" w:type="auto"/>
        <w:tblLayout w:type="fixed"/>
        <w:tblLook w:val="0000" w:firstRow="0" w:lastRow="0" w:firstColumn="0" w:lastColumn="0" w:noHBand="0" w:noVBand="0"/>
      </w:tblPr>
      <w:tblGrid>
        <w:gridCol w:w="1728"/>
        <w:gridCol w:w="7740"/>
      </w:tblGrid>
      <w:tr w:rsidR="00587475" w:rsidRPr="000C12A3" w14:paraId="2D8511F6" w14:textId="77777777" w:rsidTr="00180F34">
        <w:trPr>
          <w:cantSplit/>
        </w:trPr>
        <w:tc>
          <w:tcPr>
            <w:tcW w:w="1728" w:type="dxa"/>
          </w:tcPr>
          <w:p w14:paraId="03855C9C" w14:textId="77777777" w:rsidR="00587475" w:rsidRPr="000C12A3" w:rsidRDefault="00587475" w:rsidP="00180F34">
            <w:pPr>
              <w:pStyle w:val="Heading5"/>
            </w:pPr>
            <w:proofErr w:type="gramStart"/>
            <w:r w:rsidRPr="000C12A3">
              <w:lastRenderedPageBreak/>
              <w:t>c.  Considering</w:t>
            </w:r>
            <w:proofErr w:type="gramEnd"/>
            <w:r w:rsidRPr="000C12A3">
              <w:t xml:space="preserve"> Qualifying Length of Service in the RVN  </w:t>
            </w:r>
          </w:p>
        </w:tc>
        <w:tc>
          <w:tcPr>
            <w:tcW w:w="7740" w:type="dxa"/>
          </w:tcPr>
          <w:p w14:paraId="2E3E77C2" w14:textId="77777777" w:rsidR="00587475" w:rsidRPr="000C12A3" w:rsidRDefault="00587475" w:rsidP="00180F34">
            <w:pPr>
              <w:pStyle w:val="BlockText"/>
            </w:pPr>
            <w:r w:rsidRPr="000C12A3">
              <w:t xml:space="preserve">There is no requirement for a specified length of service, duty, or visitation in the RVN under </w:t>
            </w:r>
            <w:hyperlink r:id="rId16" w:history="1">
              <w:r w:rsidRPr="000C12A3">
                <w:rPr>
                  <w:rStyle w:val="Hyperlink"/>
                </w:rPr>
                <w:t>38 CFR 3.307(a</w:t>
              </w:r>
              <w:proofErr w:type="gramStart"/>
              <w:r w:rsidRPr="000C12A3">
                <w:rPr>
                  <w:rStyle w:val="Hyperlink"/>
                </w:rPr>
                <w:t>)(</w:t>
              </w:r>
              <w:proofErr w:type="gramEnd"/>
              <w:r w:rsidRPr="000C12A3">
                <w:rPr>
                  <w:rStyle w:val="Hyperlink"/>
                </w:rPr>
                <w:t>6)(iii)</w:t>
              </w:r>
            </w:hyperlink>
            <w:r w:rsidRPr="000C12A3">
              <w:t>.  Any length of time in the RVN during the Vietnam era may be sufficient to establish SC for subsequently-developed diseases based on a presumption of exposure to herbicides.</w:t>
            </w:r>
          </w:p>
        </w:tc>
      </w:tr>
    </w:tbl>
    <w:p w14:paraId="650EE4F4" w14:textId="77777777" w:rsidR="00587475" w:rsidRPr="000C12A3" w:rsidRDefault="00587475" w:rsidP="00587475">
      <w:pPr>
        <w:tabs>
          <w:tab w:val="left" w:pos="9360"/>
        </w:tabs>
        <w:ind w:left="1714"/>
        <w:rPr>
          <w:szCs w:val="20"/>
        </w:rPr>
      </w:pPr>
      <w:r w:rsidRPr="000C12A3">
        <w:rPr>
          <w:szCs w:val="20"/>
          <w:u w:val="single"/>
        </w:rPr>
        <w:tab/>
      </w:r>
    </w:p>
    <w:p w14:paraId="077255A3" w14:textId="77777777" w:rsidR="00587475" w:rsidRPr="000C12A3" w:rsidRDefault="00587475" w:rsidP="0058747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5CD6ADA3" w14:textId="77777777" w:rsidTr="00180F34">
        <w:tc>
          <w:tcPr>
            <w:tcW w:w="1728" w:type="dxa"/>
            <w:shd w:val="clear" w:color="auto" w:fill="auto"/>
          </w:tcPr>
          <w:p w14:paraId="484BFE65" w14:textId="77777777" w:rsidR="00587475" w:rsidRPr="000C12A3" w:rsidRDefault="00587475" w:rsidP="00180F34">
            <w:pPr>
              <w:rPr>
                <w:b/>
                <w:sz w:val="22"/>
              </w:rPr>
            </w:pPr>
            <w:r w:rsidRPr="000C12A3">
              <w:rPr>
                <w:b/>
              </w:rPr>
              <w:t xml:space="preserve">d.  When to Verify Service in the RVN </w:t>
            </w:r>
          </w:p>
        </w:tc>
        <w:tc>
          <w:tcPr>
            <w:tcW w:w="7740" w:type="dxa"/>
            <w:shd w:val="clear" w:color="auto" w:fill="auto"/>
          </w:tcPr>
          <w:p w14:paraId="266B3AAA" w14:textId="77777777" w:rsidR="00587475" w:rsidRPr="000C12A3" w:rsidRDefault="00587475" w:rsidP="00180F34">
            <w:r w:rsidRPr="000C12A3">
              <w:t>Verify service in the RVN upon receipt of a claim for SC for a disability the claimant asserts is related to his/her (or a Veteran’s) exposure to herbicides during service in the RVN.</w:t>
            </w:r>
          </w:p>
          <w:p w14:paraId="7AB65AA7" w14:textId="77777777" w:rsidR="00587475" w:rsidRPr="000C12A3" w:rsidRDefault="00587475" w:rsidP="00180F34"/>
          <w:p w14:paraId="40C0C323" w14:textId="77777777" w:rsidR="00587475" w:rsidRPr="000C12A3" w:rsidRDefault="00587475" w:rsidP="00180F34">
            <w:r w:rsidRPr="000C12A3">
              <w:t xml:space="preserve">A Veteran must have had actual duty or visitation in the RVN or on its inland waterways to qualify for the presumption of exposure to herbicides under </w:t>
            </w:r>
            <w:hyperlink r:id="rId17" w:history="1">
              <w:r w:rsidRPr="000C12A3">
                <w:rPr>
                  <w:color w:val="0000FF"/>
                  <w:u w:val="single"/>
                </w:rPr>
                <w:t>38 CFR 3.307(a</w:t>
              </w:r>
              <w:proofErr w:type="gramStart"/>
              <w:r w:rsidRPr="000C12A3">
                <w:rPr>
                  <w:color w:val="0000FF"/>
                  <w:u w:val="single"/>
                </w:rPr>
                <w:t>)(</w:t>
              </w:r>
              <w:proofErr w:type="gramEnd"/>
              <w:r w:rsidRPr="000C12A3">
                <w:rPr>
                  <w:color w:val="0000FF"/>
                  <w:u w:val="single"/>
                </w:rPr>
                <w:t>6)</w:t>
              </w:r>
            </w:hyperlink>
            <w:r w:rsidRPr="000C12A3">
              <w:t>.</w:t>
            </w:r>
          </w:p>
          <w:p w14:paraId="3E0AE2F7" w14:textId="77777777" w:rsidR="00587475" w:rsidRPr="000C12A3" w:rsidRDefault="00587475" w:rsidP="00180F34"/>
          <w:p w14:paraId="42B201FC" w14:textId="77777777" w:rsidR="00587475" w:rsidRPr="000C12A3" w:rsidRDefault="00587475" w:rsidP="00180F34">
            <w:r w:rsidRPr="000C12A3">
              <w:rPr>
                <w:b/>
                <w:bCs/>
                <w:i/>
                <w:iCs/>
              </w:rPr>
              <w:t>Note</w:t>
            </w:r>
            <w:r w:rsidRPr="000C12A3">
              <w:t>:  It is unnecessary to attempt to verify service in the RVN if a claimant specifically states he/she (or the Veteran) neither went ashore nor served on board a ship as it operated on the inland waterways of the RVN.</w:t>
            </w:r>
          </w:p>
          <w:p w14:paraId="4202FBBC" w14:textId="77777777" w:rsidR="00587475" w:rsidRPr="000C12A3" w:rsidRDefault="00587475" w:rsidP="00180F34"/>
          <w:p w14:paraId="07803750" w14:textId="77777777" w:rsidR="00587475" w:rsidRPr="000C12A3" w:rsidRDefault="00587475" w:rsidP="00180F34">
            <w:r w:rsidRPr="000C12A3">
              <w:rPr>
                <w:b/>
                <w:bCs/>
                <w:i/>
                <w:iCs/>
              </w:rPr>
              <w:t>Reference</w:t>
            </w:r>
            <w:r w:rsidRPr="000C12A3">
              <w:t xml:space="preserve">:  For more information on verifying a Veteran’s exposure to herbicides in locations </w:t>
            </w:r>
            <w:r w:rsidRPr="000C12A3">
              <w:rPr>
                <w:i/>
              </w:rPr>
              <w:t>other than</w:t>
            </w:r>
            <w:r w:rsidRPr="000C12A3">
              <w:t xml:space="preserve"> the RVN, see M21-1, Part IV, Subpart ii, 1.H.2-5.</w:t>
            </w:r>
          </w:p>
        </w:tc>
      </w:tr>
    </w:tbl>
    <w:p w14:paraId="32D01B2F" w14:textId="77777777" w:rsidR="00587475" w:rsidRPr="000C12A3" w:rsidRDefault="00587475" w:rsidP="00587475">
      <w:pPr>
        <w:tabs>
          <w:tab w:val="left" w:pos="9360"/>
        </w:tabs>
        <w:ind w:left="1714"/>
      </w:pPr>
      <w:r w:rsidRPr="000C12A3">
        <w:rPr>
          <w:u w:val="single"/>
        </w:rPr>
        <w:tab/>
      </w:r>
    </w:p>
    <w:p w14:paraId="74AFB329"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76062ADC" w14:textId="77777777" w:rsidTr="00180F34">
        <w:tc>
          <w:tcPr>
            <w:tcW w:w="1728" w:type="dxa"/>
            <w:shd w:val="clear" w:color="auto" w:fill="auto"/>
          </w:tcPr>
          <w:p w14:paraId="13792AFA" w14:textId="77777777" w:rsidR="00587475" w:rsidRPr="000C12A3" w:rsidRDefault="00587475" w:rsidP="00180F34">
            <w:pPr>
              <w:rPr>
                <w:b/>
                <w:sz w:val="22"/>
              </w:rPr>
            </w:pPr>
            <w:r w:rsidRPr="000C12A3">
              <w:rPr>
                <w:b/>
                <w:sz w:val="22"/>
              </w:rPr>
              <w:t xml:space="preserve">e.  When to Request Additional Evidence in Herbicide Claims </w:t>
            </w:r>
          </w:p>
        </w:tc>
        <w:tc>
          <w:tcPr>
            <w:tcW w:w="7740" w:type="dxa"/>
            <w:shd w:val="clear" w:color="auto" w:fill="auto"/>
          </w:tcPr>
          <w:p w14:paraId="2A726EB2" w14:textId="77777777" w:rsidR="00587475" w:rsidRPr="000C12A3" w:rsidRDefault="00587475" w:rsidP="00180F34">
            <w:r w:rsidRPr="000C12A3">
              <w:t xml:space="preserve">For herbicide exposure claims, additional development to the Veteran for evidence of a claimed disability covered under </w:t>
            </w:r>
            <w:hyperlink r:id="rId18" w:history="1">
              <w:r w:rsidRPr="000C12A3">
                <w:rPr>
                  <w:rStyle w:val="Hyperlink"/>
                </w:rPr>
                <w:t>38 CFR 3.309(e)</w:t>
              </w:r>
            </w:hyperlink>
            <w:r w:rsidRPr="000C12A3">
              <w:t xml:space="preserve"> (Disease associated with exposure to certain herbicide agents), is not warranted as the evidence requirements are covered under the </w:t>
            </w:r>
            <w:r w:rsidRPr="000C12A3">
              <w:rPr>
                <w:i/>
              </w:rPr>
              <w:t>Disability Service Connection</w:t>
            </w:r>
            <w:r w:rsidRPr="000C12A3">
              <w:t xml:space="preserve"> evidence table of the </w:t>
            </w:r>
            <w:r w:rsidRPr="000C12A3">
              <w:rPr>
                <w:i/>
              </w:rPr>
              <w:t>VA Form 21-526EZ, Application for Disability Compensation and Related Compensation Benefits</w:t>
            </w:r>
            <w:r w:rsidRPr="000C12A3">
              <w:t xml:space="preserve">.  </w:t>
            </w:r>
          </w:p>
          <w:p w14:paraId="030D6D26" w14:textId="77777777" w:rsidR="00587475" w:rsidRPr="000C12A3" w:rsidRDefault="00587475" w:rsidP="00180F34"/>
          <w:p w14:paraId="3520ED0C" w14:textId="77777777" w:rsidR="00587475" w:rsidRPr="000C12A3" w:rsidRDefault="00587475" w:rsidP="00180F34">
            <w:r w:rsidRPr="000C12A3">
              <w:t>Additional development to the claimant is still required if</w:t>
            </w:r>
          </w:p>
          <w:p w14:paraId="4B32BF93" w14:textId="77777777" w:rsidR="00587475" w:rsidRPr="000C12A3" w:rsidRDefault="00587475" w:rsidP="00180F34"/>
          <w:p w14:paraId="74EC4F8D" w14:textId="77777777" w:rsidR="00587475" w:rsidRPr="000C12A3" w:rsidRDefault="00587475" w:rsidP="00587475">
            <w:pPr>
              <w:pStyle w:val="ListParagraph"/>
              <w:numPr>
                <w:ilvl w:val="0"/>
                <w:numId w:val="40"/>
              </w:numPr>
              <w:ind w:left="158" w:hanging="187"/>
            </w:pPr>
            <w:r w:rsidRPr="000C12A3">
              <w:t xml:space="preserve">the claimed disability is not covered under </w:t>
            </w:r>
            <w:hyperlink r:id="rId19" w:history="1">
              <w:r w:rsidRPr="000C12A3">
                <w:rPr>
                  <w:rStyle w:val="Hyperlink"/>
                </w:rPr>
                <w:t>38 CFR 3.309(e)</w:t>
              </w:r>
            </w:hyperlink>
            <w:r w:rsidRPr="000C12A3">
              <w:t xml:space="preserve">, or </w:t>
            </w:r>
          </w:p>
          <w:p w14:paraId="28B4DCAB" w14:textId="77777777" w:rsidR="00587475" w:rsidRPr="000C12A3" w:rsidRDefault="00587475" w:rsidP="00587475">
            <w:pPr>
              <w:pStyle w:val="ListParagraph"/>
              <w:numPr>
                <w:ilvl w:val="0"/>
                <w:numId w:val="41"/>
              </w:numPr>
              <w:ind w:left="158" w:hanging="187"/>
            </w:pPr>
            <w:proofErr w:type="gramStart"/>
            <w:r w:rsidRPr="000C12A3">
              <w:t>herbicide</w:t>
            </w:r>
            <w:proofErr w:type="gramEnd"/>
            <w:r w:rsidRPr="000C12A3">
              <w:t xml:space="preserve"> exposure is unverified.</w:t>
            </w:r>
          </w:p>
          <w:p w14:paraId="3D825D1E" w14:textId="77777777" w:rsidR="00587475" w:rsidRPr="000C12A3" w:rsidRDefault="00587475" w:rsidP="00180F34"/>
          <w:p w14:paraId="4D3B2F4D" w14:textId="77777777" w:rsidR="00587475" w:rsidRPr="000C12A3" w:rsidRDefault="00587475" w:rsidP="00180F34">
            <w:r w:rsidRPr="000C12A3">
              <w:rPr>
                <w:b/>
                <w:i/>
              </w:rPr>
              <w:t>References</w:t>
            </w:r>
            <w:r w:rsidRPr="000C12A3">
              <w:t xml:space="preserve">:  For more information on </w:t>
            </w:r>
          </w:p>
          <w:p w14:paraId="729269EC" w14:textId="77777777" w:rsidR="00587475" w:rsidRPr="000C12A3" w:rsidRDefault="00587475" w:rsidP="00587475">
            <w:pPr>
              <w:pStyle w:val="ListParagraph"/>
              <w:numPr>
                <w:ilvl w:val="0"/>
                <w:numId w:val="42"/>
              </w:numPr>
              <w:ind w:left="158" w:hanging="187"/>
            </w:pPr>
            <w:r w:rsidRPr="000C12A3">
              <w:t>reviewing the claims folder for proof of RVN service, see M21-1, Part IV, Subpart ii, 1.H.1.f</w:t>
            </w:r>
          </w:p>
          <w:p w14:paraId="75F6717A" w14:textId="77777777" w:rsidR="00587475" w:rsidRPr="000C12A3" w:rsidRDefault="00587475" w:rsidP="00587475">
            <w:pPr>
              <w:pStyle w:val="ListParagraph"/>
              <w:numPr>
                <w:ilvl w:val="0"/>
                <w:numId w:val="42"/>
              </w:numPr>
              <w:ind w:left="158" w:hanging="187"/>
            </w:pPr>
            <w:r w:rsidRPr="000C12A3">
              <w:t>developing for proof of RVN service, see M21-1, Part IV, Subpart ii, 1.H.1.g, and</w:t>
            </w:r>
          </w:p>
          <w:p w14:paraId="0A6C40FF" w14:textId="77777777" w:rsidR="00587475" w:rsidRPr="000C12A3" w:rsidRDefault="00587475" w:rsidP="00587475">
            <w:pPr>
              <w:pStyle w:val="ListParagraph"/>
              <w:numPr>
                <w:ilvl w:val="0"/>
                <w:numId w:val="42"/>
              </w:numPr>
              <w:ind w:left="158" w:hanging="187"/>
            </w:pPr>
            <w:r w:rsidRPr="000C12A3">
              <w:t xml:space="preserve">action to take when the claimed disability is not covered under </w:t>
            </w:r>
            <w:hyperlink r:id="rId20" w:history="1">
              <w:r w:rsidRPr="000C12A3">
                <w:rPr>
                  <w:rStyle w:val="Hyperlink"/>
                </w:rPr>
                <w:t>38 CFR 3.309(e)</w:t>
              </w:r>
            </w:hyperlink>
            <w:r w:rsidRPr="000C12A3">
              <w:t xml:space="preserve">, see M21-1, Part IV, Subpart ii, 1.H.1.h. </w:t>
            </w:r>
          </w:p>
        </w:tc>
      </w:tr>
    </w:tbl>
    <w:p w14:paraId="65A72AE9" w14:textId="77777777" w:rsidR="00587475" w:rsidRPr="000C12A3" w:rsidRDefault="00587475" w:rsidP="00587475">
      <w:pPr>
        <w:tabs>
          <w:tab w:val="left" w:pos="9360"/>
        </w:tabs>
        <w:ind w:left="1714"/>
      </w:pPr>
      <w:r w:rsidRPr="000C12A3">
        <w:rPr>
          <w:u w:val="single"/>
        </w:rPr>
        <w:tab/>
      </w:r>
    </w:p>
    <w:p w14:paraId="5926298C"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118D5618" w14:textId="77777777" w:rsidTr="00180F34">
        <w:tc>
          <w:tcPr>
            <w:tcW w:w="1728" w:type="dxa"/>
            <w:shd w:val="clear" w:color="auto" w:fill="auto"/>
          </w:tcPr>
          <w:p w14:paraId="2814D832" w14:textId="77777777" w:rsidR="00587475" w:rsidRPr="000C12A3" w:rsidRDefault="00587475" w:rsidP="00180F34">
            <w:pPr>
              <w:rPr>
                <w:b/>
                <w:sz w:val="22"/>
              </w:rPr>
            </w:pPr>
            <w:r w:rsidRPr="000C12A3">
              <w:rPr>
                <w:b/>
                <w:sz w:val="22"/>
              </w:rPr>
              <w:t>f.  Reviewing the Claims Folder for Proof of RVN Service</w:t>
            </w:r>
          </w:p>
        </w:tc>
        <w:tc>
          <w:tcPr>
            <w:tcW w:w="7740" w:type="dxa"/>
            <w:shd w:val="clear" w:color="auto" w:fill="auto"/>
          </w:tcPr>
          <w:p w14:paraId="42B6C510" w14:textId="77777777" w:rsidR="00587475" w:rsidRPr="000C12A3" w:rsidRDefault="00587475" w:rsidP="00180F34">
            <w:r w:rsidRPr="000C12A3">
              <w:t xml:space="preserve">Certain documents within the claims folder may show proof of RVN service.  </w:t>
            </w:r>
          </w:p>
          <w:p w14:paraId="78B2DAEA" w14:textId="77777777" w:rsidR="00587475" w:rsidRPr="000C12A3" w:rsidRDefault="00587475" w:rsidP="00180F34"/>
          <w:p w14:paraId="008536A0" w14:textId="77777777" w:rsidR="00587475" w:rsidRPr="000C12A3" w:rsidRDefault="00587475" w:rsidP="00180F34">
            <w:r w:rsidRPr="000C12A3">
              <w:t xml:space="preserve">See the table below for guidance on reviewing documents that may show RVN service or temporary duty (TDY) service in the RVN between January </w:t>
            </w:r>
            <w:r w:rsidRPr="000C12A3">
              <w:lastRenderedPageBreak/>
              <w:t>9, 1962, and May 7, 1975.</w:t>
            </w:r>
          </w:p>
        </w:tc>
      </w:tr>
    </w:tbl>
    <w:p w14:paraId="762C9282" w14:textId="77777777" w:rsidR="00587475" w:rsidRPr="000C12A3" w:rsidRDefault="00587475" w:rsidP="00587475"/>
    <w:tbl>
      <w:tblPr>
        <w:tblStyle w:val="TableGrid"/>
        <w:tblW w:w="0" w:type="auto"/>
        <w:tblInd w:w="1728" w:type="dxa"/>
        <w:tblLook w:val="04A0" w:firstRow="1" w:lastRow="0" w:firstColumn="1" w:lastColumn="0" w:noHBand="0" w:noVBand="1"/>
      </w:tblPr>
      <w:tblGrid>
        <w:gridCol w:w="3060"/>
        <w:gridCol w:w="4788"/>
      </w:tblGrid>
      <w:tr w:rsidR="00587475" w:rsidRPr="000C12A3" w14:paraId="3D86D35E" w14:textId="77777777" w:rsidTr="00180F34">
        <w:tc>
          <w:tcPr>
            <w:tcW w:w="3060" w:type="dxa"/>
          </w:tcPr>
          <w:p w14:paraId="26FD8EFC" w14:textId="77777777" w:rsidR="00587475" w:rsidRPr="000C12A3" w:rsidRDefault="00587475" w:rsidP="00180F34">
            <w:pPr>
              <w:rPr>
                <w:b/>
              </w:rPr>
            </w:pPr>
            <w:r w:rsidRPr="000C12A3">
              <w:rPr>
                <w:b/>
              </w:rPr>
              <w:t>Review …</w:t>
            </w:r>
          </w:p>
        </w:tc>
        <w:tc>
          <w:tcPr>
            <w:tcW w:w="4788" w:type="dxa"/>
          </w:tcPr>
          <w:p w14:paraId="68631E1B" w14:textId="77777777" w:rsidR="00587475" w:rsidRPr="000C12A3" w:rsidRDefault="00587475" w:rsidP="00180F34">
            <w:pPr>
              <w:rPr>
                <w:b/>
              </w:rPr>
            </w:pPr>
            <w:r w:rsidRPr="000C12A3">
              <w:rPr>
                <w:b/>
              </w:rPr>
              <w:t>For …</w:t>
            </w:r>
          </w:p>
        </w:tc>
      </w:tr>
      <w:tr w:rsidR="00587475" w:rsidRPr="000C12A3" w14:paraId="19C7023B" w14:textId="77777777" w:rsidTr="00180F34">
        <w:tc>
          <w:tcPr>
            <w:tcW w:w="3060" w:type="dxa"/>
          </w:tcPr>
          <w:p w14:paraId="786783A7" w14:textId="77777777" w:rsidR="00587475" w:rsidRPr="000C12A3" w:rsidRDefault="00587475" w:rsidP="00180F34">
            <w:r w:rsidRPr="000C12A3">
              <w:rPr>
                <w:iCs/>
              </w:rPr>
              <w:t xml:space="preserve">all certified </w:t>
            </w:r>
            <w:r w:rsidRPr="000C12A3">
              <w:rPr>
                <w:i/>
                <w:iCs/>
              </w:rPr>
              <w:t xml:space="preserve">DD Forms 214, </w:t>
            </w:r>
            <w:r w:rsidRPr="000C12A3">
              <w:rPr>
                <w:i/>
              </w:rPr>
              <w:t>Certificate of Release or Discharge from Active Duty</w:t>
            </w:r>
          </w:p>
        </w:tc>
        <w:tc>
          <w:tcPr>
            <w:tcW w:w="4788" w:type="dxa"/>
          </w:tcPr>
          <w:p w14:paraId="36329AF3" w14:textId="77777777" w:rsidR="00587475" w:rsidRPr="000C12A3" w:rsidRDefault="00587475" w:rsidP="00587475">
            <w:pPr>
              <w:pStyle w:val="ListParagraph"/>
              <w:numPr>
                <w:ilvl w:val="0"/>
                <w:numId w:val="8"/>
              </w:numPr>
              <w:ind w:left="158" w:hanging="187"/>
            </w:pPr>
            <w:r w:rsidRPr="000C12A3">
              <w:t xml:space="preserve">entries such as </w:t>
            </w:r>
            <w:r w:rsidRPr="000C12A3">
              <w:rPr>
                <w:i/>
                <w:iCs/>
              </w:rPr>
              <w:t>Foreign Service: Republic of Vietnam</w:t>
            </w:r>
            <w:r w:rsidRPr="000C12A3">
              <w:t>, or</w:t>
            </w:r>
          </w:p>
          <w:p w14:paraId="4E6F2ABA" w14:textId="77777777" w:rsidR="00587475" w:rsidRPr="000C12A3" w:rsidRDefault="00587475" w:rsidP="00587475">
            <w:pPr>
              <w:pStyle w:val="ListParagraph"/>
              <w:numPr>
                <w:ilvl w:val="0"/>
                <w:numId w:val="9"/>
              </w:numPr>
              <w:ind w:left="158" w:hanging="187"/>
            </w:pPr>
            <w:proofErr w:type="gramStart"/>
            <w:r w:rsidRPr="000C12A3">
              <w:t>a</w:t>
            </w:r>
            <w:proofErr w:type="gramEnd"/>
            <w:r w:rsidRPr="000C12A3">
              <w:t xml:space="preserve"> separating station/last duty assignment in </w:t>
            </w:r>
            <w:r w:rsidRPr="00587475">
              <w:rPr>
                <w:highlight w:val="yellow"/>
              </w:rPr>
              <w:t>the</w:t>
            </w:r>
            <w:r>
              <w:t xml:space="preserve"> </w:t>
            </w:r>
            <w:r w:rsidRPr="000C12A3">
              <w:t>RVN.</w:t>
            </w:r>
          </w:p>
        </w:tc>
      </w:tr>
      <w:tr w:rsidR="00587475" w:rsidRPr="000C12A3" w14:paraId="24E52FFE" w14:textId="77777777" w:rsidTr="00180F34">
        <w:tc>
          <w:tcPr>
            <w:tcW w:w="3060" w:type="dxa"/>
          </w:tcPr>
          <w:p w14:paraId="02AD510D" w14:textId="77777777" w:rsidR="00587475" w:rsidRPr="000C12A3" w:rsidRDefault="00587475" w:rsidP="00180F34">
            <w:r w:rsidRPr="000C12A3">
              <w:t xml:space="preserve">military personnel records, including the </w:t>
            </w:r>
            <w:r w:rsidRPr="000C12A3">
              <w:rPr>
                <w:i/>
              </w:rPr>
              <w:t>DA Form 20, Enlisted Qualification Record</w:t>
            </w:r>
          </w:p>
        </w:tc>
        <w:tc>
          <w:tcPr>
            <w:tcW w:w="4788" w:type="dxa"/>
          </w:tcPr>
          <w:p w14:paraId="4E0B1B5D" w14:textId="77777777" w:rsidR="00587475" w:rsidRPr="000C12A3" w:rsidRDefault="00587475" w:rsidP="00587475">
            <w:pPr>
              <w:pStyle w:val="ListParagraph"/>
              <w:numPr>
                <w:ilvl w:val="0"/>
                <w:numId w:val="62"/>
              </w:numPr>
              <w:ind w:left="158" w:hanging="187"/>
            </w:pPr>
            <w:r w:rsidRPr="000C12A3">
              <w:t>verification of service locations</w:t>
            </w:r>
          </w:p>
          <w:p w14:paraId="1B25AF1C" w14:textId="77777777" w:rsidR="00587475" w:rsidRPr="000C12A3" w:rsidRDefault="00587475" w:rsidP="00587475">
            <w:pPr>
              <w:pStyle w:val="ListParagraph"/>
              <w:numPr>
                <w:ilvl w:val="0"/>
                <w:numId w:val="64"/>
              </w:numPr>
              <w:ind w:left="158" w:hanging="187"/>
            </w:pPr>
            <w:r w:rsidRPr="000C12A3">
              <w:t xml:space="preserve">any travel or flight orders </w:t>
            </w:r>
          </w:p>
          <w:p w14:paraId="0FBB7401" w14:textId="77777777" w:rsidR="00587475" w:rsidRPr="000C12A3" w:rsidRDefault="00587475" w:rsidP="00587475">
            <w:pPr>
              <w:pStyle w:val="ListParagraph"/>
              <w:numPr>
                <w:ilvl w:val="0"/>
                <w:numId w:val="64"/>
              </w:numPr>
              <w:ind w:left="158" w:hanging="187"/>
            </w:pPr>
            <w:r w:rsidRPr="000C12A3">
              <w:t xml:space="preserve">any statements in performance evaluations related to travel or flights, and </w:t>
            </w:r>
          </w:p>
          <w:p w14:paraId="255E11FF" w14:textId="77777777" w:rsidR="00587475" w:rsidRPr="000C12A3" w:rsidRDefault="00587475" w:rsidP="00587475">
            <w:pPr>
              <w:pStyle w:val="ListParagraph"/>
              <w:numPr>
                <w:ilvl w:val="0"/>
                <w:numId w:val="63"/>
              </w:numPr>
              <w:ind w:left="158" w:hanging="187"/>
            </w:pPr>
            <w:proofErr w:type="gramStart"/>
            <w:r w:rsidRPr="000C12A3">
              <w:t>any</w:t>
            </w:r>
            <w:proofErr w:type="gramEnd"/>
            <w:r w:rsidRPr="000C12A3">
              <w:t xml:space="preserve"> TDY orders.</w:t>
            </w:r>
          </w:p>
        </w:tc>
      </w:tr>
      <w:tr w:rsidR="00587475" w:rsidRPr="000C12A3" w14:paraId="1EB14842" w14:textId="77777777" w:rsidTr="00180F34">
        <w:tc>
          <w:tcPr>
            <w:tcW w:w="3060" w:type="dxa"/>
          </w:tcPr>
          <w:p w14:paraId="076EDA46" w14:textId="77777777" w:rsidR="00587475" w:rsidRPr="000C12A3" w:rsidRDefault="00587475" w:rsidP="00180F34">
            <w:r w:rsidRPr="000C12A3">
              <w:t>service treatment records (STRs) and dental records</w:t>
            </w:r>
          </w:p>
        </w:tc>
        <w:tc>
          <w:tcPr>
            <w:tcW w:w="4788" w:type="dxa"/>
          </w:tcPr>
          <w:p w14:paraId="42B86F58" w14:textId="77777777" w:rsidR="00587475" w:rsidRPr="000C12A3" w:rsidRDefault="00587475" w:rsidP="00180F34">
            <w:proofErr w:type="gramStart"/>
            <w:r w:rsidRPr="000C12A3">
              <w:t>treatment</w:t>
            </w:r>
            <w:proofErr w:type="gramEnd"/>
            <w:r w:rsidRPr="000C12A3">
              <w:t xml:space="preserve"> in the RVN with particular attention to Army Post Office (APO) numbers, which may be associated with a location in which the presumption of herbicide exposure applies.</w:t>
            </w:r>
          </w:p>
          <w:p w14:paraId="38945A7C" w14:textId="77777777" w:rsidR="00587475" w:rsidRPr="000C12A3" w:rsidRDefault="00587475" w:rsidP="00180F34"/>
          <w:p w14:paraId="2E6026E2" w14:textId="77777777" w:rsidR="00587475" w:rsidRPr="000C12A3" w:rsidRDefault="00587475" w:rsidP="00180F34">
            <w:r w:rsidRPr="000C12A3">
              <w:rPr>
                <w:b/>
                <w:i/>
              </w:rPr>
              <w:t>Reference</w:t>
            </w:r>
            <w:r w:rsidRPr="000C12A3">
              <w:t xml:space="preserve">:  For a list of APO address numbers for the Asian Pacific Theater during the Vietnam Era, see the </w:t>
            </w:r>
            <w:hyperlink r:id="rId21" w:history="1">
              <w:r w:rsidRPr="000C12A3">
                <w:rPr>
                  <w:rStyle w:val="Hyperlink"/>
                </w:rPr>
                <w:t>General 1942-2002 APO-FPO Files</w:t>
              </w:r>
            </w:hyperlink>
            <w:r w:rsidRPr="000C12A3">
              <w:t xml:space="preserve"> document on the Compensation Service Stressor Verification web site.</w:t>
            </w:r>
          </w:p>
          <w:p w14:paraId="39C06BCB" w14:textId="77777777" w:rsidR="00587475" w:rsidRPr="000C12A3" w:rsidRDefault="00587475" w:rsidP="00180F34"/>
          <w:p w14:paraId="25F40D5C" w14:textId="77777777" w:rsidR="00587475" w:rsidRPr="000C12A3" w:rsidRDefault="00587475" w:rsidP="00180F34">
            <w:r w:rsidRPr="000C12A3">
              <w:rPr>
                <w:b/>
                <w:i/>
              </w:rPr>
              <w:t>Note</w:t>
            </w:r>
            <w:r w:rsidRPr="000C12A3">
              <w:t>:  The listing of APO-FPO addresses begins on page 4998.</w:t>
            </w:r>
          </w:p>
        </w:tc>
      </w:tr>
    </w:tbl>
    <w:p w14:paraId="122DCA8B" w14:textId="77777777" w:rsidR="00587475" w:rsidRPr="000C12A3" w:rsidRDefault="00587475" w:rsidP="00587475"/>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87475" w:rsidRPr="000C12A3" w14:paraId="6AD502D3" w14:textId="77777777" w:rsidTr="00180F34">
        <w:tc>
          <w:tcPr>
            <w:tcW w:w="7740" w:type="dxa"/>
            <w:shd w:val="clear" w:color="auto" w:fill="auto"/>
          </w:tcPr>
          <w:p w14:paraId="01C003AD" w14:textId="77777777" w:rsidR="00587475" w:rsidRPr="000C12A3" w:rsidRDefault="00587475" w:rsidP="00180F34">
            <w:r w:rsidRPr="000C12A3">
              <w:rPr>
                <w:b/>
                <w:i/>
              </w:rPr>
              <w:t>Important</w:t>
            </w:r>
            <w:r w:rsidRPr="000C12A3">
              <w:t xml:space="preserve">:  Receipt of the Vietnam Service Medal, Vietnam Campaign Medal, </w:t>
            </w:r>
            <w:r w:rsidRPr="000C12A3">
              <w:rPr>
                <w:iCs/>
                <w:szCs w:val="18"/>
              </w:rPr>
              <w:t>Armed Forces Expeditionary Medal</w:t>
            </w:r>
            <w:r w:rsidRPr="000C12A3">
              <w:t xml:space="preserve"> and/or the Vietnam Cross of Gallantry is </w:t>
            </w:r>
            <w:r w:rsidRPr="000C12A3">
              <w:rPr>
                <w:b/>
                <w:i/>
              </w:rPr>
              <w:t>not</w:t>
            </w:r>
            <w:r w:rsidRPr="000C12A3">
              <w:t xml:space="preserve"> acceptable proof of RVN service for the purpose of proving herbicide exposure.  </w:t>
            </w:r>
          </w:p>
          <w:p w14:paraId="3E59BAC5" w14:textId="77777777" w:rsidR="00587475" w:rsidRPr="000C12A3" w:rsidRDefault="00587475" w:rsidP="00587475">
            <w:pPr>
              <w:pStyle w:val="ListParagraph"/>
              <w:numPr>
                <w:ilvl w:val="0"/>
                <w:numId w:val="10"/>
              </w:numPr>
              <w:ind w:left="158" w:hanging="187"/>
            </w:pPr>
            <w:r w:rsidRPr="000C12A3">
              <w:t>The Vietnam Service Medal was given to service members who were stationed on ships offshore or flew high altitude missions over the RVN as well as those who served in Thailand.</w:t>
            </w:r>
          </w:p>
          <w:p w14:paraId="135EF6E1" w14:textId="77777777" w:rsidR="00587475" w:rsidRPr="000C12A3" w:rsidRDefault="00587475" w:rsidP="00587475">
            <w:pPr>
              <w:pStyle w:val="ListParagraph"/>
              <w:numPr>
                <w:ilvl w:val="0"/>
                <w:numId w:val="10"/>
              </w:numPr>
              <w:ind w:left="158" w:hanging="187"/>
            </w:pPr>
            <w:r w:rsidRPr="000C12A3">
              <w:rPr>
                <w:szCs w:val="18"/>
              </w:rPr>
              <w:t xml:space="preserve">The </w:t>
            </w:r>
            <w:r w:rsidRPr="000C12A3">
              <w:rPr>
                <w:iCs/>
                <w:szCs w:val="18"/>
              </w:rPr>
              <w:t>Armed Forces Expeditionary Medal</w:t>
            </w:r>
            <w:r w:rsidRPr="000C12A3">
              <w:t xml:space="preserve"> was </w:t>
            </w:r>
            <w:r w:rsidRPr="000C12A3">
              <w:rPr>
                <w:szCs w:val="18"/>
              </w:rPr>
              <w:t xml:space="preserve">issued by all branches of the service during the years before 1965 and </w:t>
            </w:r>
            <w:r w:rsidRPr="000C12A3">
              <w:rPr>
                <w:i/>
                <w:szCs w:val="18"/>
              </w:rPr>
              <w:t>may</w:t>
            </w:r>
            <w:r w:rsidRPr="000C12A3">
              <w:rPr>
                <w:szCs w:val="18"/>
              </w:rPr>
              <w:t xml:space="preserve"> indicate duty or visitation in Vietnam.  If a Veteran was issued this medal, carefully review the records for documentation of travel or TDY orders to Vietnam.</w:t>
            </w:r>
          </w:p>
          <w:p w14:paraId="3D31E204" w14:textId="77777777" w:rsidR="00587475" w:rsidRPr="000C12A3" w:rsidRDefault="00587475" w:rsidP="00587475">
            <w:pPr>
              <w:pStyle w:val="ListParagraph"/>
              <w:numPr>
                <w:ilvl w:val="0"/>
                <w:numId w:val="10"/>
              </w:numPr>
              <w:ind w:left="158" w:hanging="187"/>
            </w:pPr>
            <w:r w:rsidRPr="000C12A3">
              <w:t>The Vietnam Cross of Gallantry was issued by the Vietnamese Government to all units subordinate to Military Assistance Command (MACV) and the U.S. Army Vietnam, regardless of their physical presence in the RVN.  Since this is a unit-level citation and not an individual citation, receipt of this medal alone is not acceptable proof of service in the RVN.</w:t>
            </w:r>
          </w:p>
          <w:p w14:paraId="3DB889D9" w14:textId="77777777" w:rsidR="00587475" w:rsidRPr="000C12A3" w:rsidRDefault="00587475" w:rsidP="00180F34">
            <w:pPr>
              <w:ind w:left="-29"/>
            </w:pPr>
          </w:p>
          <w:p w14:paraId="6B8D0DDD" w14:textId="77777777" w:rsidR="00587475" w:rsidRPr="000C12A3" w:rsidRDefault="00587475" w:rsidP="00180F34">
            <w:pPr>
              <w:ind w:left="-29"/>
            </w:pPr>
            <w:r w:rsidRPr="000C12A3">
              <w:rPr>
                <w:b/>
                <w:i/>
              </w:rPr>
              <w:t>References</w:t>
            </w:r>
            <w:r w:rsidRPr="000C12A3">
              <w:t>:  For more information on</w:t>
            </w:r>
          </w:p>
          <w:p w14:paraId="1D59D4CB" w14:textId="77777777" w:rsidR="00587475" w:rsidRPr="000C12A3" w:rsidRDefault="00587475" w:rsidP="00587475">
            <w:pPr>
              <w:pStyle w:val="ListParagraph"/>
              <w:numPr>
                <w:ilvl w:val="0"/>
                <w:numId w:val="23"/>
              </w:numPr>
              <w:ind w:left="158" w:hanging="187"/>
              <w:rPr>
                <w:rStyle w:val="Hyperlink"/>
              </w:rPr>
            </w:pPr>
            <w:r w:rsidRPr="00587475">
              <w:rPr>
                <w:color w:val="auto"/>
              </w:rPr>
              <w:t xml:space="preserve">RVN service in regards to Veterans who flew military missions over </w:t>
            </w:r>
            <w:r w:rsidRPr="00587475">
              <w:rPr>
                <w:color w:val="auto"/>
                <w:highlight w:val="yellow"/>
              </w:rPr>
              <w:t>the</w:t>
            </w:r>
            <w:r w:rsidRPr="00587475">
              <w:rPr>
                <w:color w:val="auto"/>
              </w:rPr>
              <w:t xml:space="preserve"> RVN but never actually landed in country, see </w:t>
            </w:r>
            <w:hyperlink r:id="rId22" w:history="1">
              <w:r>
                <w:rPr>
                  <w:rStyle w:val="Hyperlink"/>
                </w:rPr>
                <w:t>VAOPGCPREC 7-</w:t>
              </w:r>
              <w:r w:rsidRPr="00721C3D">
                <w:rPr>
                  <w:rStyle w:val="Hyperlink"/>
                  <w:highlight w:val="yellow"/>
                </w:rPr>
                <w:t>19</w:t>
              </w:r>
              <w:r>
                <w:rPr>
                  <w:rStyle w:val="Hyperlink"/>
                </w:rPr>
                <w:t>93</w:t>
              </w:r>
            </w:hyperlink>
            <w:r w:rsidRPr="00587475">
              <w:rPr>
                <w:rStyle w:val="Hyperlink"/>
                <w:color w:val="auto"/>
                <w:u w:val="none"/>
              </w:rPr>
              <w:t>, and</w:t>
            </w:r>
          </w:p>
          <w:p w14:paraId="1A452CD1" w14:textId="77777777" w:rsidR="00587475" w:rsidRPr="000C12A3" w:rsidRDefault="00587475" w:rsidP="00587475">
            <w:pPr>
              <w:pStyle w:val="ListParagraph"/>
              <w:numPr>
                <w:ilvl w:val="0"/>
                <w:numId w:val="35"/>
              </w:numPr>
              <w:ind w:left="158" w:hanging="187"/>
            </w:pPr>
            <w:proofErr w:type="gramStart"/>
            <w:r w:rsidRPr="000C12A3">
              <w:t>select</w:t>
            </w:r>
            <w:proofErr w:type="gramEnd"/>
            <w:r w:rsidRPr="000C12A3">
              <w:t xml:space="preserve"> Air Force personnel who had contact with contaminated C-123 aircraft used in</w:t>
            </w:r>
            <w:r>
              <w:t xml:space="preserve"> </w:t>
            </w:r>
            <w:r w:rsidRPr="00587475">
              <w:rPr>
                <w:highlight w:val="yellow"/>
              </w:rPr>
              <w:t>the</w:t>
            </w:r>
            <w:r w:rsidRPr="000C12A3">
              <w:t xml:space="preserve"> RVN, see M21-1, Part IV, Subpart ii, 1.H.3.</w:t>
            </w:r>
          </w:p>
        </w:tc>
      </w:tr>
    </w:tbl>
    <w:p w14:paraId="08DA3BA3"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05D170F0" w14:textId="77777777" w:rsidTr="00180F34">
        <w:tc>
          <w:tcPr>
            <w:tcW w:w="1728" w:type="dxa"/>
            <w:shd w:val="clear" w:color="auto" w:fill="auto"/>
          </w:tcPr>
          <w:p w14:paraId="372E8DBE" w14:textId="77777777" w:rsidR="00587475" w:rsidRPr="000C12A3" w:rsidRDefault="00587475" w:rsidP="00180F34">
            <w:pPr>
              <w:rPr>
                <w:b/>
                <w:sz w:val="22"/>
              </w:rPr>
            </w:pPr>
            <w:r w:rsidRPr="000C12A3">
              <w:rPr>
                <w:b/>
                <w:sz w:val="22"/>
              </w:rPr>
              <w:t xml:space="preserve">g.  Developing for Proof of RVN Service  </w:t>
            </w:r>
          </w:p>
        </w:tc>
        <w:tc>
          <w:tcPr>
            <w:tcW w:w="7740" w:type="dxa"/>
            <w:shd w:val="clear" w:color="auto" w:fill="auto"/>
          </w:tcPr>
          <w:p w14:paraId="10008E57" w14:textId="77777777" w:rsidR="00587475" w:rsidRPr="000C12A3" w:rsidRDefault="00587475" w:rsidP="00180F34">
            <w:r w:rsidRPr="000C12A3">
              <w:t>If RVN service cannot be verified based on initial review of the materials in the claims folder</w:t>
            </w:r>
          </w:p>
          <w:p w14:paraId="00614AB2" w14:textId="77777777" w:rsidR="00587475" w:rsidRPr="000C12A3" w:rsidRDefault="00587475" w:rsidP="00180F34"/>
          <w:p w14:paraId="2F7B2CC9" w14:textId="77777777" w:rsidR="00587475" w:rsidRPr="000C12A3" w:rsidRDefault="00587475" w:rsidP="00587475">
            <w:pPr>
              <w:pStyle w:val="ListParagraph"/>
              <w:numPr>
                <w:ilvl w:val="0"/>
                <w:numId w:val="11"/>
              </w:numPr>
              <w:ind w:left="158" w:hanging="187"/>
            </w:pPr>
            <w:r w:rsidRPr="000C12A3">
              <w:t>develop to the claimant for proof of service in the RVN to include “buddy statements,” and</w:t>
            </w:r>
          </w:p>
          <w:p w14:paraId="2371F59D" w14:textId="77777777" w:rsidR="00587475" w:rsidRPr="000C12A3" w:rsidRDefault="00587475" w:rsidP="00587475">
            <w:pPr>
              <w:pStyle w:val="ListParagraph"/>
              <w:numPr>
                <w:ilvl w:val="0"/>
                <w:numId w:val="11"/>
              </w:numPr>
              <w:ind w:left="158" w:hanging="187"/>
            </w:pPr>
            <w:proofErr w:type="gramStart"/>
            <w:r w:rsidRPr="000C12A3">
              <w:t>develop</w:t>
            </w:r>
            <w:proofErr w:type="gramEnd"/>
            <w:r w:rsidRPr="000C12A3">
              <w:t xml:space="preserve"> for Federal records containing proof of service in the RVN.</w:t>
            </w:r>
          </w:p>
          <w:p w14:paraId="65E83AAF" w14:textId="77777777" w:rsidR="00587475" w:rsidRPr="000C12A3" w:rsidRDefault="00587475" w:rsidP="00180F34"/>
          <w:p w14:paraId="192043B0" w14:textId="77777777" w:rsidR="00587475" w:rsidRPr="000C12A3" w:rsidRDefault="00587475" w:rsidP="00180F34">
            <w:r w:rsidRPr="000C12A3">
              <w:t>Use the table below to develop for Federal records containing proof of RVN service.</w:t>
            </w:r>
          </w:p>
        </w:tc>
      </w:tr>
    </w:tbl>
    <w:p w14:paraId="4EE64AED" w14:textId="77777777" w:rsidR="00587475" w:rsidRPr="000C12A3" w:rsidRDefault="00587475" w:rsidP="00587475">
      <w:pPr>
        <w:pStyle w:val="Heading4"/>
        <w:tabs>
          <w:tab w:val="left" w:pos="9360"/>
        </w:tabs>
        <w:spacing w:after="0"/>
        <w:rPr>
          <w:rFonts w:ascii="Times New Roman" w:hAnsi="Times New Roman" w:cs="Times New Roman"/>
          <w:b w:val="0"/>
          <w:sz w:val="24"/>
          <w:szCs w:val="24"/>
        </w:rPr>
      </w:pPr>
    </w:p>
    <w:tbl>
      <w:tblPr>
        <w:tblStyle w:val="TableGrid"/>
        <w:tblW w:w="7758" w:type="dxa"/>
        <w:tblInd w:w="1818" w:type="dxa"/>
        <w:tblLook w:val="04A0" w:firstRow="1" w:lastRow="0" w:firstColumn="1" w:lastColumn="0" w:noHBand="0" w:noVBand="1"/>
      </w:tblPr>
      <w:tblGrid>
        <w:gridCol w:w="2160"/>
        <w:gridCol w:w="2160"/>
        <w:gridCol w:w="3438"/>
      </w:tblGrid>
      <w:tr w:rsidR="00587475" w:rsidRPr="000C12A3" w14:paraId="6330EDDE" w14:textId="77777777" w:rsidTr="00180F34">
        <w:tc>
          <w:tcPr>
            <w:tcW w:w="2160" w:type="dxa"/>
          </w:tcPr>
          <w:p w14:paraId="73D55896" w14:textId="77777777" w:rsidR="00587475" w:rsidRPr="000C12A3" w:rsidRDefault="00587475" w:rsidP="00180F34">
            <w:pPr>
              <w:rPr>
                <w:b/>
              </w:rPr>
            </w:pPr>
            <w:r w:rsidRPr="000C12A3">
              <w:rPr>
                <w:b/>
              </w:rPr>
              <w:t>If the Veteran claims ...</w:t>
            </w:r>
          </w:p>
        </w:tc>
        <w:tc>
          <w:tcPr>
            <w:tcW w:w="2160" w:type="dxa"/>
          </w:tcPr>
          <w:p w14:paraId="5AB4614F" w14:textId="77777777" w:rsidR="00587475" w:rsidRPr="000C12A3" w:rsidRDefault="00587475" w:rsidP="00180F34">
            <w:pPr>
              <w:rPr>
                <w:b/>
              </w:rPr>
            </w:pPr>
            <w:r w:rsidRPr="000C12A3">
              <w:rPr>
                <w:b/>
              </w:rPr>
              <w:t>And the claims folder is ...</w:t>
            </w:r>
          </w:p>
        </w:tc>
        <w:tc>
          <w:tcPr>
            <w:tcW w:w="3438" w:type="dxa"/>
          </w:tcPr>
          <w:p w14:paraId="5506066A" w14:textId="77777777" w:rsidR="00587475" w:rsidRPr="000C12A3" w:rsidDel="00925056" w:rsidRDefault="00587475" w:rsidP="00180F34">
            <w:pPr>
              <w:rPr>
                <w:b/>
              </w:rPr>
            </w:pPr>
            <w:r w:rsidRPr="000C12A3">
              <w:rPr>
                <w:b/>
              </w:rPr>
              <w:t>Then …</w:t>
            </w:r>
          </w:p>
        </w:tc>
      </w:tr>
      <w:tr w:rsidR="00587475" w:rsidRPr="000C12A3" w14:paraId="5F0E8232" w14:textId="77777777" w:rsidTr="00180F34">
        <w:trPr>
          <w:trHeight w:val="1080"/>
        </w:trPr>
        <w:tc>
          <w:tcPr>
            <w:tcW w:w="2160" w:type="dxa"/>
            <w:vMerge w:val="restart"/>
          </w:tcPr>
          <w:p w14:paraId="672243EC" w14:textId="77777777" w:rsidR="00587475" w:rsidRPr="000C12A3" w:rsidRDefault="00587475" w:rsidP="00180F34">
            <w:r w:rsidRPr="000C12A3">
              <w:t xml:space="preserve">to have been stationed in the RVN </w:t>
            </w:r>
          </w:p>
        </w:tc>
        <w:tc>
          <w:tcPr>
            <w:tcW w:w="2160" w:type="dxa"/>
          </w:tcPr>
          <w:p w14:paraId="2894B29E" w14:textId="77777777" w:rsidR="00587475" w:rsidRPr="000C12A3" w:rsidRDefault="00587475" w:rsidP="00180F34">
            <w:r w:rsidRPr="000C12A3">
              <w:t>an electronic claims folder (</w:t>
            </w:r>
            <w:proofErr w:type="spellStart"/>
            <w:r w:rsidRPr="000C12A3">
              <w:t>eFolder</w:t>
            </w:r>
            <w:proofErr w:type="spellEnd"/>
            <w:r w:rsidRPr="000C12A3">
              <w:t>)</w:t>
            </w:r>
          </w:p>
        </w:tc>
        <w:tc>
          <w:tcPr>
            <w:tcW w:w="3438" w:type="dxa"/>
          </w:tcPr>
          <w:p w14:paraId="6B9510DE" w14:textId="77777777" w:rsidR="00587475" w:rsidRPr="000C12A3" w:rsidRDefault="00587475" w:rsidP="00180F34">
            <w:proofErr w:type="gramStart"/>
            <w:r w:rsidRPr="000C12A3">
              <w:t>submit</w:t>
            </w:r>
            <w:proofErr w:type="gramEnd"/>
            <w:r w:rsidRPr="000C12A3">
              <w:t xml:space="preserve"> a request through the Personnel Information Exchange System (PIES), using request code O50.</w:t>
            </w:r>
          </w:p>
          <w:p w14:paraId="50B4FAB3" w14:textId="77777777" w:rsidR="00587475" w:rsidRPr="000C12A3" w:rsidRDefault="00587475" w:rsidP="00180F34"/>
          <w:p w14:paraId="4A028E00" w14:textId="77777777" w:rsidR="00587475" w:rsidRPr="000C12A3" w:rsidRDefault="00587475" w:rsidP="00180F34">
            <w:r w:rsidRPr="000C12A3">
              <w:rPr>
                <w:b/>
                <w:i/>
              </w:rPr>
              <w:t>Note</w:t>
            </w:r>
            <w:r w:rsidRPr="000C12A3">
              <w:t xml:space="preserve">:  Do </w:t>
            </w:r>
            <w:r w:rsidRPr="000C12A3">
              <w:rPr>
                <w:i/>
              </w:rPr>
              <w:t>not</w:t>
            </w:r>
            <w:r w:rsidRPr="000C12A3">
              <w:t xml:space="preserve"> resubmit a PIES O50 request if already submitted and received under prior claims development.</w:t>
            </w:r>
          </w:p>
        </w:tc>
      </w:tr>
      <w:tr w:rsidR="00587475" w:rsidRPr="000C12A3" w14:paraId="68A98A28" w14:textId="77777777" w:rsidTr="00180F34">
        <w:trPr>
          <w:trHeight w:val="1080"/>
        </w:trPr>
        <w:tc>
          <w:tcPr>
            <w:tcW w:w="2160" w:type="dxa"/>
            <w:vMerge/>
          </w:tcPr>
          <w:p w14:paraId="4AA59D18" w14:textId="77777777" w:rsidR="00587475" w:rsidRPr="000C12A3" w:rsidRDefault="00587475" w:rsidP="00180F34"/>
        </w:tc>
        <w:tc>
          <w:tcPr>
            <w:tcW w:w="2160" w:type="dxa"/>
          </w:tcPr>
          <w:p w14:paraId="4E886EE5" w14:textId="77777777" w:rsidR="00587475" w:rsidRPr="000C12A3" w:rsidRDefault="00587475" w:rsidP="00180F34">
            <w:r w:rsidRPr="000C12A3">
              <w:t>a paper claims folder</w:t>
            </w:r>
          </w:p>
        </w:tc>
        <w:tc>
          <w:tcPr>
            <w:tcW w:w="3438" w:type="dxa"/>
          </w:tcPr>
          <w:p w14:paraId="6313247A" w14:textId="77777777" w:rsidR="00587475" w:rsidRPr="000C12A3" w:rsidRDefault="00587475" w:rsidP="00180F34">
            <w:proofErr w:type="gramStart"/>
            <w:r w:rsidRPr="000C12A3">
              <w:t>submit</w:t>
            </w:r>
            <w:proofErr w:type="gramEnd"/>
            <w:r w:rsidRPr="000C12A3">
              <w:t xml:space="preserve"> a request through PIES, using request code O34.</w:t>
            </w:r>
          </w:p>
          <w:p w14:paraId="706B3BA0" w14:textId="77777777" w:rsidR="00587475" w:rsidRPr="000C12A3" w:rsidRDefault="00587475" w:rsidP="00180F34"/>
          <w:p w14:paraId="5CDB6B20" w14:textId="77777777" w:rsidR="00587475" w:rsidRPr="000C12A3" w:rsidRDefault="00587475" w:rsidP="00180F34">
            <w:r w:rsidRPr="000C12A3">
              <w:rPr>
                <w:b/>
                <w:i/>
              </w:rPr>
              <w:t>Note</w:t>
            </w:r>
            <w:r w:rsidRPr="000C12A3">
              <w:t>:  If the response to the PIES O34 request is negative, request the entire personnel record using the PIES O18 code.</w:t>
            </w:r>
          </w:p>
        </w:tc>
      </w:tr>
      <w:tr w:rsidR="00587475" w:rsidRPr="000C12A3" w14:paraId="4FFDB39B" w14:textId="77777777" w:rsidTr="00180F34">
        <w:trPr>
          <w:trHeight w:val="1390"/>
        </w:trPr>
        <w:tc>
          <w:tcPr>
            <w:tcW w:w="2160" w:type="dxa"/>
            <w:vMerge w:val="restart"/>
          </w:tcPr>
          <w:p w14:paraId="4B261113" w14:textId="77777777" w:rsidR="00587475" w:rsidRPr="000C12A3" w:rsidRDefault="00587475" w:rsidP="00180F34">
            <w:r w:rsidRPr="000C12A3">
              <w:t xml:space="preserve">TDY service in </w:t>
            </w:r>
            <w:r w:rsidRPr="00587475">
              <w:rPr>
                <w:highlight w:val="yellow"/>
              </w:rPr>
              <w:t>the</w:t>
            </w:r>
            <w:r>
              <w:t xml:space="preserve"> </w:t>
            </w:r>
            <w:r w:rsidRPr="000C12A3">
              <w:t>RVN</w:t>
            </w:r>
          </w:p>
        </w:tc>
        <w:tc>
          <w:tcPr>
            <w:tcW w:w="2160" w:type="dxa"/>
          </w:tcPr>
          <w:p w14:paraId="0E69D900" w14:textId="77777777" w:rsidR="00587475" w:rsidRPr="000C12A3" w:rsidRDefault="00587475" w:rsidP="00180F34">
            <w:r w:rsidRPr="000C12A3">
              <w:t xml:space="preserve">an </w:t>
            </w:r>
            <w:proofErr w:type="spellStart"/>
            <w:r w:rsidRPr="000C12A3">
              <w:t>eFolder</w:t>
            </w:r>
            <w:proofErr w:type="spellEnd"/>
          </w:p>
        </w:tc>
        <w:tc>
          <w:tcPr>
            <w:tcW w:w="3438" w:type="dxa"/>
          </w:tcPr>
          <w:p w14:paraId="0DB69957" w14:textId="77777777" w:rsidR="00587475" w:rsidRPr="000C12A3" w:rsidRDefault="00587475" w:rsidP="00180F34">
            <w:proofErr w:type="gramStart"/>
            <w:r w:rsidRPr="000C12A3">
              <w:t>submit</w:t>
            </w:r>
            <w:proofErr w:type="gramEnd"/>
            <w:r w:rsidRPr="000C12A3">
              <w:t xml:space="preserve"> a request through PIES, using request code O50.</w:t>
            </w:r>
          </w:p>
          <w:p w14:paraId="312544E5" w14:textId="77777777" w:rsidR="00587475" w:rsidRPr="000C12A3" w:rsidRDefault="00587475" w:rsidP="00180F34"/>
          <w:p w14:paraId="7DD0D80F" w14:textId="77777777" w:rsidR="00587475" w:rsidRPr="000C12A3" w:rsidRDefault="00587475" w:rsidP="00180F34">
            <w:r w:rsidRPr="000C12A3">
              <w:rPr>
                <w:b/>
                <w:i/>
              </w:rPr>
              <w:t>Note</w:t>
            </w:r>
            <w:r w:rsidRPr="000C12A3">
              <w:t xml:space="preserve">:  Do </w:t>
            </w:r>
            <w:r w:rsidRPr="000C12A3">
              <w:rPr>
                <w:i/>
              </w:rPr>
              <w:t>not</w:t>
            </w:r>
            <w:r w:rsidRPr="000C12A3">
              <w:t xml:space="preserve"> resubmit a PIES O50 request if already submitted and received under prior claims development.</w:t>
            </w:r>
          </w:p>
        </w:tc>
      </w:tr>
      <w:tr w:rsidR="00587475" w:rsidRPr="000C12A3" w14:paraId="111A5165" w14:textId="77777777" w:rsidTr="00180F34">
        <w:trPr>
          <w:trHeight w:val="836"/>
        </w:trPr>
        <w:tc>
          <w:tcPr>
            <w:tcW w:w="2160" w:type="dxa"/>
            <w:vMerge/>
          </w:tcPr>
          <w:p w14:paraId="52E01A66" w14:textId="77777777" w:rsidR="00587475" w:rsidRPr="000C12A3" w:rsidDel="00925056" w:rsidRDefault="00587475" w:rsidP="00180F34"/>
        </w:tc>
        <w:tc>
          <w:tcPr>
            <w:tcW w:w="2160" w:type="dxa"/>
          </w:tcPr>
          <w:p w14:paraId="7A6193C4" w14:textId="77777777" w:rsidR="00587475" w:rsidRPr="000C12A3" w:rsidDel="00925056" w:rsidRDefault="00587475" w:rsidP="00180F34">
            <w:r w:rsidRPr="000C12A3">
              <w:t>a paper claims folder</w:t>
            </w:r>
          </w:p>
        </w:tc>
        <w:tc>
          <w:tcPr>
            <w:tcW w:w="3438" w:type="dxa"/>
          </w:tcPr>
          <w:p w14:paraId="0C6EC8CE" w14:textId="77777777" w:rsidR="00587475" w:rsidRPr="000C12A3" w:rsidRDefault="00587475" w:rsidP="00180F34">
            <w:proofErr w:type="gramStart"/>
            <w:r w:rsidRPr="000C12A3">
              <w:t>submit</w:t>
            </w:r>
            <w:proofErr w:type="gramEnd"/>
            <w:r w:rsidRPr="000C12A3">
              <w:t xml:space="preserve"> a request through PIES, using request code O39.</w:t>
            </w:r>
          </w:p>
        </w:tc>
      </w:tr>
    </w:tbl>
    <w:p w14:paraId="39B138E7" w14:textId="77777777" w:rsidR="00587475" w:rsidRPr="000C12A3" w:rsidRDefault="00587475" w:rsidP="0058747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87475" w:rsidRPr="000C12A3" w14:paraId="0E381C2E" w14:textId="77777777" w:rsidTr="00180F34">
        <w:tc>
          <w:tcPr>
            <w:tcW w:w="7740" w:type="dxa"/>
            <w:shd w:val="clear" w:color="auto" w:fill="auto"/>
          </w:tcPr>
          <w:p w14:paraId="5EE0CC02" w14:textId="77777777" w:rsidR="00587475" w:rsidRPr="000C12A3" w:rsidRDefault="00587475" w:rsidP="00180F34">
            <w:pPr>
              <w:pStyle w:val="BlockText"/>
            </w:pPr>
            <w:r w:rsidRPr="000C12A3">
              <w:rPr>
                <w:b/>
                <w:i/>
              </w:rPr>
              <w:t>Important</w:t>
            </w:r>
            <w:r w:rsidRPr="000C12A3">
              <w:t xml:space="preserve">:  A claim may not be denied solely because service in the RVN cannot be verified </w:t>
            </w:r>
          </w:p>
          <w:p w14:paraId="70FF5D9D" w14:textId="77777777" w:rsidR="00587475" w:rsidRPr="000C12A3" w:rsidRDefault="00587475" w:rsidP="00180F34">
            <w:pPr>
              <w:pStyle w:val="BulletText1"/>
            </w:pPr>
            <w:r w:rsidRPr="000C12A3">
              <w:t>until the end of the initial 30-day and 30-day follow-up response periods, and/or</w:t>
            </w:r>
          </w:p>
          <w:p w14:paraId="0FB737AA" w14:textId="77777777" w:rsidR="00587475" w:rsidRPr="000C12A3" w:rsidRDefault="00587475" w:rsidP="00180F34">
            <w:pPr>
              <w:pStyle w:val="BulletText1"/>
            </w:pPr>
            <w:proofErr w:type="gramStart"/>
            <w:r w:rsidRPr="000C12A3">
              <w:t>all</w:t>
            </w:r>
            <w:proofErr w:type="gramEnd"/>
            <w:r w:rsidRPr="000C12A3">
              <w:t xml:space="preserve"> requested Federal records needed to verify service in the RVN have been received </w:t>
            </w:r>
            <w:r w:rsidRPr="000C12A3">
              <w:rPr>
                <w:i/>
              </w:rPr>
              <w:t>or</w:t>
            </w:r>
            <w:r w:rsidRPr="000C12A3">
              <w:t xml:space="preserve"> a formal response has been received indicating the records are unavailable.  </w:t>
            </w:r>
          </w:p>
          <w:p w14:paraId="02DF3054" w14:textId="77777777" w:rsidR="00587475" w:rsidRPr="000C12A3" w:rsidRDefault="00587475" w:rsidP="00180F34">
            <w:pPr>
              <w:pStyle w:val="NoteText"/>
            </w:pPr>
          </w:p>
          <w:p w14:paraId="474DC980" w14:textId="77777777" w:rsidR="00587475" w:rsidRPr="000C12A3" w:rsidRDefault="00587475" w:rsidP="00180F34">
            <w:pPr>
              <w:pStyle w:val="NoteText"/>
            </w:pPr>
            <w:r w:rsidRPr="000C12A3">
              <w:rPr>
                <w:b/>
                <w:i/>
              </w:rPr>
              <w:lastRenderedPageBreak/>
              <w:t>Reference</w:t>
            </w:r>
            <w:r w:rsidRPr="000C12A3">
              <w:t xml:space="preserve">:  For more information on requesting records through PIES, see </w:t>
            </w:r>
            <w:r w:rsidRPr="000C12A3">
              <w:rPr>
                <w:rFonts w:eastAsiaTheme="minorEastAsia"/>
              </w:rPr>
              <w:t xml:space="preserve">the </w:t>
            </w:r>
            <w:hyperlink r:id="rId23" w:history="1">
              <w:r w:rsidRPr="000C12A3">
                <w:rPr>
                  <w:rFonts w:eastAsiaTheme="minorEastAsia"/>
                  <w:i/>
                  <w:iCs/>
                  <w:color w:val="0000FF"/>
                  <w:u w:val="single"/>
                </w:rPr>
                <w:t>PIES Participant Guide</w:t>
              </w:r>
            </w:hyperlink>
            <w:r w:rsidRPr="000C12A3">
              <w:rPr>
                <w:rFonts w:eastAsiaTheme="minorEastAsia"/>
              </w:rPr>
              <w:t>.</w:t>
            </w:r>
          </w:p>
        </w:tc>
      </w:tr>
    </w:tbl>
    <w:p w14:paraId="199DD1AD" w14:textId="77777777" w:rsidR="00587475" w:rsidRPr="000C12A3" w:rsidRDefault="00587475" w:rsidP="00587475">
      <w:pPr>
        <w:tabs>
          <w:tab w:val="left" w:pos="9360"/>
        </w:tabs>
        <w:ind w:left="1714"/>
      </w:pPr>
      <w:r w:rsidRPr="000C12A3">
        <w:rPr>
          <w:u w:val="single"/>
        </w:rPr>
        <w:lastRenderedPageBreak/>
        <w:tab/>
      </w:r>
    </w:p>
    <w:p w14:paraId="56819FD4"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7C2CE7A0" w14:textId="77777777" w:rsidTr="00180F34">
        <w:tc>
          <w:tcPr>
            <w:tcW w:w="1728" w:type="dxa"/>
            <w:shd w:val="clear" w:color="auto" w:fill="auto"/>
          </w:tcPr>
          <w:p w14:paraId="45DD7AE1" w14:textId="77777777" w:rsidR="00587475" w:rsidRPr="000C12A3" w:rsidRDefault="00587475" w:rsidP="00180F34">
            <w:pPr>
              <w:rPr>
                <w:b/>
                <w:sz w:val="22"/>
              </w:rPr>
            </w:pPr>
            <w:r w:rsidRPr="000C12A3">
              <w:rPr>
                <w:b/>
                <w:sz w:val="22"/>
              </w:rPr>
              <w:t>h.  Action to Take When the Claimed Disability is Not Recognized Under 38 CFR 3.309(e)</w:t>
            </w:r>
          </w:p>
        </w:tc>
        <w:tc>
          <w:tcPr>
            <w:tcW w:w="7740" w:type="dxa"/>
            <w:shd w:val="clear" w:color="auto" w:fill="auto"/>
          </w:tcPr>
          <w:p w14:paraId="5CBFF509" w14:textId="77777777" w:rsidR="00587475" w:rsidRPr="000C12A3" w:rsidRDefault="00587475" w:rsidP="00180F34">
            <w:pPr>
              <w:pStyle w:val="BlockText"/>
            </w:pPr>
            <w:r w:rsidRPr="000C12A3">
              <w:t xml:space="preserve">The Agent Orange Act of 1991, </w:t>
            </w:r>
            <w:r w:rsidRPr="000C12A3">
              <w:rPr>
                <w:i/>
              </w:rPr>
              <w:t>Public Law (PL) 102-4</w:t>
            </w:r>
            <w:r w:rsidRPr="000C12A3">
              <w:t xml:space="preserve">, established a presumption of SC for Veterans with service in the RVN during the Vietnam Era who subsequently </w:t>
            </w:r>
            <w:proofErr w:type="gramStart"/>
            <w:r w:rsidRPr="000C12A3">
              <w:t>develop</w:t>
            </w:r>
            <w:proofErr w:type="gramEnd"/>
            <w:r w:rsidRPr="000C12A3">
              <w:t xml:space="preserve"> specific diseases to a degree of 10 percent or more.</w:t>
            </w:r>
          </w:p>
          <w:p w14:paraId="4B28384E" w14:textId="77777777" w:rsidR="00587475" w:rsidRPr="000C12A3" w:rsidRDefault="00587475" w:rsidP="00180F34">
            <w:pPr>
              <w:pStyle w:val="BlockText"/>
            </w:pPr>
          </w:p>
          <w:p w14:paraId="6104E09A" w14:textId="77777777" w:rsidR="00587475" w:rsidRPr="000C12A3" w:rsidRDefault="00587475" w:rsidP="00180F34">
            <w:pPr>
              <w:pStyle w:val="BlockText"/>
            </w:pPr>
            <w:r w:rsidRPr="000C12A3">
              <w:t xml:space="preserve">In herbicide-related claims, if the claimed disability is not recognized as a presumptive condition under </w:t>
            </w:r>
            <w:hyperlink r:id="rId24" w:history="1">
              <w:r w:rsidRPr="000C12A3">
                <w:rPr>
                  <w:rStyle w:val="Hyperlink"/>
                </w:rPr>
                <w:t>38 CFR 3.309(e)</w:t>
              </w:r>
            </w:hyperlink>
            <w:r w:rsidRPr="000C12A3">
              <w:t>, then the development activity must send the claimant a letter requesting scientific or medical evidence showing that the claimed condition is medically associated with dioxin exposures.</w:t>
            </w:r>
          </w:p>
          <w:p w14:paraId="13294CBD" w14:textId="77777777" w:rsidR="00587475" w:rsidRPr="000C12A3" w:rsidRDefault="00587475" w:rsidP="00180F34">
            <w:pPr>
              <w:pStyle w:val="BlockText"/>
            </w:pPr>
          </w:p>
          <w:p w14:paraId="3271AB81" w14:textId="77777777" w:rsidR="00587475" w:rsidRPr="000C12A3" w:rsidRDefault="00587475" w:rsidP="00180F34">
            <w:pPr>
              <w:pStyle w:val="BlockText"/>
            </w:pPr>
            <w:r w:rsidRPr="000C12A3">
              <w:rPr>
                <w:b/>
                <w:i/>
              </w:rPr>
              <w:t>Exception</w:t>
            </w:r>
            <w:r w:rsidRPr="000C12A3">
              <w:t>:  Do not send the letter if the claimant previously submitted the evidence requested in the letter.</w:t>
            </w:r>
          </w:p>
          <w:p w14:paraId="4DCD3A38" w14:textId="77777777" w:rsidR="00587475" w:rsidRPr="000C12A3" w:rsidRDefault="00587475" w:rsidP="00180F34">
            <w:pPr>
              <w:pStyle w:val="BlockText"/>
            </w:pPr>
          </w:p>
          <w:p w14:paraId="553F65B0" w14:textId="77777777" w:rsidR="00587475" w:rsidRPr="000C12A3" w:rsidRDefault="00587475" w:rsidP="00180F34">
            <w:r w:rsidRPr="000C12A3">
              <w:rPr>
                <w:b/>
                <w:i/>
              </w:rPr>
              <w:t>Reference</w:t>
            </w:r>
            <w:r w:rsidRPr="000C12A3">
              <w:t xml:space="preserve">:  For a list of diseases and the date they became subject to presumptive SC under </w:t>
            </w:r>
            <w:hyperlink r:id="rId25" w:history="1">
              <w:r w:rsidRPr="000C12A3">
                <w:rPr>
                  <w:rStyle w:val="Hyperlink"/>
                </w:rPr>
                <w:t>38 CFR 3.309(e)</w:t>
              </w:r>
            </w:hyperlink>
            <w:r w:rsidRPr="000C12A3">
              <w:t>, see M21-1, Part IV, Subpart ii, 2.C.3.i.</w:t>
            </w:r>
          </w:p>
        </w:tc>
      </w:tr>
    </w:tbl>
    <w:p w14:paraId="61BEEB65" w14:textId="77777777" w:rsidR="00587475" w:rsidRPr="000C12A3" w:rsidRDefault="00587475" w:rsidP="00587475">
      <w:pPr>
        <w:tabs>
          <w:tab w:val="left" w:pos="9360"/>
        </w:tabs>
        <w:ind w:left="1714"/>
      </w:pPr>
      <w:r w:rsidRPr="000C12A3">
        <w:rPr>
          <w:u w:val="single"/>
        </w:rPr>
        <w:tab/>
      </w:r>
    </w:p>
    <w:p w14:paraId="74596EB6"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26A5E134" w14:textId="77777777" w:rsidTr="00180F34">
        <w:tc>
          <w:tcPr>
            <w:tcW w:w="1728" w:type="dxa"/>
            <w:shd w:val="clear" w:color="auto" w:fill="auto"/>
          </w:tcPr>
          <w:p w14:paraId="25F920F9" w14:textId="77777777" w:rsidR="00587475" w:rsidRPr="000C12A3" w:rsidRDefault="00587475" w:rsidP="00180F34">
            <w:pPr>
              <w:rPr>
                <w:b/>
                <w:sz w:val="22"/>
              </w:rPr>
            </w:pPr>
            <w:proofErr w:type="spellStart"/>
            <w:r w:rsidRPr="000C12A3">
              <w:rPr>
                <w:b/>
                <w:sz w:val="22"/>
              </w:rPr>
              <w:t>i</w:t>
            </w:r>
            <w:proofErr w:type="spellEnd"/>
            <w:r w:rsidRPr="000C12A3">
              <w:rPr>
                <w:b/>
                <w:sz w:val="22"/>
              </w:rPr>
              <w:t>.  Informing the Veteran About the Agent Orange Registry Program</w:t>
            </w:r>
          </w:p>
        </w:tc>
        <w:tc>
          <w:tcPr>
            <w:tcW w:w="7740" w:type="dxa"/>
            <w:shd w:val="clear" w:color="auto" w:fill="auto"/>
          </w:tcPr>
          <w:p w14:paraId="6172B6AA" w14:textId="77777777" w:rsidR="00587475" w:rsidRPr="000C12A3" w:rsidRDefault="00587475" w:rsidP="00180F34">
            <w:pPr>
              <w:pStyle w:val="BlockText"/>
            </w:pPr>
            <w:r w:rsidRPr="000C12A3">
              <w:t>If the development activity determines further development is necessary per M21-1, Part IV, Subpart ii, 1.H.1.d, the development activity should also</w:t>
            </w:r>
          </w:p>
          <w:p w14:paraId="08D6792B" w14:textId="77777777" w:rsidR="00587475" w:rsidRPr="000C12A3" w:rsidRDefault="00587475" w:rsidP="00180F34">
            <w:pPr>
              <w:pStyle w:val="BlockText"/>
            </w:pPr>
          </w:p>
          <w:p w14:paraId="26F31F32" w14:textId="77777777" w:rsidR="00587475" w:rsidRPr="000C12A3" w:rsidRDefault="00587475" w:rsidP="00180F34">
            <w:pPr>
              <w:pStyle w:val="BulletText1"/>
            </w:pPr>
            <w:r w:rsidRPr="000C12A3">
              <w:t xml:space="preserve">inform the Veteran of the availability of hospital examinations and treatment as part of the Agent Orange Registry program, and </w:t>
            </w:r>
          </w:p>
          <w:p w14:paraId="580079F5" w14:textId="77777777" w:rsidR="00587475" w:rsidRPr="000C12A3" w:rsidRDefault="00587475" w:rsidP="00180F34">
            <w:pPr>
              <w:pStyle w:val="BulletText1"/>
            </w:pPr>
            <w:r w:rsidRPr="000C12A3">
              <w:t xml:space="preserve">if the Veteran has already had the herbicide examination or been treated for herbicide exposure, request that the Veteran submit </w:t>
            </w:r>
          </w:p>
          <w:p w14:paraId="2553A012" w14:textId="77777777" w:rsidR="00587475" w:rsidRPr="000C12A3" w:rsidRDefault="00587475" w:rsidP="00180F34">
            <w:pPr>
              <w:pStyle w:val="BulletText2"/>
            </w:pPr>
            <w:r w:rsidRPr="000C12A3">
              <w:t>a copy of the examination or treatment report, or</w:t>
            </w:r>
          </w:p>
          <w:p w14:paraId="143093E1" w14:textId="77777777" w:rsidR="00587475" w:rsidRPr="000C12A3" w:rsidRDefault="00587475" w:rsidP="00587475">
            <w:pPr>
              <w:pStyle w:val="ListParagraph"/>
              <w:numPr>
                <w:ilvl w:val="0"/>
                <w:numId w:val="14"/>
              </w:numPr>
              <w:ind w:left="346" w:hanging="187"/>
            </w:pPr>
            <w:proofErr w:type="gramStart"/>
            <w:r w:rsidRPr="000C12A3">
              <w:t>the</w:t>
            </w:r>
            <w:proofErr w:type="gramEnd"/>
            <w:r w:rsidRPr="000C12A3">
              <w:t xml:space="preserve"> name of the Department of Veterans Affairs (VA) facility performing the examination or treatment so that a copy of the report may be associated with the claims folder.</w:t>
            </w:r>
          </w:p>
        </w:tc>
      </w:tr>
    </w:tbl>
    <w:p w14:paraId="44BD3FCA" w14:textId="77777777" w:rsidR="00587475" w:rsidRPr="000C12A3" w:rsidRDefault="00587475" w:rsidP="00587475">
      <w:pPr>
        <w:tabs>
          <w:tab w:val="left" w:pos="9360"/>
        </w:tabs>
        <w:ind w:left="1714"/>
      </w:pPr>
      <w:r w:rsidRPr="000C12A3">
        <w:rPr>
          <w:u w:val="single"/>
        </w:rPr>
        <w:tab/>
      </w:r>
    </w:p>
    <w:p w14:paraId="2B44EF31"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5A373833" w14:textId="77777777" w:rsidTr="00180F34">
        <w:tc>
          <w:tcPr>
            <w:tcW w:w="1728" w:type="dxa"/>
            <w:shd w:val="clear" w:color="auto" w:fill="auto"/>
          </w:tcPr>
          <w:p w14:paraId="0E98F73B" w14:textId="77777777" w:rsidR="00587475" w:rsidRPr="000C12A3" w:rsidRDefault="00587475" w:rsidP="00180F34">
            <w:pPr>
              <w:rPr>
                <w:b/>
                <w:sz w:val="22"/>
              </w:rPr>
            </w:pPr>
            <w:r w:rsidRPr="000C12A3">
              <w:rPr>
                <w:b/>
                <w:sz w:val="22"/>
              </w:rPr>
              <w:t>j.  Action to Take When the Veteran Claims Herbicide Exposure but Does Not Claim a Disability</w:t>
            </w:r>
          </w:p>
        </w:tc>
        <w:tc>
          <w:tcPr>
            <w:tcW w:w="7740" w:type="dxa"/>
            <w:shd w:val="clear" w:color="auto" w:fill="auto"/>
          </w:tcPr>
          <w:p w14:paraId="1D515067" w14:textId="77777777" w:rsidR="00587475" w:rsidRPr="000C12A3" w:rsidRDefault="00587475" w:rsidP="00180F34">
            <w:pPr>
              <w:pStyle w:val="BlockText"/>
            </w:pPr>
            <w:r w:rsidRPr="000C12A3">
              <w:t>A claim is not substantially complete if a Veteran claims herbicide exposure during service, but does not claim SC for a specific disability.  In cases such as these</w:t>
            </w:r>
          </w:p>
          <w:p w14:paraId="53863B36" w14:textId="77777777" w:rsidR="00587475" w:rsidRPr="000C12A3" w:rsidRDefault="00587475" w:rsidP="00180F34">
            <w:pPr>
              <w:pStyle w:val="BlockText"/>
            </w:pPr>
          </w:p>
          <w:p w14:paraId="5F9A5E82" w14:textId="77777777" w:rsidR="00587475" w:rsidRPr="000C12A3" w:rsidRDefault="00587475" w:rsidP="00180F34">
            <w:pPr>
              <w:pStyle w:val="BulletText1"/>
            </w:pPr>
            <w:r w:rsidRPr="000C12A3">
              <w:t xml:space="preserve">inform the Veteran that he/she </w:t>
            </w:r>
            <w:r w:rsidRPr="000C12A3">
              <w:rPr>
                <w:i/>
              </w:rPr>
              <w:t>must</w:t>
            </w:r>
            <w:r w:rsidRPr="000C12A3">
              <w:t xml:space="preserve"> identify a specific disability, since exposure in and of itself is not a disability, and</w:t>
            </w:r>
          </w:p>
          <w:p w14:paraId="40287D8A" w14:textId="77777777" w:rsidR="00587475" w:rsidRPr="000C12A3" w:rsidRDefault="00587475" w:rsidP="00180F34">
            <w:pPr>
              <w:pStyle w:val="BulletText1"/>
            </w:pPr>
            <w:proofErr w:type="gramStart"/>
            <w:r w:rsidRPr="000C12A3">
              <w:t>ask</w:t>
            </w:r>
            <w:proofErr w:type="gramEnd"/>
            <w:r w:rsidRPr="000C12A3">
              <w:t xml:space="preserve"> the Veteran to identify the disability(</w:t>
            </w:r>
            <w:proofErr w:type="spellStart"/>
            <w:r w:rsidRPr="000C12A3">
              <w:t>ies</w:t>
            </w:r>
            <w:proofErr w:type="spellEnd"/>
            <w:r w:rsidRPr="000C12A3">
              <w:t>) that resulted from exposure to herbicides during service.</w:t>
            </w:r>
          </w:p>
          <w:p w14:paraId="6C64E894" w14:textId="77777777" w:rsidR="00587475" w:rsidRPr="000C12A3" w:rsidRDefault="00587475" w:rsidP="00180F34">
            <w:pPr>
              <w:pStyle w:val="BlockText"/>
            </w:pPr>
          </w:p>
          <w:p w14:paraId="763B609C" w14:textId="77777777" w:rsidR="00587475" w:rsidRPr="000C12A3" w:rsidRDefault="00587475" w:rsidP="00180F34">
            <w:pPr>
              <w:pStyle w:val="BlockText"/>
            </w:pPr>
            <w:r w:rsidRPr="000C12A3">
              <w:rPr>
                <w:b/>
                <w:bCs/>
                <w:i/>
                <w:iCs/>
              </w:rPr>
              <w:t>Important</w:t>
            </w:r>
            <w:r w:rsidRPr="000C12A3">
              <w:t>:</w:t>
            </w:r>
          </w:p>
          <w:p w14:paraId="5EF6419F" w14:textId="77777777" w:rsidR="00587475" w:rsidRPr="000C12A3" w:rsidRDefault="00587475" w:rsidP="00180F34">
            <w:pPr>
              <w:pStyle w:val="BulletText1"/>
            </w:pPr>
            <w:r w:rsidRPr="000C12A3">
              <w:t xml:space="preserve">do not </w:t>
            </w:r>
          </w:p>
          <w:p w14:paraId="284061D5" w14:textId="77777777" w:rsidR="00587475" w:rsidRPr="000C12A3" w:rsidRDefault="00587475" w:rsidP="00180F34">
            <w:pPr>
              <w:pStyle w:val="BulletText2"/>
            </w:pPr>
            <w:r w:rsidRPr="000C12A3">
              <w:t>process the claim as a denial, or</w:t>
            </w:r>
          </w:p>
          <w:p w14:paraId="48F5DF87" w14:textId="77777777" w:rsidR="00587475" w:rsidRPr="000C12A3" w:rsidRDefault="00587475" w:rsidP="00180F34">
            <w:pPr>
              <w:pStyle w:val="BulletText2"/>
            </w:pPr>
            <w:r w:rsidRPr="000C12A3">
              <w:t>establish end product (EP) control for the incomplete claim, and</w:t>
            </w:r>
          </w:p>
          <w:p w14:paraId="1B8D0BE5" w14:textId="77777777" w:rsidR="00587475" w:rsidRPr="000C12A3" w:rsidRDefault="00587475" w:rsidP="00180F34">
            <w:pPr>
              <w:pStyle w:val="BulletText1"/>
            </w:pPr>
            <w:proofErr w:type="gramStart"/>
            <w:r w:rsidRPr="000C12A3">
              <w:lastRenderedPageBreak/>
              <w:t>whenever</w:t>
            </w:r>
            <w:proofErr w:type="gramEnd"/>
            <w:r w:rsidRPr="000C12A3">
              <w:t xml:space="preserve"> possible, telephone the Veteran to obtain the information needed to substantiate the claim.</w:t>
            </w:r>
          </w:p>
          <w:p w14:paraId="0D0E1F78" w14:textId="77777777" w:rsidR="00587475" w:rsidRPr="000C12A3" w:rsidRDefault="00587475" w:rsidP="00180F34">
            <w:pPr>
              <w:pStyle w:val="BlockText"/>
            </w:pPr>
          </w:p>
          <w:p w14:paraId="71D9F8CF" w14:textId="77777777" w:rsidR="00587475" w:rsidRPr="000C12A3" w:rsidRDefault="00587475" w:rsidP="00180F34">
            <w:pPr>
              <w:pStyle w:val="BlockText"/>
            </w:pPr>
            <w:r w:rsidRPr="000C12A3">
              <w:rPr>
                <w:b/>
                <w:bCs/>
                <w:i/>
                <w:iCs/>
              </w:rPr>
              <w:t>Reference</w:t>
            </w:r>
            <w:r w:rsidRPr="000C12A3">
              <w:t>:  For more information on what constitutes a substantially complete application for benefits, see</w:t>
            </w:r>
          </w:p>
          <w:p w14:paraId="522B2292" w14:textId="77777777" w:rsidR="00587475" w:rsidRPr="000C12A3" w:rsidRDefault="002D6E85" w:rsidP="00180F34">
            <w:pPr>
              <w:pStyle w:val="BulletText1"/>
            </w:pPr>
            <w:hyperlink r:id="rId26" w:history="1">
              <w:r w:rsidR="00587475" w:rsidRPr="000C12A3">
                <w:rPr>
                  <w:rStyle w:val="Hyperlink"/>
                </w:rPr>
                <w:t>38 CFR 3.159(a)(3)</w:t>
              </w:r>
            </w:hyperlink>
            <w:r w:rsidR="00587475" w:rsidRPr="000C12A3">
              <w:t>, and</w:t>
            </w:r>
          </w:p>
          <w:p w14:paraId="5BDA212A" w14:textId="77777777" w:rsidR="00587475" w:rsidRPr="000C12A3" w:rsidRDefault="00587475" w:rsidP="00180F34">
            <w:pPr>
              <w:pStyle w:val="BulletText1"/>
            </w:pPr>
            <w:r w:rsidRPr="000C12A3">
              <w:t>M21-1, Part I, 1.B.1.b.</w:t>
            </w:r>
          </w:p>
        </w:tc>
      </w:tr>
    </w:tbl>
    <w:p w14:paraId="1373E49B" w14:textId="77777777" w:rsidR="00587475" w:rsidRPr="000C12A3" w:rsidRDefault="00587475" w:rsidP="00587475">
      <w:pPr>
        <w:tabs>
          <w:tab w:val="left" w:pos="9360"/>
        </w:tabs>
        <w:ind w:left="1714"/>
      </w:pPr>
      <w:r w:rsidRPr="000C12A3">
        <w:rPr>
          <w:u w:val="single"/>
        </w:rPr>
        <w:lastRenderedPageBreak/>
        <w:tab/>
      </w:r>
    </w:p>
    <w:p w14:paraId="6015CD3F"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4F3FDE63" w14:textId="77777777" w:rsidTr="00180F34">
        <w:tc>
          <w:tcPr>
            <w:tcW w:w="1728" w:type="dxa"/>
            <w:shd w:val="clear" w:color="auto" w:fill="auto"/>
          </w:tcPr>
          <w:p w14:paraId="3F6FD9E8" w14:textId="77777777" w:rsidR="00587475" w:rsidRPr="000C12A3" w:rsidRDefault="00587475" w:rsidP="00180F34">
            <w:pPr>
              <w:rPr>
                <w:b/>
                <w:sz w:val="22"/>
              </w:rPr>
            </w:pPr>
            <w:r w:rsidRPr="000C12A3">
              <w:rPr>
                <w:b/>
                <w:bCs/>
                <w:sz w:val="22"/>
                <w:szCs w:val="22"/>
              </w:rPr>
              <w:t>k.  Formal Findings That VA Lacks the Information JSRRC Requires to Verify Herbicide Exposure</w:t>
            </w:r>
          </w:p>
        </w:tc>
        <w:tc>
          <w:tcPr>
            <w:tcW w:w="7740" w:type="dxa"/>
            <w:shd w:val="clear" w:color="auto" w:fill="auto"/>
          </w:tcPr>
          <w:p w14:paraId="410761F6" w14:textId="77777777" w:rsidR="00587475" w:rsidRPr="000C12A3" w:rsidRDefault="00587475" w:rsidP="00180F34">
            <w:r w:rsidRPr="000C12A3">
              <w:t xml:space="preserve">If a claimant fails to provide the information the U.S. Army and Joint Services Records Research Center (JSRRC) requires </w:t>
            </w:r>
            <w:proofErr w:type="gramStart"/>
            <w:r w:rsidRPr="000C12A3">
              <w:t>to determine</w:t>
            </w:r>
            <w:proofErr w:type="gramEnd"/>
            <w:r w:rsidRPr="000C12A3">
              <w:t xml:space="preserve"> whether a Veteran served in an area associated with herbicide exposure, the regional office’s (RO’s) JSRRC Coordinator must prepare a formal finding that documents this fact.</w:t>
            </w:r>
          </w:p>
          <w:p w14:paraId="5345FB8C" w14:textId="77777777" w:rsidR="00587475" w:rsidRPr="000C12A3" w:rsidRDefault="00587475" w:rsidP="00180F34"/>
          <w:p w14:paraId="3ED01A41" w14:textId="77777777" w:rsidR="00587475" w:rsidRPr="000C12A3" w:rsidRDefault="00587475" w:rsidP="00180F34">
            <w:r w:rsidRPr="000C12A3">
              <w:rPr>
                <w:i/>
              </w:rPr>
              <w:t>Before</w:t>
            </w:r>
            <w:r w:rsidRPr="000C12A3">
              <w:t xml:space="preserve"> preparing the formal finding, the JSRRC Coordinator must review the Veteran’s claims folder to confirm the RO</w:t>
            </w:r>
          </w:p>
          <w:p w14:paraId="508BF4C5" w14:textId="77777777" w:rsidR="00587475" w:rsidRPr="000C12A3" w:rsidRDefault="00587475" w:rsidP="00180F34"/>
          <w:p w14:paraId="243A1C82" w14:textId="77777777" w:rsidR="00587475" w:rsidRPr="000C12A3" w:rsidRDefault="00587475" w:rsidP="00587475">
            <w:pPr>
              <w:pStyle w:val="ListParagraph"/>
              <w:numPr>
                <w:ilvl w:val="0"/>
                <w:numId w:val="46"/>
              </w:numPr>
              <w:ind w:left="158" w:hanging="187"/>
            </w:pPr>
            <w:r w:rsidRPr="000C12A3">
              <w:t>gave the claimant an opportunity to provide the information JSRRC requires</w:t>
            </w:r>
          </w:p>
          <w:p w14:paraId="64647321" w14:textId="77777777" w:rsidR="00587475" w:rsidRPr="000C12A3" w:rsidRDefault="00587475" w:rsidP="00587475">
            <w:pPr>
              <w:pStyle w:val="ListParagraph"/>
              <w:numPr>
                <w:ilvl w:val="0"/>
                <w:numId w:val="47"/>
              </w:numPr>
              <w:ind w:left="158" w:hanging="187"/>
            </w:pPr>
            <w:r w:rsidRPr="000C12A3">
              <w:t>properly followed established procedures for</w:t>
            </w:r>
          </w:p>
          <w:p w14:paraId="7CA192E6" w14:textId="77777777" w:rsidR="00587475" w:rsidRPr="000C12A3" w:rsidRDefault="00587475" w:rsidP="00587475">
            <w:pPr>
              <w:pStyle w:val="ListParagraph"/>
              <w:numPr>
                <w:ilvl w:val="0"/>
                <w:numId w:val="48"/>
              </w:numPr>
              <w:ind w:left="346" w:hanging="187"/>
            </w:pPr>
            <w:r w:rsidRPr="000C12A3">
              <w:t>verifying the Veteran’s claimed route of exposure, and</w:t>
            </w:r>
          </w:p>
          <w:p w14:paraId="5D8D808F" w14:textId="77777777" w:rsidR="00587475" w:rsidRPr="000C12A3" w:rsidRDefault="00587475" w:rsidP="00587475">
            <w:pPr>
              <w:pStyle w:val="ListParagraph"/>
              <w:numPr>
                <w:ilvl w:val="0"/>
                <w:numId w:val="49"/>
              </w:numPr>
              <w:ind w:left="346" w:hanging="187"/>
            </w:pPr>
            <w:r w:rsidRPr="000C12A3">
              <w:t>obtaining the information JSRRC requires, and</w:t>
            </w:r>
          </w:p>
          <w:p w14:paraId="1889C34C" w14:textId="77777777" w:rsidR="00587475" w:rsidRPr="000C12A3" w:rsidRDefault="00587475" w:rsidP="00587475">
            <w:pPr>
              <w:pStyle w:val="ListParagraph"/>
              <w:numPr>
                <w:ilvl w:val="0"/>
                <w:numId w:val="50"/>
              </w:numPr>
              <w:ind w:left="158" w:hanging="187"/>
            </w:pPr>
            <w:r w:rsidRPr="000C12A3">
              <w:t>reviewed and considered all relevant evidence of record, to include service records, in an attempt to</w:t>
            </w:r>
          </w:p>
          <w:p w14:paraId="7815E9D0" w14:textId="77777777" w:rsidR="00587475" w:rsidRPr="000C12A3" w:rsidRDefault="00587475" w:rsidP="00587475">
            <w:pPr>
              <w:pStyle w:val="ListParagraph"/>
              <w:numPr>
                <w:ilvl w:val="0"/>
                <w:numId w:val="51"/>
              </w:numPr>
              <w:ind w:left="346" w:hanging="187"/>
            </w:pPr>
            <w:r w:rsidRPr="000C12A3">
              <w:t>verify the Veteran’s claimed route of exposure, and</w:t>
            </w:r>
          </w:p>
          <w:p w14:paraId="7BB7BB08" w14:textId="77777777" w:rsidR="00587475" w:rsidRPr="000C12A3" w:rsidRDefault="00587475" w:rsidP="00587475">
            <w:pPr>
              <w:pStyle w:val="ListParagraph"/>
              <w:numPr>
                <w:ilvl w:val="0"/>
                <w:numId w:val="60"/>
              </w:numPr>
              <w:ind w:left="346" w:hanging="187"/>
            </w:pPr>
            <w:proofErr w:type="gramStart"/>
            <w:r w:rsidRPr="000C12A3">
              <w:t>obtain</w:t>
            </w:r>
            <w:proofErr w:type="gramEnd"/>
            <w:r w:rsidRPr="000C12A3">
              <w:t xml:space="preserve"> the information JSRRC requires.</w:t>
            </w:r>
          </w:p>
          <w:p w14:paraId="528F2674" w14:textId="77777777" w:rsidR="00587475" w:rsidRPr="000C12A3" w:rsidRDefault="00587475" w:rsidP="00180F34"/>
          <w:p w14:paraId="58C3166B" w14:textId="77777777" w:rsidR="00587475" w:rsidRPr="000C12A3" w:rsidRDefault="00587475" w:rsidP="00180F34">
            <w:r w:rsidRPr="000C12A3">
              <w:rPr>
                <w:b/>
                <w:i/>
              </w:rPr>
              <w:t>Reference</w:t>
            </w:r>
            <w:r w:rsidRPr="000C12A3">
              <w:t xml:space="preserve">:  For more information on the definition of herbicide agent, see M21-1, Part IV, Subpart ii, 2.C.3.b. </w:t>
            </w:r>
          </w:p>
        </w:tc>
      </w:tr>
    </w:tbl>
    <w:p w14:paraId="60435BCC" w14:textId="77777777" w:rsidR="00587475" w:rsidRPr="000C12A3" w:rsidRDefault="00587475" w:rsidP="00587475">
      <w:pPr>
        <w:tabs>
          <w:tab w:val="left" w:pos="9360"/>
        </w:tabs>
        <w:ind w:left="1714"/>
      </w:pPr>
      <w:r w:rsidRPr="000C12A3">
        <w:rPr>
          <w:u w:val="single"/>
        </w:rPr>
        <w:tab/>
      </w:r>
    </w:p>
    <w:p w14:paraId="1325872A" w14:textId="77777777" w:rsidR="00587475" w:rsidRPr="000C12A3" w:rsidRDefault="00587475" w:rsidP="00587475">
      <w:pPr>
        <w:ind w:left="1714"/>
      </w:pPr>
    </w:p>
    <w:tbl>
      <w:tblPr>
        <w:tblW w:w="0" w:type="auto"/>
        <w:tblLayout w:type="fixed"/>
        <w:tblLook w:val="0000" w:firstRow="0" w:lastRow="0" w:firstColumn="0" w:lastColumn="0" w:noHBand="0" w:noVBand="0"/>
      </w:tblPr>
      <w:tblGrid>
        <w:gridCol w:w="1728"/>
        <w:gridCol w:w="7740"/>
      </w:tblGrid>
      <w:tr w:rsidR="00587475" w:rsidRPr="000C12A3" w14:paraId="04324DB7" w14:textId="77777777" w:rsidTr="00180F34">
        <w:tc>
          <w:tcPr>
            <w:tcW w:w="1728" w:type="dxa"/>
            <w:shd w:val="clear" w:color="auto" w:fill="auto"/>
          </w:tcPr>
          <w:p w14:paraId="21BF18DF" w14:textId="77777777" w:rsidR="00587475" w:rsidRPr="000C12A3" w:rsidRDefault="00587475" w:rsidP="00180F34">
            <w:pPr>
              <w:outlineLvl w:val="4"/>
              <w:rPr>
                <w:b/>
                <w:bCs/>
                <w:sz w:val="22"/>
                <w:szCs w:val="22"/>
              </w:rPr>
            </w:pPr>
            <w:r w:rsidRPr="000C12A3">
              <w:rPr>
                <w:b/>
                <w:bCs/>
                <w:sz w:val="22"/>
                <w:szCs w:val="22"/>
              </w:rPr>
              <w:t>l.  Requirements for an Herbicide Formal Finding</w:t>
            </w:r>
          </w:p>
        </w:tc>
        <w:tc>
          <w:tcPr>
            <w:tcW w:w="7740" w:type="dxa"/>
            <w:shd w:val="clear" w:color="auto" w:fill="auto"/>
          </w:tcPr>
          <w:p w14:paraId="3B29E8D8" w14:textId="77777777" w:rsidR="00587475" w:rsidRPr="000C12A3" w:rsidRDefault="00587475" w:rsidP="00180F34">
            <w:r w:rsidRPr="000C12A3">
              <w:t>The formal finding referenced in M21-1, Part IV, Subpart ii, 1.H.1.k must</w:t>
            </w:r>
          </w:p>
          <w:p w14:paraId="51D68B65" w14:textId="77777777" w:rsidR="00587475" w:rsidRPr="000C12A3" w:rsidRDefault="00587475" w:rsidP="00180F34"/>
          <w:p w14:paraId="2EAE953B" w14:textId="77777777" w:rsidR="00587475" w:rsidRPr="000C12A3" w:rsidRDefault="00587475" w:rsidP="00587475">
            <w:pPr>
              <w:pStyle w:val="ListParagraph"/>
              <w:numPr>
                <w:ilvl w:val="0"/>
                <w:numId w:val="52"/>
              </w:numPr>
              <w:ind w:left="158" w:hanging="187"/>
            </w:pPr>
            <w:r w:rsidRPr="000C12A3">
              <w:t>state that VA does not possess the information JSRRC requires to research a claim that a Veteran served in an area associated with herbicide exposure</w:t>
            </w:r>
          </w:p>
          <w:p w14:paraId="7A9FD5B7" w14:textId="77777777" w:rsidR="00587475" w:rsidRPr="000C12A3" w:rsidRDefault="00587475" w:rsidP="00587475">
            <w:pPr>
              <w:pStyle w:val="ListParagraph"/>
              <w:numPr>
                <w:ilvl w:val="0"/>
                <w:numId w:val="52"/>
              </w:numPr>
              <w:ind w:left="158" w:hanging="187"/>
            </w:pPr>
            <w:r w:rsidRPr="000C12A3">
              <w:t>confirm the RO properly followed established procedures for obtaining the information</w:t>
            </w:r>
          </w:p>
          <w:p w14:paraId="60D6D327" w14:textId="77777777" w:rsidR="00587475" w:rsidRPr="000C12A3" w:rsidRDefault="00587475" w:rsidP="00587475">
            <w:pPr>
              <w:pStyle w:val="ListParagraph"/>
              <w:numPr>
                <w:ilvl w:val="0"/>
                <w:numId w:val="53"/>
              </w:numPr>
              <w:ind w:left="158" w:hanging="187"/>
            </w:pPr>
            <w:r w:rsidRPr="000C12A3">
              <w:t>describe the actions the RO took to obtain the information</w:t>
            </w:r>
          </w:p>
          <w:p w14:paraId="2C6F5ACF" w14:textId="77777777" w:rsidR="00587475" w:rsidRPr="000C12A3" w:rsidRDefault="00587475" w:rsidP="00587475">
            <w:pPr>
              <w:pStyle w:val="ListParagraph"/>
              <w:numPr>
                <w:ilvl w:val="0"/>
                <w:numId w:val="54"/>
              </w:numPr>
              <w:ind w:left="158" w:hanging="187"/>
            </w:pPr>
            <w:r w:rsidRPr="000C12A3">
              <w:t>state that evidence of the RO’s efforts to obtain the information is of record in the claims folder, and</w:t>
            </w:r>
          </w:p>
          <w:p w14:paraId="46FB704B" w14:textId="77777777" w:rsidR="00587475" w:rsidRPr="000C12A3" w:rsidRDefault="00587475" w:rsidP="00587475">
            <w:pPr>
              <w:pStyle w:val="ListParagraph"/>
              <w:numPr>
                <w:ilvl w:val="0"/>
                <w:numId w:val="55"/>
              </w:numPr>
              <w:ind w:left="158" w:hanging="187"/>
            </w:pPr>
            <w:r w:rsidRPr="000C12A3">
              <w:t>be signed by</w:t>
            </w:r>
          </w:p>
          <w:p w14:paraId="370FD6D2" w14:textId="77777777" w:rsidR="00587475" w:rsidRPr="000C12A3" w:rsidRDefault="00587475" w:rsidP="00587475">
            <w:pPr>
              <w:pStyle w:val="ListParagraph"/>
              <w:numPr>
                <w:ilvl w:val="0"/>
                <w:numId w:val="56"/>
              </w:numPr>
              <w:ind w:left="346" w:hanging="187"/>
            </w:pPr>
            <w:r w:rsidRPr="000C12A3">
              <w:t>the JSRRC Coordinator that prepared the formal finding, and</w:t>
            </w:r>
          </w:p>
          <w:p w14:paraId="75B10D81" w14:textId="77777777" w:rsidR="00587475" w:rsidRPr="000C12A3" w:rsidRDefault="00587475" w:rsidP="00587475">
            <w:pPr>
              <w:pStyle w:val="ListParagraph"/>
              <w:numPr>
                <w:ilvl w:val="0"/>
                <w:numId w:val="57"/>
              </w:numPr>
              <w:ind w:left="346" w:hanging="187"/>
            </w:pPr>
            <w:proofErr w:type="gramStart"/>
            <w:r w:rsidRPr="000C12A3">
              <w:t>the</w:t>
            </w:r>
            <w:proofErr w:type="gramEnd"/>
            <w:r w:rsidRPr="000C12A3">
              <w:t xml:space="preserve"> RO’s Veterans Service Center Manager (VSCM) or his/her designee.</w:t>
            </w:r>
          </w:p>
          <w:p w14:paraId="245FF830" w14:textId="77777777" w:rsidR="00587475" w:rsidRPr="000C12A3" w:rsidRDefault="00587475" w:rsidP="00180F34"/>
          <w:p w14:paraId="10C119B0" w14:textId="77777777" w:rsidR="00587475" w:rsidRPr="000C12A3" w:rsidRDefault="00587475" w:rsidP="00180F34">
            <w:r w:rsidRPr="000C12A3">
              <w:t>When preparation of the formal finding is complete, add it to the Veteran’s claims folder.</w:t>
            </w:r>
          </w:p>
          <w:p w14:paraId="5B033D04" w14:textId="77777777" w:rsidR="00587475" w:rsidRPr="000C12A3" w:rsidRDefault="00587475" w:rsidP="00180F34"/>
          <w:p w14:paraId="2648B89E" w14:textId="77777777" w:rsidR="00587475" w:rsidRPr="000C12A3" w:rsidRDefault="00587475" w:rsidP="00180F34">
            <w:r w:rsidRPr="000C12A3">
              <w:rPr>
                <w:b/>
                <w:bCs/>
                <w:i/>
                <w:iCs/>
              </w:rPr>
              <w:t>Note</w:t>
            </w:r>
            <w:r w:rsidRPr="000C12A3">
              <w:t xml:space="preserve">:  It is </w:t>
            </w:r>
            <w:r w:rsidRPr="000C12A3">
              <w:rPr>
                <w:i/>
                <w:iCs/>
              </w:rPr>
              <w:t>not</w:t>
            </w:r>
            <w:r w:rsidRPr="000C12A3">
              <w:t xml:space="preserve"> necessary to contact the Veteran by telephone to </w:t>
            </w:r>
          </w:p>
          <w:p w14:paraId="4EDF4A08" w14:textId="77777777" w:rsidR="00587475" w:rsidRPr="000C12A3" w:rsidRDefault="00587475" w:rsidP="00587475">
            <w:pPr>
              <w:pStyle w:val="ListParagraph"/>
              <w:numPr>
                <w:ilvl w:val="0"/>
                <w:numId w:val="58"/>
              </w:numPr>
              <w:ind w:left="158" w:hanging="187"/>
            </w:pPr>
            <w:r w:rsidRPr="000C12A3">
              <w:lastRenderedPageBreak/>
              <w:t>advise him/her of the formal finding, or</w:t>
            </w:r>
          </w:p>
          <w:p w14:paraId="6727FD6E" w14:textId="77777777" w:rsidR="00587475" w:rsidRPr="000C12A3" w:rsidRDefault="00587475" w:rsidP="00587475">
            <w:pPr>
              <w:pStyle w:val="ListParagraph"/>
              <w:numPr>
                <w:ilvl w:val="0"/>
                <w:numId w:val="59"/>
              </w:numPr>
              <w:ind w:left="158" w:hanging="187"/>
            </w:pPr>
            <w:proofErr w:type="gramStart"/>
            <w:r w:rsidRPr="000C12A3">
              <w:t>allow</w:t>
            </w:r>
            <w:proofErr w:type="gramEnd"/>
            <w:r w:rsidRPr="000C12A3">
              <w:t xml:space="preserve"> additional time to submit the required information.</w:t>
            </w:r>
          </w:p>
        </w:tc>
      </w:tr>
    </w:tbl>
    <w:p w14:paraId="18DC1669" w14:textId="77777777" w:rsidR="00587475" w:rsidRPr="000C12A3" w:rsidRDefault="00587475" w:rsidP="00587475">
      <w:pPr>
        <w:tabs>
          <w:tab w:val="left" w:pos="9360"/>
        </w:tabs>
        <w:ind w:left="1714"/>
      </w:pPr>
      <w:r w:rsidRPr="000C12A3">
        <w:rPr>
          <w:u w:val="single"/>
        </w:rPr>
        <w:lastRenderedPageBreak/>
        <w:tab/>
      </w:r>
    </w:p>
    <w:p w14:paraId="4E548513" w14:textId="77777777" w:rsidR="00587475" w:rsidRPr="000C12A3" w:rsidRDefault="00587475" w:rsidP="0058747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29D2A72C" w14:textId="77777777" w:rsidTr="00180F34">
        <w:tc>
          <w:tcPr>
            <w:tcW w:w="1728" w:type="dxa"/>
            <w:shd w:val="clear" w:color="auto" w:fill="auto"/>
          </w:tcPr>
          <w:p w14:paraId="1B81F5F5" w14:textId="77777777" w:rsidR="00587475" w:rsidRPr="000C12A3" w:rsidRDefault="00587475" w:rsidP="00180F34">
            <w:pPr>
              <w:rPr>
                <w:b/>
                <w:sz w:val="22"/>
              </w:rPr>
            </w:pPr>
            <w:r w:rsidRPr="000C12A3">
              <w:rPr>
                <w:b/>
                <w:bCs/>
                <w:sz w:val="22"/>
                <w:szCs w:val="22"/>
              </w:rPr>
              <w:t>m.  Template for Documenting an Herbicide Formal Finding</w:t>
            </w:r>
          </w:p>
        </w:tc>
        <w:tc>
          <w:tcPr>
            <w:tcW w:w="7740" w:type="dxa"/>
            <w:shd w:val="clear" w:color="auto" w:fill="auto"/>
          </w:tcPr>
          <w:p w14:paraId="63C5797D" w14:textId="77777777" w:rsidR="00587475" w:rsidRPr="000C12A3" w:rsidRDefault="00587475" w:rsidP="00180F34">
            <w:r w:rsidRPr="000C12A3">
              <w:t>Use the template below to document a formal finding that VA lacks the information the JSRRC requires to determine a Veteran’s service in an area associated with herbicide exposure.</w:t>
            </w:r>
          </w:p>
        </w:tc>
      </w:tr>
    </w:tbl>
    <w:p w14:paraId="11641901" w14:textId="77777777" w:rsidR="00587475" w:rsidRPr="000C12A3" w:rsidRDefault="00587475" w:rsidP="00587475"/>
    <w:tbl>
      <w:tblPr>
        <w:tblStyle w:val="TableGrid"/>
        <w:tblW w:w="0" w:type="auto"/>
        <w:tblInd w:w="1714" w:type="dxa"/>
        <w:tblLook w:val="04A0" w:firstRow="1" w:lastRow="0" w:firstColumn="1" w:lastColumn="0" w:noHBand="0" w:noVBand="1"/>
      </w:tblPr>
      <w:tblGrid>
        <w:gridCol w:w="7862"/>
      </w:tblGrid>
      <w:tr w:rsidR="00587475" w:rsidRPr="000C12A3" w14:paraId="1079C7C9" w14:textId="77777777" w:rsidTr="00180F34">
        <w:tc>
          <w:tcPr>
            <w:tcW w:w="9576" w:type="dxa"/>
          </w:tcPr>
          <w:p w14:paraId="482002EB" w14:textId="77777777" w:rsidR="00587475" w:rsidRPr="000C12A3" w:rsidRDefault="00587475" w:rsidP="00180F34">
            <w:pPr>
              <w:rPr>
                <w:b/>
                <w:bCs/>
              </w:rPr>
            </w:pPr>
            <w:r w:rsidRPr="000C12A3">
              <w:rPr>
                <w:b/>
                <w:bCs/>
              </w:rPr>
              <w:t>Department of Veterans Affairs                                 Memorandum</w:t>
            </w:r>
          </w:p>
          <w:p w14:paraId="0F1CDD1F" w14:textId="77777777" w:rsidR="00587475" w:rsidRPr="000C12A3" w:rsidRDefault="00587475" w:rsidP="00180F34"/>
          <w:p w14:paraId="615BA961" w14:textId="77777777" w:rsidR="00587475" w:rsidRPr="000C12A3" w:rsidRDefault="00587475" w:rsidP="00180F34">
            <w:pPr>
              <w:rPr>
                <w:sz w:val="22"/>
              </w:rPr>
            </w:pPr>
            <w:r w:rsidRPr="000C12A3">
              <w:rPr>
                <w:sz w:val="22"/>
              </w:rPr>
              <w:t>Date:</w:t>
            </w:r>
          </w:p>
          <w:p w14:paraId="147DD425" w14:textId="77777777" w:rsidR="00587475" w:rsidRPr="000C12A3" w:rsidRDefault="00587475" w:rsidP="00180F34">
            <w:pPr>
              <w:rPr>
                <w:sz w:val="16"/>
              </w:rPr>
            </w:pPr>
          </w:p>
          <w:p w14:paraId="3A40441E" w14:textId="77777777" w:rsidR="00587475" w:rsidRPr="000C12A3" w:rsidRDefault="00587475" w:rsidP="00180F34">
            <w:pPr>
              <w:rPr>
                <w:sz w:val="22"/>
              </w:rPr>
            </w:pPr>
            <w:r w:rsidRPr="000C12A3">
              <w:rPr>
                <w:sz w:val="22"/>
              </w:rPr>
              <w:t>From:</w:t>
            </w:r>
          </w:p>
          <w:p w14:paraId="4E8200F9" w14:textId="77777777" w:rsidR="00587475" w:rsidRPr="000C12A3" w:rsidRDefault="00587475" w:rsidP="00180F34">
            <w:pPr>
              <w:rPr>
                <w:sz w:val="18"/>
              </w:rPr>
            </w:pPr>
          </w:p>
          <w:p w14:paraId="6C6C34A2" w14:textId="77777777" w:rsidR="00587475" w:rsidRPr="000C12A3" w:rsidRDefault="00587475" w:rsidP="00180F34">
            <w:pPr>
              <w:rPr>
                <w:sz w:val="22"/>
              </w:rPr>
            </w:pPr>
            <w:r w:rsidRPr="000C12A3">
              <w:rPr>
                <w:sz w:val="22"/>
              </w:rPr>
              <w:t>RE:  Private, John Q.</w:t>
            </w:r>
          </w:p>
          <w:p w14:paraId="0E2C2570" w14:textId="77777777" w:rsidR="00587475" w:rsidRPr="000C12A3" w:rsidRDefault="00587475" w:rsidP="00180F34">
            <w:pPr>
              <w:rPr>
                <w:sz w:val="22"/>
              </w:rPr>
            </w:pPr>
            <w:r w:rsidRPr="000C12A3">
              <w:rPr>
                <w:sz w:val="22"/>
              </w:rPr>
              <w:t xml:space="preserve">        CSS 999 99 9999</w:t>
            </w:r>
          </w:p>
          <w:p w14:paraId="4EA4F375" w14:textId="77777777" w:rsidR="00587475" w:rsidRPr="000C12A3" w:rsidRDefault="00587475" w:rsidP="00180F34">
            <w:pPr>
              <w:rPr>
                <w:sz w:val="18"/>
              </w:rPr>
            </w:pPr>
          </w:p>
          <w:p w14:paraId="291CAB11" w14:textId="77777777" w:rsidR="00587475" w:rsidRPr="000C12A3" w:rsidRDefault="00587475" w:rsidP="00180F34">
            <w:pPr>
              <w:rPr>
                <w:sz w:val="22"/>
              </w:rPr>
            </w:pPr>
            <w:r w:rsidRPr="000C12A3">
              <w:rPr>
                <w:sz w:val="22"/>
              </w:rPr>
              <w:t xml:space="preserve">Subj:  Formal finding that the Department of Veterans Affairs (VA) lacks the information the U.S. Army and Joint Services Records Research Center (JSRRC) requires </w:t>
            </w:r>
            <w:proofErr w:type="gramStart"/>
            <w:r w:rsidRPr="000C12A3">
              <w:rPr>
                <w:sz w:val="22"/>
              </w:rPr>
              <w:t>to verify</w:t>
            </w:r>
            <w:proofErr w:type="gramEnd"/>
            <w:r w:rsidRPr="000C12A3">
              <w:rPr>
                <w:sz w:val="22"/>
              </w:rPr>
              <w:t xml:space="preserve"> herbicide exposure in [</w:t>
            </w:r>
            <w:r w:rsidRPr="000C12A3">
              <w:rPr>
                <w:b/>
                <w:sz w:val="22"/>
              </w:rPr>
              <w:t>LOCATION(S)</w:t>
            </w:r>
            <w:r w:rsidRPr="000C12A3">
              <w:rPr>
                <w:sz w:val="22"/>
              </w:rPr>
              <w:t>].</w:t>
            </w:r>
          </w:p>
          <w:p w14:paraId="4BDB83AA" w14:textId="77777777" w:rsidR="00587475" w:rsidRPr="000C12A3" w:rsidRDefault="00587475" w:rsidP="00180F34">
            <w:pPr>
              <w:rPr>
                <w:sz w:val="22"/>
              </w:rPr>
            </w:pPr>
          </w:p>
          <w:p w14:paraId="3F56FE74" w14:textId="77777777" w:rsidR="00587475" w:rsidRPr="000C12A3" w:rsidRDefault="00587475" w:rsidP="00180F34">
            <w:pPr>
              <w:rPr>
                <w:sz w:val="22"/>
              </w:rPr>
            </w:pPr>
            <w:r w:rsidRPr="000C12A3">
              <w:rPr>
                <w:sz w:val="22"/>
              </w:rPr>
              <w:t>To:  File</w:t>
            </w:r>
          </w:p>
          <w:p w14:paraId="076C7EFC" w14:textId="77777777" w:rsidR="00587475" w:rsidRPr="000C12A3" w:rsidRDefault="00587475" w:rsidP="00180F34">
            <w:pPr>
              <w:rPr>
                <w:sz w:val="22"/>
              </w:rPr>
            </w:pPr>
          </w:p>
          <w:p w14:paraId="68505107" w14:textId="77777777" w:rsidR="00587475" w:rsidRPr="000C12A3" w:rsidRDefault="00587475" w:rsidP="00180F34">
            <w:pPr>
              <w:rPr>
                <w:sz w:val="22"/>
              </w:rPr>
            </w:pPr>
            <w:r w:rsidRPr="000C12A3">
              <w:rPr>
                <w:sz w:val="22"/>
              </w:rPr>
              <w:t>1.  We have determined that the VA lacks the information the JSRRC requires to verify herbicide exposure in [</w:t>
            </w:r>
            <w:r w:rsidRPr="000C12A3">
              <w:rPr>
                <w:b/>
                <w:sz w:val="22"/>
              </w:rPr>
              <w:t>LOCATION(S)]</w:t>
            </w:r>
            <w:r w:rsidRPr="000C12A3">
              <w:rPr>
                <w:sz w:val="22"/>
              </w:rPr>
              <w:t>.</w:t>
            </w:r>
          </w:p>
          <w:p w14:paraId="6C415E52" w14:textId="77777777" w:rsidR="00587475" w:rsidRPr="000C12A3" w:rsidRDefault="00587475" w:rsidP="00180F34">
            <w:pPr>
              <w:rPr>
                <w:sz w:val="22"/>
              </w:rPr>
            </w:pPr>
          </w:p>
          <w:p w14:paraId="22CC5565" w14:textId="77777777" w:rsidR="00587475" w:rsidRPr="000C12A3" w:rsidRDefault="00587475" w:rsidP="00180F34">
            <w:pPr>
              <w:rPr>
                <w:sz w:val="22"/>
              </w:rPr>
            </w:pPr>
            <w:r w:rsidRPr="000C12A3">
              <w:rPr>
                <w:sz w:val="22"/>
              </w:rPr>
              <w:t xml:space="preserve">2.  The RO has given the claimant the opportunity to provide the missing information and has properly followed all other established procedures for obtaining it. </w:t>
            </w:r>
          </w:p>
          <w:p w14:paraId="13F4C2DC" w14:textId="77777777" w:rsidR="00587475" w:rsidRPr="000C12A3" w:rsidRDefault="00587475" w:rsidP="00180F34">
            <w:pPr>
              <w:rPr>
                <w:sz w:val="22"/>
              </w:rPr>
            </w:pPr>
          </w:p>
          <w:p w14:paraId="2FE42A1F" w14:textId="77777777" w:rsidR="00587475" w:rsidRPr="000C12A3" w:rsidRDefault="00587475" w:rsidP="00180F34">
            <w:pPr>
              <w:rPr>
                <w:sz w:val="22"/>
              </w:rPr>
            </w:pPr>
            <w:r w:rsidRPr="000C12A3">
              <w:rPr>
                <w:sz w:val="22"/>
              </w:rPr>
              <w:t xml:space="preserve">3.  The following efforts were made to obtain the information the JSRRC requires:  </w:t>
            </w:r>
          </w:p>
          <w:p w14:paraId="5F30A394" w14:textId="77777777" w:rsidR="00587475" w:rsidRPr="000C12A3" w:rsidRDefault="00587475" w:rsidP="00180F34">
            <w:pPr>
              <w:rPr>
                <w:sz w:val="22"/>
              </w:rPr>
            </w:pPr>
          </w:p>
          <w:p w14:paraId="68004712" w14:textId="77777777" w:rsidR="00587475" w:rsidRPr="000C12A3" w:rsidRDefault="00587475" w:rsidP="00180F34">
            <w:pPr>
              <w:rPr>
                <w:sz w:val="22"/>
              </w:rPr>
            </w:pPr>
            <w:r w:rsidRPr="000C12A3">
              <w:rPr>
                <w:sz w:val="22"/>
              </w:rPr>
              <w:t xml:space="preserve">   </w:t>
            </w:r>
            <w:proofErr w:type="gramStart"/>
            <w:r w:rsidRPr="000C12A3">
              <w:rPr>
                <w:sz w:val="22"/>
              </w:rPr>
              <w:t>a</w:t>
            </w:r>
            <w:proofErr w:type="gramEnd"/>
            <w:r w:rsidRPr="000C12A3">
              <w:rPr>
                <w:sz w:val="22"/>
              </w:rPr>
              <w:t>.</w:t>
            </w:r>
          </w:p>
          <w:p w14:paraId="6DB3635D" w14:textId="77777777" w:rsidR="00587475" w:rsidRPr="000C12A3" w:rsidRDefault="00587475" w:rsidP="00180F34">
            <w:pPr>
              <w:rPr>
                <w:sz w:val="22"/>
              </w:rPr>
            </w:pPr>
            <w:r w:rsidRPr="000C12A3">
              <w:rPr>
                <w:sz w:val="22"/>
              </w:rPr>
              <w:t xml:space="preserve">   </w:t>
            </w:r>
            <w:proofErr w:type="gramStart"/>
            <w:r w:rsidRPr="000C12A3">
              <w:rPr>
                <w:sz w:val="22"/>
              </w:rPr>
              <w:t>b</w:t>
            </w:r>
            <w:proofErr w:type="gramEnd"/>
            <w:r w:rsidRPr="000C12A3">
              <w:rPr>
                <w:sz w:val="22"/>
              </w:rPr>
              <w:t>.</w:t>
            </w:r>
          </w:p>
          <w:p w14:paraId="15F7E139" w14:textId="77777777" w:rsidR="00587475" w:rsidRPr="000C12A3" w:rsidRDefault="00587475" w:rsidP="00180F34">
            <w:pPr>
              <w:rPr>
                <w:sz w:val="22"/>
              </w:rPr>
            </w:pPr>
            <w:r w:rsidRPr="000C12A3">
              <w:rPr>
                <w:sz w:val="22"/>
              </w:rPr>
              <w:t xml:space="preserve">   </w:t>
            </w:r>
            <w:proofErr w:type="gramStart"/>
            <w:r w:rsidRPr="000C12A3">
              <w:rPr>
                <w:sz w:val="22"/>
              </w:rPr>
              <w:t>c</w:t>
            </w:r>
            <w:proofErr w:type="gramEnd"/>
            <w:r w:rsidRPr="000C12A3">
              <w:rPr>
                <w:sz w:val="22"/>
              </w:rPr>
              <w:t>.</w:t>
            </w:r>
          </w:p>
          <w:p w14:paraId="6187F38A" w14:textId="77777777" w:rsidR="00587475" w:rsidRPr="000C12A3" w:rsidRDefault="00587475" w:rsidP="00180F34"/>
          <w:p w14:paraId="3796D8F0" w14:textId="77777777" w:rsidR="00587475" w:rsidRPr="000C12A3" w:rsidRDefault="00587475" w:rsidP="00180F34">
            <w:pPr>
              <w:rPr>
                <w:sz w:val="22"/>
              </w:rPr>
            </w:pPr>
            <w:r w:rsidRPr="000C12A3">
              <w:rPr>
                <w:sz w:val="22"/>
              </w:rPr>
              <w:t>4.  Evidence of efforts the RO made to obtain the information is contained in the claims folder.</w:t>
            </w:r>
          </w:p>
          <w:p w14:paraId="310D46EE" w14:textId="77777777" w:rsidR="00587475" w:rsidRPr="000C12A3" w:rsidRDefault="00587475" w:rsidP="00180F34">
            <w:pPr>
              <w:rPr>
                <w:sz w:val="18"/>
              </w:rPr>
            </w:pPr>
          </w:p>
          <w:p w14:paraId="6566E6D5" w14:textId="77777777" w:rsidR="00587475" w:rsidRPr="000C12A3" w:rsidRDefault="00587475" w:rsidP="00180F34">
            <w:pPr>
              <w:rPr>
                <w:sz w:val="4"/>
              </w:rPr>
            </w:pPr>
          </w:p>
          <w:p w14:paraId="37B2796F" w14:textId="77777777" w:rsidR="00587475" w:rsidRPr="000C12A3" w:rsidRDefault="00587475" w:rsidP="00180F34">
            <w:pPr>
              <w:rPr>
                <w:sz w:val="22"/>
              </w:rPr>
            </w:pPr>
            <w:r w:rsidRPr="000C12A3">
              <w:rPr>
                <w:sz w:val="22"/>
              </w:rPr>
              <w:t>_______________________________</w:t>
            </w:r>
          </w:p>
          <w:p w14:paraId="54E95B0F" w14:textId="77777777" w:rsidR="00587475" w:rsidRPr="000C12A3" w:rsidRDefault="00587475" w:rsidP="00180F34">
            <w:pPr>
              <w:rPr>
                <w:sz w:val="22"/>
              </w:rPr>
            </w:pPr>
            <w:r w:rsidRPr="000C12A3">
              <w:rPr>
                <w:sz w:val="22"/>
              </w:rPr>
              <w:t>Signature of the JSRRC Coordinator</w:t>
            </w:r>
          </w:p>
          <w:p w14:paraId="17573015" w14:textId="77777777" w:rsidR="00587475" w:rsidRPr="000C12A3" w:rsidRDefault="00587475" w:rsidP="00180F34">
            <w:pPr>
              <w:ind w:firstLine="720"/>
              <w:rPr>
                <w:sz w:val="12"/>
              </w:rPr>
            </w:pPr>
          </w:p>
          <w:p w14:paraId="06DC631C" w14:textId="77777777" w:rsidR="00587475" w:rsidRPr="000C12A3" w:rsidRDefault="00587475" w:rsidP="00180F34">
            <w:pPr>
              <w:rPr>
                <w:sz w:val="12"/>
              </w:rPr>
            </w:pPr>
          </w:p>
          <w:p w14:paraId="4FD2D59B" w14:textId="77777777" w:rsidR="00587475" w:rsidRPr="000C12A3" w:rsidRDefault="00587475" w:rsidP="00180F34">
            <w:pPr>
              <w:rPr>
                <w:sz w:val="22"/>
              </w:rPr>
            </w:pPr>
            <w:r w:rsidRPr="000C12A3">
              <w:rPr>
                <w:sz w:val="22"/>
              </w:rPr>
              <w:t>_______________________________</w:t>
            </w:r>
          </w:p>
          <w:p w14:paraId="66596A22" w14:textId="77777777" w:rsidR="00587475" w:rsidRPr="000C12A3" w:rsidRDefault="00587475" w:rsidP="00180F34">
            <w:pPr>
              <w:rPr>
                <w:sz w:val="22"/>
              </w:rPr>
            </w:pPr>
            <w:r w:rsidRPr="000C12A3">
              <w:rPr>
                <w:sz w:val="22"/>
              </w:rPr>
              <w:t>Signature of the VSCM or Designee</w:t>
            </w:r>
          </w:p>
          <w:p w14:paraId="0F49777E" w14:textId="77777777" w:rsidR="00587475" w:rsidRPr="000C12A3" w:rsidRDefault="00587475" w:rsidP="00180F34">
            <w:pPr>
              <w:tabs>
                <w:tab w:val="left" w:pos="9360"/>
              </w:tabs>
              <w:rPr>
                <w:u w:val="single"/>
              </w:rPr>
            </w:pPr>
          </w:p>
        </w:tc>
      </w:tr>
    </w:tbl>
    <w:p w14:paraId="2AF2278A" w14:textId="77777777" w:rsidR="00587475" w:rsidRPr="000C12A3" w:rsidRDefault="00587475" w:rsidP="00587475">
      <w:pPr>
        <w:tabs>
          <w:tab w:val="left" w:pos="9360"/>
        </w:tabs>
        <w:ind w:left="1714"/>
      </w:pPr>
      <w:r w:rsidRPr="000C12A3">
        <w:rPr>
          <w:u w:val="single"/>
        </w:rPr>
        <w:tab/>
      </w:r>
    </w:p>
    <w:p w14:paraId="26E3917B" w14:textId="77777777" w:rsidR="00587475" w:rsidRPr="000C12A3" w:rsidRDefault="00587475" w:rsidP="00587475">
      <w:pPr>
        <w:ind w:left="1714"/>
      </w:pPr>
    </w:p>
    <w:p w14:paraId="0350E5F1" w14:textId="77777777" w:rsidR="00587475" w:rsidRPr="000C12A3" w:rsidRDefault="00587475" w:rsidP="00587475">
      <w:pPr>
        <w:rPr>
          <w:rFonts w:ascii="Arial" w:hAnsi="Arial" w:cs="Arial"/>
          <w:b/>
          <w:sz w:val="32"/>
          <w:szCs w:val="20"/>
        </w:rPr>
      </w:pPr>
      <w:r w:rsidRPr="000C12A3">
        <w:br w:type="page"/>
      </w:r>
    </w:p>
    <w:p w14:paraId="51920240" w14:textId="77777777" w:rsidR="00587475" w:rsidRPr="000C12A3" w:rsidRDefault="00587475" w:rsidP="00587475">
      <w:pPr>
        <w:pStyle w:val="Heading4"/>
        <w:tabs>
          <w:tab w:val="left" w:pos="9360"/>
        </w:tabs>
      </w:pPr>
      <w:r w:rsidRPr="000C12A3">
        <w:lastRenderedPageBreak/>
        <w:t xml:space="preserve">2.  Developing Claims Based on Service </w:t>
      </w:r>
      <w:proofErr w:type="gramStart"/>
      <w:r w:rsidRPr="000C12A3">
        <w:t>Aboard</w:t>
      </w:r>
      <w:proofErr w:type="gramEnd"/>
      <w:r w:rsidRPr="000C12A3">
        <w:t xml:space="preserve"> Ships Offshore of the RVN or on Inland Waterways</w:t>
      </w:r>
    </w:p>
    <w:p w14:paraId="696D37D4"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6113A4F4" w14:textId="77777777" w:rsidTr="00180F34">
        <w:trPr>
          <w:cantSplit/>
          <w:trHeight w:val="3753"/>
        </w:trPr>
        <w:tc>
          <w:tcPr>
            <w:tcW w:w="1728" w:type="dxa"/>
          </w:tcPr>
          <w:p w14:paraId="1E03A40C" w14:textId="77777777" w:rsidR="00587475" w:rsidRPr="000C12A3" w:rsidRDefault="00587475" w:rsidP="00180F34">
            <w:pPr>
              <w:pStyle w:val="Heading5"/>
            </w:pPr>
            <w:r w:rsidRPr="000C12A3">
              <w:t>Introduction</w:t>
            </w:r>
          </w:p>
        </w:tc>
        <w:tc>
          <w:tcPr>
            <w:tcW w:w="7740" w:type="dxa"/>
          </w:tcPr>
          <w:p w14:paraId="0CB926A5" w14:textId="77777777" w:rsidR="00587475" w:rsidRPr="000C12A3" w:rsidRDefault="00587475" w:rsidP="00180F34">
            <w:pPr>
              <w:pStyle w:val="BlockText"/>
            </w:pPr>
            <w:r w:rsidRPr="000C12A3">
              <w:t>This topic contains information on developing claims based on service aboard ships offshore of the RVN or on inland waterways, including</w:t>
            </w:r>
          </w:p>
          <w:p w14:paraId="360C49F4" w14:textId="77777777" w:rsidR="00587475" w:rsidRPr="000C12A3" w:rsidRDefault="00587475" w:rsidP="00180F34">
            <w:pPr>
              <w:pStyle w:val="BlockText"/>
            </w:pPr>
          </w:p>
          <w:p w14:paraId="107DF075" w14:textId="77777777" w:rsidR="00587475" w:rsidRDefault="00587475" w:rsidP="00587475">
            <w:pPr>
              <w:pStyle w:val="ListParagraph"/>
              <w:numPr>
                <w:ilvl w:val="0"/>
                <w:numId w:val="15"/>
              </w:numPr>
              <w:ind w:left="158" w:hanging="187"/>
              <w:rPr>
                <w:ins w:id="1" w:author="Milenkovic, Melissa, VBAVACO" w:date="2016-01-29T15:06:00Z"/>
              </w:rPr>
            </w:pPr>
            <w:r w:rsidRPr="000C12A3">
              <w:t xml:space="preserve">the definition of </w:t>
            </w:r>
          </w:p>
          <w:p w14:paraId="4A7E71AD" w14:textId="77777777" w:rsidR="00587475" w:rsidRDefault="00587475" w:rsidP="00587475">
            <w:pPr>
              <w:pStyle w:val="ListParagraph"/>
              <w:numPr>
                <w:ilvl w:val="0"/>
                <w:numId w:val="76"/>
              </w:numPr>
              <w:ind w:left="346" w:hanging="187"/>
            </w:pPr>
            <w:r w:rsidRPr="000C12A3">
              <w:t>inland waterways</w:t>
            </w:r>
          </w:p>
          <w:p w14:paraId="6FDBC406" w14:textId="77777777" w:rsidR="00587475" w:rsidRPr="00C1125D" w:rsidRDefault="00587475" w:rsidP="00587475">
            <w:pPr>
              <w:pStyle w:val="ListParagraph"/>
              <w:numPr>
                <w:ilvl w:val="0"/>
                <w:numId w:val="77"/>
              </w:numPr>
              <w:ind w:left="346" w:hanging="187"/>
              <w:rPr>
                <w:highlight w:val="yellow"/>
              </w:rPr>
            </w:pPr>
            <w:r w:rsidRPr="00C1125D">
              <w:rPr>
                <w:highlight w:val="yellow"/>
              </w:rPr>
              <w:t>offshore waters</w:t>
            </w:r>
          </w:p>
          <w:p w14:paraId="5CFC13A3" w14:textId="77777777" w:rsidR="00587475" w:rsidRPr="00C1125D" w:rsidRDefault="00587475" w:rsidP="00587475">
            <w:pPr>
              <w:pStyle w:val="ListParagraph"/>
              <w:numPr>
                <w:ilvl w:val="0"/>
                <w:numId w:val="78"/>
              </w:numPr>
              <w:ind w:left="158" w:hanging="187"/>
              <w:rPr>
                <w:highlight w:val="yellow"/>
              </w:rPr>
            </w:pPr>
            <w:r w:rsidRPr="00C1125D">
              <w:rPr>
                <w:highlight w:val="yellow"/>
              </w:rPr>
              <w:t>specific geographic locations determined to be</w:t>
            </w:r>
          </w:p>
          <w:p w14:paraId="4D8A3EFD" w14:textId="77777777" w:rsidR="00587475" w:rsidRPr="00C1125D" w:rsidRDefault="00587475" w:rsidP="00587475">
            <w:pPr>
              <w:pStyle w:val="ListParagraph"/>
              <w:numPr>
                <w:ilvl w:val="0"/>
                <w:numId w:val="79"/>
              </w:numPr>
              <w:ind w:left="346" w:hanging="187"/>
              <w:rPr>
                <w:highlight w:val="yellow"/>
              </w:rPr>
            </w:pPr>
            <w:r w:rsidRPr="00C1125D">
              <w:rPr>
                <w:highlight w:val="yellow"/>
              </w:rPr>
              <w:t>offshore waters</w:t>
            </w:r>
          </w:p>
          <w:p w14:paraId="4B9F4388" w14:textId="77777777" w:rsidR="00587475" w:rsidRPr="00C1125D" w:rsidRDefault="00587475" w:rsidP="00587475">
            <w:pPr>
              <w:pStyle w:val="ListParagraph"/>
              <w:numPr>
                <w:ilvl w:val="0"/>
                <w:numId w:val="80"/>
              </w:numPr>
              <w:ind w:left="346" w:hanging="187"/>
              <w:rPr>
                <w:highlight w:val="yellow"/>
              </w:rPr>
            </w:pPr>
            <w:r w:rsidRPr="00C1125D">
              <w:rPr>
                <w:highlight w:val="yellow"/>
              </w:rPr>
              <w:t>inland waterways</w:t>
            </w:r>
          </w:p>
          <w:p w14:paraId="37EE8728" w14:textId="77777777" w:rsidR="00587475" w:rsidRPr="000C12A3" w:rsidRDefault="00587475" w:rsidP="00587475">
            <w:pPr>
              <w:pStyle w:val="ListParagraph"/>
              <w:numPr>
                <w:ilvl w:val="0"/>
                <w:numId w:val="15"/>
              </w:numPr>
              <w:ind w:left="158" w:hanging="187"/>
            </w:pPr>
            <w:r w:rsidRPr="000C12A3">
              <w:t xml:space="preserve">review of military service personnel records to verify </w:t>
            </w:r>
            <w:r w:rsidRPr="00C1125D">
              <w:rPr>
                <w:highlight w:val="yellow"/>
              </w:rPr>
              <w:t xml:space="preserve">duty or visitation in </w:t>
            </w:r>
            <w:r w:rsidRPr="00587475">
              <w:rPr>
                <w:highlight w:val="yellow"/>
              </w:rPr>
              <w:t>the RVN</w:t>
            </w:r>
            <w:r>
              <w:t xml:space="preserve">  </w:t>
            </w:r>
            <w:r w:rsidRPr="00587475">
              <w:rPr>
                <w:highlight w:val="yellow"/>
              </w:rPr>
              <w:t xml:space="preserve">while serving aboard ships on the RVN’s offshore waters </w:t>
            </w:r>
            <w:del w:id="2" w:author="Milenkovic, Melissa, VBAVACO" w:date="2016-02-01T08:56:00Z">
              <w:r w:rsidRPr="000C12A3" w:rsidDel="008502C5">
                <w:delText xml:space="preserve">service on ships offshore of the RVN </w:delText>
              </w:r>
            </w:del>
            <w:r w:rsidRPr="000C12A3">
              <w:t>or on inland waterways</w:t>
            </w:r>
          </w:p>
          <w:p w14:paraId="54C3DFB3" w14:textId="77777777" w:rsidR="00587475" w:rsidRPr="000C12A3" w:rsidRDefault="00587475" w:rsidP="00587475">
            <w:pPr>
              <w:pStyle w:val="ListParagraph"/>
              <w:numPr>
                <w:ilvl w:val="0"/>
                <w:numId w:val="15"/>
              </w:numPr>
              <w:ind w:left="158" w:hanging="187"/>
            </w:pPr>
            <w:r w:rsidRPr="000C12A3">
              <w:t>presumption of exposure to herbicides with verified service aboard ships operating on inland waterways</w:t>
            </w:r>
          </w:p>
          <w:p w14:paraId="7969AB84" w14:textId="77777777" w:rsidR="00587475" w:rsidRPr="000C12A3" w:rsidRDefault="00587475" w:rsidP="00587475">
            <w:pPr>
              <w:pStyle w:val="ListParagraph"/>
              <w:numPr>
                <w:ilvl w:val="0"/>
                <w:numId w:val="15"/>
              </w:numPr>
              <w:ind w:left="158" w:hanging="187"/>
            </w:pPr>
            <w:r w:rsidRPr="000C12A3">
              <w:t xml:space="preserve">developing claims based on exposure to herbicides during service aboard ships operating </w:t>
            </w:r>
            <w:del w:id="3" w:author="Milenkovic, Melissa, VBAVACO" w:date="2016-02-01T08:57:00Z">
              <w:r w:rsidRPr="000C12A3" w:rsidDel="008502C5">
                <w:delText xml:space="preserve">in </w:delText>
              </w:r>
            </w:del>
            <w:r w:rsidRPr="00587475">
              <w:rPr>
                <w:highlight w:val="yellow"/>
              </w:rPr>
              <w:t>on the RVN’s</w:t>
            </w:r>
            <w:r>
              <w:t xml:space="preserve"> </w:t>
            </w:r>
            <w:r w:rsidRPr="000C12A3">
              <w:t xml:space="preserve">offshore waters </w:t>
            </w:r>
            <w:del w:id="4" w:author="Milenkovic, Melissa, VBAVACO" w:date="2016-02-01T08:57:00Z">
              <w:r w:rsidRPr="000C12A3" w:rsidDel="008502C5">
                <w:delText>of the RVN</w:delText>
              </w:r>
            </w:del>
          </w:p>
          <w:p w14:paraId="65E5F0D2" w14:textId="77777777" w:rsidR="00587475" w:rsidRPr="000C12A3" w:rsidRDefault="00587475" w:rsidP="00587475">
            <w:pPr>
              <w:pStyle w:val="ListParagraph"/>
              <w:numPr>
                <w:ilvl w:val="0"/>
                <w:numId w:val="15"/>
              </w:numPr>
              <w:ind w:left="158" w:hanging="187"/>
            </w:pPr>
            <w:r w:rsidRPr="000C12A3">
              <w:t xml:space="preserve">requesting </w:t>
            </w:r>
            <w:r w:rsidRPr="00C1125D">
              <w:rPr>
                <w:highlight w:val="yellow"/>
              </w:rPr>
              <w:t>National Personnel Records Center (NPRC)</w:t>
            </w:r>
            <w:r>
              <w:t xml:space="preserve"> </w:t>
            </w:r>
            <w:r w:rsidRPr="000C12A3">
              <w:t xml:space="preserve">verification of </w:t>
            </w:r>
            <w:r w:rsidRPr="00C1125D">
              <w:rPr>
                <w:highlight w:val="yellow"/>
              </w:rPr>
              <w:t xml:space="preserve">duty or visitation </w:t>
            </w:r>
            <w:r w:rsidRPr="00587475">
              <w:rPr>
                <w:highlight w:val="yellow"/>
              </w:rPr>
              <w:t xml:space="preserve">in the RVN </w:t>
            </w:r>
            <w:r w:rsidRPr="00C1125D">
              <w:rPr>
                <w:highlight w:val="yellow"/>
              </w:rPr>
              <w:t>while serving</w:t>
            </w:r>
            <w:r>
              <w:t xml:space="preserve"> </w:t>
            </w:r>
            <w:del w:id="5" w:author="Milenkovic, Melissa, VBAVACO" w:date="2016-02-01T08:57:00Z">
              <w:r w:rsidRPr="000C12A3" w:rsidDel="008502C5">
                <w:delText xml:space="preserve">service </w:delText>
              </w:r>
            </w:del>
            <w:r w:rsidRPr="000C12A3">
              <w:t xml:space="preserve">aboard ships </w:t>
            </w:r>
            <w:r w:rsidRPr="00587475">
              <w:rPr>
                <w:highlight w:val="yellow"/>
              </w:rPr>
              <w:t>on the RVN’s</w:t>
            </w:r>
            <w:r>
              <w:t xml:space="preserve"> </w:t>
            </w:r>
            <w:r w:rsidRPr="000C12A3">
              <w:t xml:space="preserve">offshore </w:t>
            </w:r>
            <w:r w:rsidRPr="00C1125D">
              <w:rPr>
                <w:highlight w:val="yellow"/>
              </w:rPr>
              <w:t>waters</w:t>
            </w:r>
            <w:r>
              <w:t xml:space="preserve"> </w:t>
            </w:r>
            <w:del w:id="6" w:author="Milenkovic, Melissa, VBAVACO" w:date="2016-02-01T08:58:00Z">
              <w:r w:rsidRPr="000C12A3" w:rsidDel="008502C5">
                <w:delText xml:space="preserve">of the RVN </w:delText>
              </w:r>
            </w:del>
            <w:r w:rsidRPr="000C12A3">
              <w:t>or on inland waterways</w:t>
            </w:r>
            <w:del w:id="7" w:author="Milenkovic, Melissa, VBAVACO" w:date="2016-02-01T08:58:00Z">
              <w:r w:rsidRPr="000C12A3" w:rsidDel="008502C5">
                <w:delText xml:space="preserve"> from the </w:delText>
              </w:r>
            </w:del>
            <w:del w:id="8" w:author="Milenkovic, Melissa, VBAVACO" w:date="2016-02-01T09:01:00Z">
              <w:r w:rsidRPr="000C12A3" w:rsidDel="004F1917">
                <w:delText xml:space="preserve">National Personnel Records Center </w:delText>
              </w:r>
            </w:del>
            <w:del w:id="9" w:author="Milenkovic, Melissa, VBAVACO" w:date="2016-02-01T08:58:00Z">
              <w:r w:rsidRPr="000C12A3" w:rsidDel="008502C5">
                <w:delText>(NPRC)</w:delText>
              </w:r>
            </w:del>
          </w:p>
          <w:p w14:paraId="41548A85" w14:textId="77777777" w:rsidR="00587475" w:rsidRPr="000C12A3" w:rsidRDefault="00587475" w:rsidP="00587475">
            <w:pPr>
              <w:pStyle w:val="ListParagraph"/>
              <w:numPr>
                <w:ilvl w:val="0"/>
                <w:numId w:val="15"/>
              </w:numPr>
              <w:ind w:left="158" w:hanging="187"/>
            </w:pPr>
            <w:r w:rsidRPr="000C12A3">
              <w:t xml:space="preserve">requesting </w:t>
            </w:r>
            <w:r w:rsidRPr="00C1125D">
              <w:rPr>
                <w:highlight w:val="yellow"/>
              </w:rPr>
              <w:t>JSRRC</w:t>
            </w:r>
            <w:r>
              <w:t xml:space="preserve"> </w:t>
            </w:r>
            <w:r w:rsidRPr="000C12A3">
              <w:t xml:space="preserve">verification of </w:t>
            </w:r>
            <w:r w:rsidRPr="00C1125D">
              <w:rPr>
                <w:highlight w:val="yellow"/>
              </w:rPr>
              <w:t>duty or visitation in</w:t>
            </w:r>
            <w:r w:rsidRPr="00587475">
              <w:rPr>
                <w:highlight w:val="yellow"/>
              </w:rPr>
              <w:t xml:space="preserve"> the </w:t>
            </w:r>
            <w:r w:rsidRPr="00C1125D">
              <w:rPr>
                <w:highlight w:val="yellow"/>
              </w:rPr>
              <w:t>RVN while serving</w:t>
            </w:r>
            <w:r>
              <w:t xml:space="preserve"> </w:t>
            </w:r>
            <w:del w:id="10" w:author="Milenkovic, Melissa, VBAVACO" w:date="2016-02-01T08:58:00Z">
              <w:r w:rsidRPr="000C12A3" w:rsidDel="008502C5">
                <w:delText xml:space="preserve">service </w:delText>
              </w:r>
            </w:del>
            <w:r w:rsidRPr="000C12A3">
              <w:t xml:space="preserve">aboard ships </w:t>
            </w:r>
            <w:r w:rsidRPr="00C1125D">
              <w:rPr>
                <w:highlight w:val="yellow"/>
              </w:rPr>
              <w:t>on</w:t>
            </w:r>
            <w:r w:rsidRPr="00587475">
              <w:rPr>
                <w:highlight w:val="yellow"/>
              </w:rPr>
              <w:t xml:space="preserve"> the </w:t>
            </w:r>
            <w:r w:rsidRPr="00C1125D">
              <w:rPr>
                <w:highlight w:val="yellow"/>
              </w:rPr>
              <w:t>RVN’s</w:t>
            </w:r>
            <w:r>
              <w:t xml:space="preserve"> </w:t>
            </w:r>
            <w:r w:rsidRPr="000C12A3">
              <w:t xml:space="preserve">offshore </w:t>
            </w:r>
            <w:r w:rsidRPr="00C1125D">
              <w:rPr>
                <w:highlight w:val="yellow"/>
              </w:rPr>
              <w:t>waters</w:t>
            </w:r>
            <w:r>
              <w:t xml:space="preserve"> </w:t>
            </w:r>
            <w:del w:id="11" w:author="Milenkovic, Melissa, VBAVACO" w:date="2016-02-01T08:59:00Z">
              <w:r w:rsidRPr="000C12A3" w:rsidDel="008502C5">
                <w:delText xml:space="preserve">of the RVN </w:delText>
              </w:r>
            </w:del>
            <w:r w:rsidRPr="000C12A3">
              <w:t>or on inland waterways</w:t>
            </w:r>
            <w:del w:id="12" w:author="Milenkovic, Melissa, VBAVACO" w:date="2016-02-01T08:59:00Z">
              <w:r w:rsidRPr="000C12A3" w:rsidDel="008502C5">
                <w:delText xml:space="preserve"> from the U.S. Army and Joint Services Records Research Center (JSRRC)</w:delText>
              </w:r>
            </w:del>
            <w:r w:rsidRPr="000C12A3">
              <w:t xml:space="preserve"> </w:t>
            </w:r>
          </w:p>
          <w:p w14:paraId="6352EF2C" w14:textId="77777777" w:rsidR="00587475" w:rsidRPr="000C12A3" w:rsidRDefault="00587475" w:rsidP="00587475">
            <w:pPr>
              <w:pStyle w:val="ListParagraph"/>
              <w:numPr>
                <w:ilvl w:val="0"/>
                <w:numId w:val="15"/>
              </w:numPr>
              <w:ind w:left="158" w:hanging="187"/>
            </w:pPr>
            <w:r w:rsidRPr="000C12A3">
              <w:t>processing claims based on storage of Agent Orange aboard U.S. Navy and Coast Guard ships, and</w:t>
            </w:r>
          </w:p>
          <w:p w14:paraId="7FAE6989" w14:textId="77777777" w:rsidR="00587475" w:rsidRPr="000C12A3" w:rsidRDefault="00587475" w:rsidP="00587475">
            <w:pPr>
              <w:pStyle w:val="ListParagraph"/>
              <w:numPr>
                <w:ilvl w:val="0"/>
                <w:numId w:val="15"/>
              </w:numPr>
              <w:ind w:left="158" w:hanging="187"/>
            </w:pPr>
            <w:proofErr w:type="gramStart"/>
            <w:r w:rsidRPr="000C12A3">
              <w:t>mandatory</w:t>
            </w:r>
            <w:proofErr w:type="gramEnd"/>
            <w:r w:rsidRPr="000C12A3">
              <w:t xml:space="preserve"> claims folder documentation for Veterans claiming herbicide exposure aboard a ship in offshore waters.</w:t>
            </w:r>
          </w:p>
        </w:tc>
      </w:tr>
    </w:tbl>
    <w:p w14:paraId="49AC0BF7"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7A62B07F" w14:textId="77777777" w:rsidTr="00180F34">
        <w:trPr>
          <w:cantSplit/>
        </w:trPr>
        <w:tc>
          <w:tcPr>
            <w:tcW w:w="1728" w:type="dxa"/>
          </w:tcPr>
          <w:p w14:paraId="6853EF13" w14:textId="77777777" w:rsidR="00587475" w:rsidRPr="001A61C9" w:rsidRDefault="00587475" w:rsidP="00180F34">
            <w:pPr>
              <w:pStyle w:val="Heading5"/>
              <w:rPr>
                <w:highlight w:val="yellow"/>
              </w:rPr>
            </w:pPr>
            <w:r w:rsidRPr="001A61C9">
              <w:rPr>
                <w:highlight w:val="yellow"/>
              </w:rPr>
              <w:t>Change Date</w:t>
            </w:r>
          </w:p>
        </w:tc>
        <w:tc>
          <w:tcPr>
            <w:tcW w:w="7740" w:type="dxa"/>
          </w:tcPr>
          <w:p w14:paraId="77079EC4" w14:textId="45EF3573" w:rsidR="00587475" w:rsidRPr="000C12A3" w:rsidRDefault="00587475" w:rsidP="00180F34">
            <w:pPr>
              <w:pStyle w:val="BlockText"/>
            </w:pPr>
            <w:del w:id="13" w:author="CAPKSALA" w:date="2016-01-26T08:40:00Z">
              <w:r w:rsidRPr="000C12A3" w:rsidDel="001A61C9">
                <w:delText>January 20, 2016</w:delText>
              </w:r>
            </w:del>
            <w:r w:rsidR="002D6E85" w:rsidRPr="002D6E85">
              <w:rPr>
                <w:highlight w:val="yellow"/>
              </w:rPr>
              <w:t>February 5, 2016</w:t>
            </w:r>
          </w:p>
        </w:tc>
      </w:tr>
    </w:tbl>
    <w:p w14:paraId="3719FC89"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3CAA0F3A" w14:textId="77777777" w:rsidTr="00180F34">
        <w:tc>
          <w:tcPr>
            <w:tcW w:w="1728" w:type="dxa"/>
            <w:shd w:val="clear" w:color="auto" w:fill="auto"/>
          </w:tcPr>
          <w:p w14:paraId="7AF9EC1B" w14:textId="77777777" w:rsidR="00587475" w:rsidRPr="000C12A3" w:rsidRDefault="00587475" w:rsidP="00180F34">
            <w:pPr>
              <w:rPr>
                <w:b/>
                <w:sz w:val="22"/>
              </w:rPr>
            </w:pPr>
            <w:bookmarkStart w:id="14" w:name="Topic2a"/>
            <w:bookmarkEnd w:id="14"/>
            <w:r w:rsidRPr="000C12A3">
              <w:rPr>
                <w:b/>
                <w:sz w:val="22"/>
              </w:rPr>
              <w:t>a.  Definition of Inland Waterways</w:t>
            </w:r>
          </w:p>
        </w:tc>
        <w:tc>
          <w:tcPr>
            <w:tcW w:w="7740" w:type="dxa"/>
            <w:shd w:val="clear" w:color="auto" w:fill="auto"/>
          </w:tcPr>
          <w:p w14:paraId="60E3CDEE" w14:textId="77777777" w:rsidR="00587475" w:rsidRPr="000C12A3" w:rsidRDefault="00587475" w:rsidP="00180F34">
            <w:r w:rsidRPr="000C12A3">
              <w:t xml:space="preserve">The Agent Orange Act of 1991 implemented under </w:t>
            </w:r>
            <w:hyperlink r:id="rId27" w:history="1">
              <w:r w:rsidRPr="000C12A3">
                <w:rPr>
                  <w:rStyle w:val="Hyperlink"/>
                </w:rPr>
                <w:t>38 C.F.R. 3.307(a</w:t>
              </w:r>
              <w:proofErr w:type="gramStart"/>
              <w:r w:rsidRPr="000C12A3">
                <w:rPr>
                  <w:rStyle w:val="Hyperlink"/>
                </w:rPr>
                <w:t>)(</w:t>
              </w:r>
              <w:proofErr w:type="gramEnd"/>
              <w:r w:rsidRPr="000C12A3">
                <w:rPr>
                  <w:rStyle w:val="Hyperlink"/>
                </w:rPr>
                <w:t>6)(iii)</w:t>
              </w:r>
            </w:hyperlink>
            <w:r w:rsidRPr="000C12A3">
              <w:t xml:space="preserve"> requires “duty or visitation” within the RVN, </w:t>
            </w:r>
            <w:del w:id="15" w:author="Milenkovic, Melissa, VBAVACO" w:date="2016-01-29T13:56:00Z">
              <w:r w:rsidRPr="000C12A3" w:rsidDel="0048708F">
                <w:delText>or on</w:delText>
              </w:r>
            </w:del>
            <w:r w:rsidRPr="00C1125D">
              <w:rPr>
                <w:highlight w:val="yellow"/>
              </w:rPr>
              <w:t>including</w:t>
            </w:r>
            <w:r w:rsidRPr="000C12A3">
              <w:t xml:space="preserve"> its inland waterways, between January 9, 1962, and May 7, 1975, to establish a presumption of Agent Orange exposure.  </w:t>
            </w:r>
          </w:p>
          <w:p w14:paraId="1E60028C" w14:textId="77777777" w:rsidR="00587475" w:rsidRDefault="00587475" w:rsidP="00180F34"/>
          <w:p w14:paraId="644E7B97" w14:textId="77777777" w:rsidR="00587475" w:rsidRPr="0048708F" w:rsidRDefault="00587475" w:rsidP="00180F34">
            <w:r w:rsidRPr="00C1125D">
              <w:rPr>
                <w:b/>
                <w:i/>
                <w:highlight w:val="yellow"/>
              </w:rPr>
              <w:t>Important</w:t>
            </w:r>
            <w:r w:rsidRPr="00C1125D">
              <w:rPr>
                <w:highlight w:val="yellow"/>
              </w:rPr>
              <w:t xml:space="preserve">:  The presumption of </w:t>
            </w:r>
            <w:r w:rsidRPr="00587475">
              <w:rPr>
                <w:highlight w:val="yellow"/>
              </w:rPr>
              <w:t>exposure to Agent Orange requires evidence establishing duty or visitation within the RVN</w:t>
            </w:r>
            <w:r w:rsidRPr="00C1125D">
              <w:rPr>
                <w:highlight w:val="yellow"/>
              </w:rPr>
              <w:t>.  Service on offshore waters does not establish a presumption of exposure to Agent Orange.</w:t>
            </w:r>
            <w:r w:rsidRPr="0048708F">
              <w:t xml:space="preserve"> </w:t>
            </w:r>
          </w:p>
          <w:p w14:paraId="31E83BAE" w14:textId="77777777" w:rsidR="00587475" w:rsidRPr="000C12A3" w:rsidRDefault="00587475" w:rsidP="00180F34"/>
          <w:p w14:paraId="3546444C" w14:textId="77777777" w:rsidR="00587475" w:rsidRPr="000C12A3" w:rsidDel="00867254" w:rsidRDefault="00587475" w:rsidP="00180F34">
            <w:pPr>
              <w:rPr>
                <w:del w:id="16" w:author="Milenkovic, Melissa, VBAVACO" w:date="2016-01-29T13:59:00Z"/>
              </w:rPr>
            </w:pPr>
            <w:r w:rsidRPr="000C12A3">
              <w:rPr>
                <w:b/>
                <w:i/>
              </w:rPr>
              <w:t>Inland waterways</w:t>
            </w:r>
            <w:r w:rsidRPr="000C12A3">
              <w:t xml:space="preserve"> </w:t>
            </w:r>
            <w:r w:rsidRPr="00C1125D">
              <w:rPr>
                <w:bCs/>
                <w:iCs/>
                <w:highlight w:val="yellow"/>
              </w:rPr>
              <w:t>are fresh water rivers, streams, and canals, and similar</w:t>
            </w:r>
            <w:r w:rsidRPr="00C1125D">
              <w:rPr>
                <w:highlight w:val="yellow"/>
              </w:rPr>
              <w:t xml:space="preserve"> waterways.  Because these waterways are </w:t>
            </w:r>
            <w:r w:rsidRPr="00587475">
              <w:rPr>
                <w:highlight w:val="yellow"/>
              </w:rPr>
              <w:t xml:space="preserve">distinct from ocean waters and </w:t>
            </w:r>
            <w:r w:rsidRPr="00587475">
              <w:rPr>
                <w:highlight w:val="yellow"/>
              </w:rPr>
              <w:lastRenderedPageBreak/>
              <w:t>related coastal features, service on these waterways is service in the RVN.</w:t>
            </w:r>
            <w:r w:rsidRPr="00587475">
              <w:rPr>
                <w:b/>
                <w:highlight w:val="yellow"/>
              </w:rPr>
              <w:t xml:space="preserve">  </w:t>
            </w:r>
            <w:r w:rsidRPr="00C1125D">
              <w:rPr>
                <w:highlight w:val="yellow"/>
              </w:rPr>
              <w:t>VA considers inland waterways to end at their mouth or junction to other offshore water features, as described below.  For rivers and other waterways ending on the coastline, the end of the inland waterway will be determined by drawing straight lines across the opening in the landmass leading to the open ocean or other offshore water feature, such as a bay or inlet.  For the Mekong and other rivers with prominent deltas, the end of the inland waterway will be determined by drawing a straight line across each opening in the landmass leading to the open ocean.</w:t>
            </w:r>
            <w:r w:rsidRPr="0048708F">
              <w:t xml:space="preserve">  </w:t>
            </w:r>
            <w:del w:id="17" w:author="Milenkovic, Melissa, VBAVACO" w:date="2016-01-29T13:57:00Z">
              <w:r w:rsidRPr="000C12A3" w:rsidDel="0048708F">
                <w:delText>are those rivers, canals, estuaries, delta areas, and interior or enclosed bays within the land boundaries of RVN itself.  Agent Orange aerial spraying occurred within the land boundaries and affected the inland waterways.</w:delText>
              </w:r>
            </w:del>
          </w:p>
          <w:p w14:paraId="63B6F964" w14:textId="77777777" w:rsidR="00587475" w:rsidRPr="000C12A3" w:rsidDel="00867254" w:rsidRDefault="00587475" w:rsidP="00180F34">
            <w:pPr>
              <w:rPr>
                <w:del w:id="18" w:author="Milenkovic, Melissa, VBAVACO" w:date="2016-01-29T13:59:00Z"/>
              </w:rPr>
            </w:pPr>
          </w:p>
          <w:p w14:paraId="7D8A4CBD" w14:textId="77777777" w:rsidR="00587475" w:rsidRDefault="00587475" w:rsidP="00180F34">
            <w:del w:id="19" w:author="Milenkovic, Melissa, VBAVACO" w:date="2016-01-29T13:57:00Z">
              <w:r w:rsidRPr="000C12A3" w:rsidDel="0048708F">
                <w:rPr>
                  <w:b/>
                  <w:i/>
                </w:rPr>
                <w:delText>Important</w:delText>
              </w:r>
              <w:r w:rsidRPr="000C12A3" w:rsidDel="0048708F">
                <w:delText xml:space="preserve">:  Because Agent Orange was not sprayed over RVN’s offshore waters, there is no presumption of exposure for service on the offshore open waters. </w:delText>
              </w:r>
            </w:del>
          </w:p>
          <w:p w14:paraId="3DAEDF94" w14:textId="77777777" w:rsidR="00587475" w:rsidRDefault="00587475" w:rsidP="00180F34"/>
          <w:p w14:paraId="78C40069" w14:textId="77777777" w:rsidR="00587475" w:rsidRDefault="00587475" w:rsidP="00180F34">
            <w:r w:rsidRPr="00C1125D">
              <w:rPr>
                <w:b/>
                <w:i/>
                <w:highlight w:val="yellow"/>
              </w:rPr>
              <w:t>Note</w:t>
            </w:r>
            <w:r w:rsidRPr="00C1125D">
              <w:rPr>
                <w:highlight w:val="yellow"/>
              </w:rPr>
              <w:t xml:space="preserve">:  Inland waterway service is also referred to as </w:t>
            </w:r>
            <w:r w:rsidRPr="00C1125D">
              <w:rPr>
                <w:b/>
                <w:i/>
                <w:highlight w:val="yellow"/>
              </w:rPr>
              <w:t>brown-water Navy</w:t>
            </w:r>
            <w:r w:rsidRPr="00C1125D">
              <w:rPr>
                <w:highlight w:val="yellow"/>
              </w:rPr>
              <w:t xml:space="preserve"> </w:t>
            </w:r>
            <w:r w:rsidRPr="00C1125D">
              <w:rPr>
                <w:b/>
                <w:i/>
                <w:highlight w:val="yellow"/>
              </w:rPr>
              <w:t>service</w:t>
            </w:r>
            <w:r w:rsidRPr="00C1125D">
              <w:rPr>
                <w:highlight w:val="yellow"/>
              </w:rPr>
              <w:t>.</w:t>
            </w:r>
          </w:p>
          <w:p w14:paraId="1250BF92" w14:textId="77777777" w:rsidR="00587475" w:rsidRDefault="00587475" w:rsidP="00180F34"/>
          <w:p w14:paraId="3ED20E71" w14:textId="77777777" w:rsidR="00587475" w:rsidRPr="00587475" w:rsidRDefault="00587475" w:rsidP="00180F34">
            <w:pPr>
              <w:rPr>
                <w:highlight w:val="yellow"/>
              </w:rPr>
            </w:pPr>
            <w:r w:rsidRPr="00587475">
              <w:rPr>
                <w:b/>
                <w:i/>
                <w:highlight w:val="yellow"/>
              </w:rPr>
              <w:t>References</w:t>
            </w:r>
            <w:r w:rsidRPr="00587475">
              <w:rPr>
                <w:highlight w:val="yellow"/>
              </w:rPr>
              <w:t xml:space="preserve">:  For more information on </w:t>
            </w:r>
          </w:p>
          <w:p w14:paraId="1B80ED0E" w14:textId="77777777" w:rsidR="00587475" w:rsidRPr="00587475" w:rsidRDefault="00587475" w:rsidP="00587475">
            <w:pPr>
              <w:pStyle w:val="ListParagraph"/>
              <w:numPr>
                <w:ilvl w:val="0"/>
                <w:numId w:val="82"/>
              </w:numPr>
              <w:ind w:left="158" w:hanging="187"/>
              <w:rPr>
                <w:highlight w:val="yellow"/>
              </w:rPr>
            </w:pPr>
            <w:r w:rsidRPr="00587475">
              <w:rPr>
                <w:highlight w:val="yellow"/>
              </w:rPr>
              <w:t xml:space="preserve">criteria for inland waterway service, see the </w:t>
            </w:r>
            <w:hyperlink r:id="rId28" w:history="1">
              <w:r w:rsidRPr="00587475">
                <w:rPr>
                  <w:rStyle w:val="Hyperlink"/>
                  <w:highlight w:val="yellow"/>
                </w:rPr>
                <w:t>Vietnam Era Navy Ship Agent Orange Exposure Development Site</w:t>
              </w:r>
            </w:hyperlink>
            <w:r w:rsidRPr="00587475">
              <w:rPr>
                <w:highlight w:val="yellow"/>
              </w:rPr>
              <w:t>, and</w:t>
            </w:r>
          </w:p>
          <w:p w14:paraId="3C12EA0F" w14:textId="77777777" w:rsidR="00587475" w:rsidRPr="000C12A3" w:rsidRDefault="00587475" w:rsidP="00587475">
            <w:pPr>
              <w:pStyle w:val="ListParagraph"/>
              <w:numPr>
                <w:ilvl w:val="0"/>
                <w:numId w:val="82"/>
              </w:numPr>
              <w:ind w:left="158" w:hanging="187"/>
            </w:pPr>
            <w:r w:rsidRPr="00587475">
              <w:rPr>
                <w:highlight w:val="yellow"/>
              </w:rPr>
              <w:t>inland waterway locations, see M21-1, Part IV, Subpart ii, 1.H.1.d.</w:t>
            </w:r>
          </w:p>
        </w:tc>
      </w:tr>
    </w:tbl>
    <w:p w14:paraId="6316EC60" w14:textId="77777777" w:rsidR="00587475"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14:paraId="34F5C78A" w14:textId="77777777" w:rsidTr="00180F34">
        <w:tc>
          <w:tcPr>
            <w:tcW w:w="1728" w:type="dxa"/>
            <w:shd w:val="clear" w:color="auto" w:fill="auto"/>
          </w:tcPr>
          <w:p w14:paraId="01770395" w14:textId="77777777" w:rsidR="00587475" w:rsidRPr="00C1125D" w:rsidRDefault="00587475" w:rsidP="00180F34">
            <w:pPr>
              <w:rPr>
                <w:b/>
                <w:sz w:val="22"/>
                <w:highlight w:val="yellow"/>
              </w:rPr>
            </w:pPr>
            <w:bookmarkStart w:id="20" w:name="Topic2b"/>
            <w:bookmarkEnd w:id="20"/>
            <w:r w:rsidRPr="00C1125D">
              <w:rPr>
                <w:b/>
                <w:sz w:val="22"/>
                <w:highlight w:val="yellow"/>
              </w:rPr>
              <w:t>b.  Definition of Offshore Waters</w:t>
            </w:r>
          </w:p>
        </w:tc>
        <w:tc>
          <w:tcPr>
            <w:tcW w:w="7740" w:type="dxa"/>
            <w:shd w:val="clear" w:color="auto" w:fill="auto"/>
          </w:tcPr>
          <w:p w14:paraId="4DD12366" w14:textId="77777777" w:rsidR="00587475" w:rsidRPr="00C1125D" w:rsidRDefault="00587475" w:rsidP="00180F34">
            <w:pPr>
              <w:rPr>
                <w:highlight w:val="yellow"/>
              </w:rPr>
            </w:pPr>
            <w:r w:rsidRPr="0098380B">
              <w:rPr>
                <w:b/>
                <w:i/>
                <w:highlight w:val="yellow"/>
              </w:rPr>
              <w:t>Offshore waters</w:t>
            </w:r>
            <w:r w:rsidRPr="00C1125D">
              <w:rPr>
                <w:highlight w:val="yellow"/>
              </w:rPr>
              <w:t xml:space="preserve"> are the high seas and any coastal or other water feature, such as a bay, inlet, or harbor, containing salty or brackish water and subject to regular tidal influence. This includes salty and brackish waters situated between rivers and the open ocean.  </w:t>
            </w:r>
          </w:p>
          <w:p w14:paraId="6B47E9B4" w14:textId="77777777" w:rsidR="00587475" w:rsidRPr="00C1125D" w:rsidRDefault="00587475" w:rsidP="00180F34">
            <w:pPr>
              <w:rPr>
                <w:highlight w:val="yellow"/>
              </w:rPr>
            </w:pPr>
          </w:p>
          <w:p w14:paraId="40DD880A" w14:textId="77777777" w:rsidR="00587475" w:rsidRPr="00C1125D" w:rsidRDefault="00587475" w:rsidP="00180F34">
            <w:pPr>
              <w:rPr>
                <w:highlight w:val="yellow"/>
              </w:rPr>
            </w:pPr>
            <w:r w:rsidRPr="00C1125D">
              <w:rPr>
                <w:b/>
                <w:i/>
                <w:highlight w:val="yellow"/>
              </w:rPr>
              <w:t>Note</w:t>
            </w:r>
            <w:r w:rsidRPr="00C1125D">
              <w:rPr>
                <w:highlight w:val="yellow"/>
              </w:rPr>
              <w:t xml:space="preserve">:  Service in offshore waters is also referred to as </w:t>
            </w:r>
            <w:r w:rsidRPr="00C1125D">
              <w:rPr>
                <w:b/>
                <w:i/>
                <w:highlight w:val="yellow"/>
              </w:rPr>
              <w:t>blue-water Navy</w:t>
            </w:r>
            <w:r w:rsidRPr="00C1125D">
              <w:rPr>
                <w:highlight w:val="yellow"/>
              </w:rPr>
              <w:t xml:space="preserve"> </w:t>
            </w:r>
            <w:r w:rsidRPr="00C1125D">
              <w:rPr>
                <w:b/>
                <w:i/>
                <w:highlight w:val="yellow"/>
              </w:rPr>
              <w:t>service</w:t>
            </w:r>
            <w:r w:rsidRPr="00C1125D">
              <w:rPr>
                <w:highlight w:val="yellow"/>
              </w:rPr>
              <w:t>.</w:t>
            </w:r>
          </w:p>
          <w:p w14:paraId="0DB8C5D2" w14:textId="77777777" w:rsidR="00587475" w:rsidRPr="00587475" w:rsidRDefault="00587475" w:rsidP="00180F34">
            <w:pPr>
              <w:rPr>
                <w:highlight w:val="yellow"/>
              </w:rPr>
            </w:pPr>
          </w:p>
          <w:p w14:paraId="0489C922" w14:textId="77777777" w:rsidR="00587475" w:rsidRPr="00221402" w:rsidRDefault="00587475" w:rsidP="00180F34">
            <w:pPr>
              <w:rPr>
                <w:highlight w:val="yellow"/>
              </w:rPr>
            </w:pPr>
            <w:r w:rsidRPr="00587475">
              <w:rPr>
                <w:b/>
                <w:i/>
                <w:highlight w:val="yellow"/>
              </w:rPr>
              <w:t>Reference</w:t>
            </w:r>
            <w:r w:rsidRPr="00587475">
              <w:rPr>
                <w:highlight w:val="yellow"/>
              </w:rPr>
              <w:t>:</w:t>
            </w:r>
            <w:r w:rsidRPr="00587475">
              <w:rPr>
                <w:b/>
                <w:i/>
                <w:highlight w:val="yellow"/>
              </w:rPr>
              <w:t xml:space="preserve">  </w:t>
            </w:r>
            <w:r w:rsidRPr="00587475">
              <w:rPr>
                <w:highlight w:val="yellow"/>
              </w:rPr>
              <w:t>For more information on offshore waters locations, see M21-1, Part IV, Subpart ii, 1.H.1.c.</w:t>
            </w:r>
          </w:p>
        </w:tc>
      </w:tr>
    </w:tbl>
    <w:p w14:paraId="53F4B6B9" w14:textId="77777777" w:rsidR="00587475" w:rsidRDefault="00587475" w:rsidP="00587475">
      <w:pPr>
        <w:tabs>
          <w:tab w:val="left" w:pos="9360"/>
        </w:tabs>
        <w:ind w:left="1714"/>
      </w:pPr>
      <w:r>
        <w:rPr>
          <w:u w:val="single"/>
        </w:rPr>
        <w:tab/>
      </w:r>
    </w:p>
    <w:p w14:paraId="6E12BCE2" w14:textId="77777777" w:rsidR="00587475"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14:paraId="3353F511" w14:textId="77777777" w:rsidTr="00180F34">
        <w:tc>
          <w:tcPr>
            <w:tcW w:w="1728" w:type="dxa"/>
            <w:shd w:val="clear" w:color="auto" w:fill="auto"/>
          </w:tcPr>
          <w:p w14:paraId="5FE51699" w14:textId="77777777" w:rsidR="00587475" w:rsidRPr="00C1125D" w:rsidRDefault="00587475" w:rsidP="00180F34">
            <w:pPr>
              <w:rPr>
                <w:b/>
                <w:sz w:val="22"/>
                <w:highlight w:val="yellow"/>
              </w:rPr>
            </w:pPr>
            <w:bookmarkStart w:id="21" w:name="Topic2c"/>
            <w:bookmarkEnd w:id="21"/>
            <w:r w:rsidRPr="00C1125D">
              <w:rPr>
                <w:b/>
                <w:sz w:val="22"/>
                <w:highlight w:val="yellow"/>
              </w:rPr>
              <w:t xml:space="preserve">c.  Specific Geographic Locations Determined to Be Offshore Waters </w:t>
            </w:r>
          </w:p>
        </w:tc>
        <w:tc>
          <w:tcPr>
            <w:tcW w:w="7740" w:type="dxa"/>
            <w:shd w:val="clear" w:color="auto" w:fill="auto"/>
          </w:tcPr>
          <w:p w14:paraId="72A0C605" w14:textId="77777777" w:rsidR="00587475" w:rsidRPr="00C1125D" w:rsidRDefault="00587475" w:rsidP="00180F34">
            <w:pPr>
              <w:rPr>
                <w:highlight w:val="yellow"/>
              </w:rPr>
            </w:pPr>
            <w:r w:rsidRPr="00C1125D">
              <w:rPr>
                <w:highlight w:val="yellow"/>
              </w:rPr>
              <w:t xml:space="preserve">The following locations are considered to be offshore waters </w:t>
            </w:r>
            <w:r w:rsidRPr="00587475">
              <w:rPr>
                <w:highlight w:val="yellow"/>
              </w:rPr>
              <w:t>of the RVN:</w:t>
            </w:r>
          </w:p>
          <w:p w14:paraId="1CD990E0" w14:textId="77777777" w:rsidR="00587475" w:rsidRPr="00C1125D" w:rsidRDefault="00587475" w:rsidP="00180F34">
            <w:pPr>
              <w:rPr>
                <w:highlight w:val="yellow"/>
              </w:rPr>
            </w:pPr>
          </w:p>
          <w:p w14:paraId="619799CB" w14:textId="77777777" w:rsidR="00587475" w:rsidRPr="00C1125D" w:rsidRDefault="00587475" w:rsidP="00587475">
            <w:pPr>
              <w:pStyle w:val="ListParagraph"/>
              <w:numPr>
                <w:ilvl w:val="0"/>
                <w:numId w:val="68"/>
              </w:numPr>
              <w:ind w:left="158" w:hanging="187"/>
              <w:rPr>
                <w:highlight w:val="yellow"/>
              </w:rPr>
            </w:pPr>
            <w:r w:rsidRPr="00C1125D">
              <w:rPr>
                <w:highlight w:val="yellow"/>
              </w:rPr>
              <w:t>Da Nang Harbor</w:t>
            </w:r>
          </w:p>
          <w:p w14:paraId="0FF3F856" w14:textId="77777777" w:rsidR="00587475" w:rsidRPr="00C1125D" w:rsidRDefault="00587475" w:rsidP="00587475">
            <w:pPr>
              <w:pStyle w:val="ListParagraph"/>
              <w:numPr>
                <w:ilvl w:val="0"/>
                <w:numId w:val="68"/>
              </w:numPr>
              <w:ind w:left="158" w:hanging="187"/>
              <w:rPr>
                <w:highlight w:val="yellow"/>
              </w:rPr>
            </w:pPr>
            <w:proofErr w:type="spellStart"/>
            <w:r w:rsidRPr="00C1125D">
              <w:rPr>
                <w:highlight w:val="yellow"/>
              </w:rPr>
              <w:t>Nha</w:t>
            </w:r>
            <w:proofErr w:type="spellEnd"/>
            <w:r w:rsidRPr="00C1125D">
              <w:rPr>
                <w:highlight w:val="yellow"/>
              </w:rPr>
              <w:t xml:space="preserve"> Trang Harbor</w:t>
            </w:r>
          </w:p>
          <w:p w14:paraId="1D8AAAD3" w14:textId="77777777" w:rsidR="00587475" w:rsidRPr="00C1125D" w:rsidRDefault="00587475" w:rsidP="00587475">
            <w:pPr>
              <w:pStyle w:val="ListParagraph"/>
              <w:numPr>
                <w:ilvl w:val="0"/>
                <w:numId w:val="68"/>
              </w:numPr>
              <w:ind w:left="158" w:hanging="187"/>
              <w:rPr>
                <w:highlight w:val="yellow"/>
              </w:rPr>
            </w:pPr>
            <w:r w:rsidRPr="00C1125D">
              <w:rPr>
                <w:highlight w:val="yellow"/>
              </w:rPr>
              <w:t xml:space="preserve">Qui </w:t>
            </w:r>
            <w:proofErr w:type="spellStart"/>
            <w:r w:rsidRPr="00C1125D">
              <w:rPr>
                <w:highlight w:val="yellow"/>
              </w:rPr>
              <w:t>Nhon</w:t>
            </w:r>
            <w:proofErr w:type="spellEnd"/>
            <w:r w:rsidRPr="00C1125D">
              <w:rPr>
                <w:highlight w:val="yellow"/>
              </w:rPr>
              <w:t xml:space="preserve"> Bay Harbor</w:t>
            </w:r>
          </w:p>
          <w:p w14:paraId="6BC8213D" w14:textId="77777777" w:rsidR="00587475" w:rsidRPr="00C1125D" w:rsidRDefault="00587475" w:rsidP="00587475">
            <w:pPr>
              <w:pStyle w:val="ListParagraph"/>
              <w:numPr>
                <w:ilvl w:val="0"/>
                <w:numId w:val="68"/>
              </w:numPr>
              <w:ind w:left="158" w:hanging="187"/>
              <w:rPr>
                <w:highlight w:val="yellow"/>
              </w:rPr>
            </w:pPr>
            <w:r w:rsidRPr="00C1125D">
              <w:rPr>
                <w:highlight w:val="yellow"/>
              </w:rPr>
              <w:t xml:space="preserve">Cam </w:t>
            </w:r>
            <w:proofErr w:type="spellStart"/>
            <w:r w:rsidRPr="00C1125D">
              <w:rPr>
                <w:highlight w:val="yellow"/>
              </w:rPr>
              <w:t>Ranh</w:t>
            </w:r>
            <w:proofErr w:type="spellEnd"/>
            <w:r w:rsidRPr="00C1125D">
              <w:rPr>
                <w:highlight w:val="yellow"/>
              </w:rPr>
              <w:t xml:space="preserve"> Bay Harbor,  </w:t>
            </w:r>
          </w:p>
          <w:p w14:paraId="77B01106" w14:textId="77777777" w:rsidR="00587475" w:rsidRPr="00C1125D" w:rsidRDefault="00587475" w:rsidP="00587475">
            <w:pPr>
              <w:pStyle w:val="ListParagraph"/>
              <w:numPr>
                <w:ilvl w:val="0"/>
                <w:numId w:val="68"/>
              </w:numPr>
              <w:ind w:left="158" w:hanging="187"/>
              <w:rPr>
                <w:highlight w:val="yellow"/>
              </w:rPr>
            </w:pPr>
            <w:proofErr w:type="spellStart"/>
            <w:r w:rsidRPr="00C1125D">
              <w:rPr>
                <w:highlight w:val="yellow"/>
              </w:rPr>
              <w:t>Vung</w:t>
            </w:r>
            <w:proofErr w:type="spellEnd"/>
            <w:r w:rsidRPr="00C1125D">
              <w:rPr>
                <w:highlight w:val="yellow"/>
              </w:rPr>
              <w:t xml:space="preserve"> Tau Harbor, and</w:t>
            </w:r>
          </w:p>
          <w:p w14:paraId="388A1ABA" w14:textId="481AF68B" w:rsidR="00587475" w:rsidRPr="00C1125D" w:rsidRDefault="00587475" w:rsidP="00587475">
            <w:pPr>
              <w:pStyle w:val="ListParagraph"/>
              <w:numPr>
                <w:ilvl w:val="0"/>
                <w:numId w:val="68"/>
              </w:numPr>
              <w:ind w:left="158" w:hanging="187"/>
              <w:rPr>
                <w:highlight w:val="yellow"/>
              </w:rPr>
            </w:pPr>
            <w:proofErr w:type="spellStart"/>
            <w:r w:rsidRPr="00C1125D">
              <w:rPr>
                <w:highlight w:val="yellow"/>
              </w:rPr>
              <w:t>Ganh</w:t>
            </w:r>
            <w:proofErr w:type="spellEnd"/>
            <w:r w:rsidRPr="00C1125D">
              <w:rPr>
                <w:highlight w:val="yellow"/>
              </w:rPr>
              <w:t xml:space="preserve"> Rai Bay</w:t>
            </w:r>
          </w:p>
          <w:p w14:paraId="25301BAD" w14:textId="77777777" w:rsidR="00587475" w:rsidRPr="00C1125D" w:rsidRDefault="00587475" w:rsidP="00180F34">
            <w:pPr>
              <w:ind w:left="-29"/>
              <w:rPr>
                <w:highlight w:val="yellow"/>
              </w:rPr>
            </w:pPr>
          </w:p>
          <w:p w14:paraId="41A287FA" w14:textId="77777777" w:rsidR="00587475" w:rsidRPr="00C1125D" w:rsidRDefault="00587475" w:rsidP="00180F34">
            <w:pPr>
              <w:rPr>
                <w:highlight w:val="yellow"/>
              </w:rPr>
            </w:pPr>
            <w:r w:rsidRPr="00C1125D">
              <w:rPr>
                <w:b/>
                <w:i/>
                <w:highlight w:val="yellow"/>
              </w:rPr>
              <w:t>Important</w:t>
            </w:r>
            <w:r w:rsidRPr="00C1125D">
              <w:rPr>
                <w:highlight w:val="yellow"/>
              </w:rPr>
              <w:t xml:space="preserve">:  </w:t>
            </w:r>
          </w:p>
          <w:p w14:paraId="13474A47" w14:textId="77777777" w:rsidR="00587475" w:rsidRPr="00C1125D" w:rsidRDefault="00587475" w:rsidP="00587475">
            <w:pPr>
              <w:pStyle w:val="ListParagraph"/>
              <w:numPr>
                <w:ilvl w:val="0"/>
                <w:numId w:val="69"/>
              </w:numPr>
              <w:ind w:left="158" w:hanging="187"/>
              <w:rPr>
                <w:highlight w:val="yellow"/>
              </w:rPr>
            </w:pPr>
            <w:r w:rsidRPr="00C1125D">
              <w:rPr>
                <w:highlight w:val="yellow"/>
              </w:rPr>
              <w:t xml:space="preserve">RO </w:t>
            </w:r>
            <w:proofErr w:type="gramStart"/>
            <w:r w:rsidRPr="00C1125D">
              <w:rPr>
                <w:highlight w:val="yellow"/>
              </w:rPr>
              <w:t>staff are</w:t>
            </w:r>
            <w:proofErr w:type="gramEnd"/>
            <w:r w:rsidRPr="00C1125D">
              <w:rPr>
                <w:highlight w:val="yellow"/>
              </w:rPr>
              <w:t xml:space="preserve"> not authorized to independently determine that any particular </w:t>
            </w:r>
            <w:r w:rsidRPr="00C1125D">
              <w:rPr>
                <w:highlight w:val="yellow"/>
              </w:rPr>
              <w:lastRenderedPageBreak/>
              <w:t xml:space="preserve">coastal feature, such as bay, harbor, or inlet, is an inland waterway.  RO staff unclear on the status of a particular body of water may, in accordance with established procedures, submit the claim to Compensation Service for administrative review.  </w:t>
            </w:r>
          </w:p>
          <w:p w14:paraId="30F95212" w14:textId="77777777" w:rsidR="00587475" w:rsidRPr="00C1125D" w:rsidRDefault="00587475" w:rsidP="00587475">
            <w:pPr>
              <w:pStyle w:val="ListParagraph"/>
              <w:numPr>
                <w:ilvl w:val="0"/>
                <w:numId w:val="69"/>
              </w:numPr>
              <w:ind w:left="158" w:hanging="187"/>
              <w:rPr>
                <w:highlight w:val="yellow"/>
              </w:rPr>
            </w:pPr>
            <w:r w:rsidRPr="00C1125D">
              <w:rPr>
                <w:bCs/>
                <w:iCs/>
                <w:highlight w:val="yellow"/>
              </w:rPr>
              <w:t xml:space="preserve">VA previously extended the presumption of exposure to herbicides to Veterans serving aboard U.S. Navy and other vessels that entered Qui </w:t>
            </w:r>
            <w:proofErr w:type="spellStart"/>
            <w:r w:rsidRPr="00C1125D">
              <w:rPr>
                <w:bCs/>
                <w:iCs/>
                <w:highlight w:val="yellow"/>
              </w:rPr>
              <w:t>Nhon</w:t>
            </w:r>
            <w:proofErr w:type="spellEnd"/>
            <w:r w:rsidRPr="00C1125D">
              <w:rPr>
                <w:bCs/>
                <w:iCs/>
                <w:highlight w:val="yellow"/>
              </w:rPr>
              <w:t xml:space="preserve"> Bay Harbor or </w:t>
            </w:r>
            <w:proofErr w:type="spellStart"/>
            <w:r w:rsidRPr="00C1125D">
              <w:rPr>
                <w:bCs/>
                <w:iCs/>
                <w:highlight w:val="yellow"/>
              </w:rPr>
              <w:t>Ganh</w:t>
            </w:r>
            <w:proofErr w:type="spellEnd"/>
            <w:r w:rsidRPr="00C1125D">
              <w:rPr>
                <w:bCs/>
                <w:iCs/>
                <w:highlight w:val="yellow"/>
              </w:rPr>
              <w:t xml:space="preserve"> Rai Bay.  In the interest of maintaining equitable claim outcomes among shipmates, VA will continue to extend the presumption of exposure to Veterans who served aboard vessels that entered Qui </w:t>
            </w:r>
            <w:proofErr w:type="spellStart"/>
            <w:r w:rsidRPr="00C1125D">
              <w:rPr>
                <w:bCs/>
                <w:iCs/>
                <w:highlight w:val="yellow"/>
              </w:rPr>
              <w:t>Nhon</w:t>
            </w:r>
            <w:proofErr w:type="spellEnd"/>
            <w:r w:rsidRPr="00C1125D">
              <w:rPr>
                <w:bCs/>
                <w:iCs/>
                <w:highlight w:val="yellow"/>
              </w:rPr>
              <w:t xml:space="preserve"> Bay Harbor or </w:t>
            </w:r>
            <w:proofErr w:type="spellStart"/>
            <w:r w:rsidRPr="00C1125D">
              <w:rPr>
                <w:bCs/>
                <w:iCs/>
                <w:highlight w:val="yellow"/>
              </w:rPr>
              <w:t>Ganh</w:t>
            </w:r>
            <w:proofErr w:type="spellEnd"/>
            <w:r w:rsidRPr="00C1125D">
              <w:rPr>
                <w:bCs/>
                <w:iCs/>
                <w:highlight w:val="yellow"/>
              </w:rPr>
              <w:t xml:space="preserve"> Rai Bay during specified periods that are already on VA’s “ships list.”  VA will no longer add new vessels to the ships list, or new dates for vessels currently on the list, based on entering Qui </w:t>
            </w:r>
            <w:proofErr w:type="spellStart"/>
            <w:r w:rsidRPr="00C1125D">
              <w:rPr>
                <w:bCs/>
                <w:iCs/>
                <w:highlight w:val="yellow"/>
              </w:rPr>
              <w:t>Nhon</w:t>
            </w:r>
            <w:proofErr w:type="spellEnd"/>
            <w:r w:rsidRPr="00C1125D">
              <w:rPr>
                <w:bCs/>
                <w:iCs/>
                <w:highlight w:val="yellow"/>
              </w:rPr>
              <w:t xml:space="preserve"> Bay Harbor or </w:t>
            </w:r>
            <w:proofErr w:type="spellStart"/>
            <w:r w:rsidRPr="00C1125D">
              <w:rPr>
                <w:bCs/>
                <w:iCs/>
                <w:highlight w:val="yellow"/>
              </w:rPr>
              <w:t>Ganh</w:t>
            </w:r>
            <w:proofErr w:type="spellEnd"/>
            <w:r w:rsidRPr="00C1125D">
              <w:rPr>
                <w:bCs/>
                <w:iCs/>
                <w:highlight w:val="yellow"/>
              </w:rPr>
              <w:t xml:space="preserve"> Rai Bay or any other offshore waters.  </w:t>
            </w:r>
          </w:p>
          <w:p w14:paraId="67CE52EE" w14:textId="77777777" w:rsidR="00587475" w:rsidRPr="00C1125D" w:rsidRDefault="00587475" w:rsidP="00180F34">
            <w:pPr>
              <w:rPr>
                <w:highlight w:val="yellow"/>
              </w:rPr>
            </w:pPr>
          </w:p>
          <w:p w14:paraId="71505EDB" w14:textId="77777777" w:rsidR="00587475" w:rsidRPr="00C1125D" w:rsidRDefault="00587475" w:rsidP="00180F34">
            <w:pPr>
              <w:rPr>
                <w:highlight w:val="yellow"/>
              </w:rPr>
            </w:pPr>
            <w:r w:rsidRPr="00C1125D">
              <w:rPr>
                <w:b/>
                <w:i/>
                <w:highlight w:val="yellow"/>
              </w:rPr>
              <w:t>Reference</w:t>
            </w:r>
            <w:r w:rsidRPr="00C1125D">
              <w:rPr>
                <w:highlight w:val="yellow"/>
              </w:rPr>
              <w:t xml:space="preserve">:  For more information on requesting an administrative review, see M21-1, Part III, Subpart vi, 1.A.3. </w:t>
            </w:r>
          </w:p>
        </w:tc>
      </w:tr>
    </w:tbl>
    <w:p w14:paraId="36ED4A3E" w14:textId="77777777" w:rsidR="00587475" w:rsidRDefault="00587475" w:rsidP="00587475">
      <w:pPr>
        <w:tabs>
          <w:tab w:val="left" w:pos="9360"/>
        </w:tabs>
        <w:ind w:left="1714"/>
      </w:pPr>
      <w:r>
        <w:rPr>
          <w:u w:val="single"/>
        </w:rPr>
        <w:lastRenderedPageBreak/>
        <w:tab/>
      </w:r>
    </w:p>
    <w:p w14:paraId="484607C9" w14:textId="77777777" w:rsidR="00587475" w:rsidRDefault="00587475" w:rsidP="0058747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14:paraId="697F9CE6" w14:textId="77777777" w:rsidTr="00180F34">
        <w:tc>
          <w:tcPr>
            <w:tcW w:w="1728" w:type="dxa"/>
            <w:shd w:val="clear" w:color="auto" w:fill="auto"/>
          </w:tcPr>
          <w:p w14:paraId="41A58D00" w14:textId="77777777" w:rsidR="00587475" w:rsidRPr="00C60273" w:rsidRDefault="00587475" w:rsidP="00180F34">
            <w:pPr>
              <w:rPr>
                <w:b/>
                <w:sz w:val="22"/>
                <w:highlight w:val="yellow"/>
              </w:rPr>
            </w:pPr>
            <w:bookmarkStart w:id="22" w:name="Topic2d"/>
            <w:bookmarkEnd w:id="22"/>
            <w:r w:rsidRPr="00C60273">
              <w:rPr>
                <w:b/>
                <w:sz w:val="22"/>
                <w:highlight w:val="yellow"/>
              </w:rPr>
              <w:t>d.  Specific Geographic Locations Determined to Be Inland Waterways</w:t>
            </w:r>
          </w:p>
        </w:tc>
        <w:tc>
          <w:tcPr>
            <w:tcW w:w="7740" w:type="dxa"/>
            <w:shd w:val="clear" w:color="auto" w:fill="auto"/>
          </w:tcPr>
          <w:p w14:paraId="071F10D2" w14:textId="77777777" w:rsidR="00587475" w:rsidRPr="00587475" w:rsidRDefault="00587475" w:rsidP="00180F34">
            <w:pPr>
              <w:rPr>
                <w:highlight w:val="yellow"/>
              </w:rPr>
            </w:pPr>
            <w:r w:rsidRPr="00C60273">
              <w:rPr>
                <w:highlight w:val="yellow"/>
              </w:rPr>
              <w:t xml:space="preserve">The following locations meet the criteria </w:t>
            </w:r>
            <w:r w:rsidRPr="00587475">
              <w:rPr>
                <w:highlight w:val="yellow"/>
              </w:rPr>
              <w:t xml:space="preserve">for inland waterways of the RVN:  </w:t>
            </w:r>
          </w:p>
          <w:p w14:paraId="4DD4F745" w14:textId="77777777" w:rsidR="00587475" w:rsidRPr="00587475" w:rsidRDefault="00587475" w:rsidP="00180F34">
            <w:pPr>
              <w:rPr>
                <w:highlight w:val="yellow"/>
              </w:rPr>
            </w:pPr>
          </w:p>
          <w:p w14:paraId="7E1EE7A2" w14:textId="77777777" w:rsidR="00587475" w:rsidRPr="00587475" w:rsidRDefault="00587475" w:rsidP="00587475">
            <w:pPr>
              <w:pStyle w:val="ListParagraph"/>
              <w:numPr>
                <w:ilvl w:val="0"/>
                <w:numId w:val="70"/>
              </w:numPr>
              <w:ind w:left="158" w:hanging="187"/>
              <w:rPr>
                <w:highlight w:val="yellow"/>
              </w:rPr>
            </w:pPr>
            <w:r w:rsidRPr="00587475">
              <w:rPr>
                <w:highlight w:val="yellow"/>
              </w:rPr>
              <w:t>all rivers, from their mouth on the coast, or junction with adjoining coastal water feature, and throughout upstream channels and passages within Vietnam</w:t>
            </w:r>
          </w:p>
          <w:p w14:paraId="02A91C54" w14:textId="77777777" w:rsidR="00587475" w:rsidRPr="00587475" w:rsidRDefault="00587475" w:rsidP="00587475">
            <w:pPr>
              <w:pStyle w:val="ListParagraph"/>
              <w:numPr>
                <w:ilvl w:val="0"/>
                <w:numId w:val="71"/>
              </w:numPr>
              <w:ind w:left="346" w:hanging="187"/>
              <w:rPr>
                <w:highlight w:val="yellow"/>
              </w:rPr>
            </w:pPr>
            <w:r w:rsidRPr="00587475">
              <w:rPr>
                <w:highlight w:val="yellow"/>
              </w:rPr>
              <w:t>Rivers ending in bays or other offshore water features on the coastline end at a notional boundary line drawn across the junction between the river and the offshore water feature.</w:t>
            </w:r>
          </w:p>
          <w:p w14:paraId="2CB07A57" w14:textId="77777777" w:rsidR="00587475" w:rsidRPr="00587475" w:rsidRDefault="00587475" w:rsidP="00587475">
            <w:pPr>
              <w:pStyle w:val="ListParagraph"/>
              <w:numPr>
                <w:ilvl w:val="0"/>
                <w:numId w:val="71"/>
              </w:numPr>
              <w:ind w:left="346" w:hanging="187"/>
              <w:rPr>
                <w:highlight w:val="yellow"/>
              </w:rPr>
            </w:pPr>
            <w:r w:rsidRPr="00587475">
              <w:rPr>
                <w:highlight w:val="yellow"/>
              </w:rPr>
              <w:t>The Mekong River and other rivers with prominent deltas begin at a line drawn across the mouth of each inlet on the outer perimeter of the landmass of the delta.</w:t>
            </w:r>
          </w:p>
          <w:p w14:paraId="09521B73" w14:textId="77777777" w:rsidR="00587475" w:rsidRPr="00C60273" w:rsidRDefault="00587475" w:rsidP="00587475">
            <w:pPr>
              <w:pStyle w:val="ListParagraph"/>
              <w:numPr>
                <w:ilvl w:val="0"/>
                <w:numId w:val="70"/>
              </w:numPr>
              <w:ind w:left="158" w:hanging="187"/>
              <w:rPr>
                <w:highlight w:val="yellow"/>
              </w:rPr>
            </w:pPr>
            <w:r w:rsidRPr="00C60273">
              <w:rPr>
                <w:highlight w:val="yellow"/>
              </w:rPr>
              <w:t>all streams</w:t>
            </w:r>
          </w:p>
          <w:p w14:paraId="2DF3CBF7" w14:textId="77777777" w:rsidR="00587475" w:rsidRPr="00C60273" w:rsidRDefault="00587475" w:rsidP="00587475">
            <w:pPr>
              <w:pStyle w:val="ListParagraph"/>
              <w:numPr>
                <w:ilvl w:val="0"/>
                <w:numId w:val="70"/>
              </w:numPr>
              <w:ind w:left="158" w:hanging="187"/>
              <w:rPr>
                <w:highlight w:val="yellow"/>
              </w:rPr>
            </w:pPr>
            <w:r w:rsidRPr="00C60273">
              <w:rPr>
                <w:highlight w:val="yellow"/>
              </w:rPr>
              <w:t xml:space="preserve">all canals, and </w:t>
            </w:r>
          </w:p>
          <w:p w14:paraId="7CE49D9D" w14:textId="77777777" w:rsidR="00587475" w:rsidRPr="00C60273" w:rsidRDefault="00587475" w:rsidP="00587475">
            <w:pPr>
              <w:pStyle w:val="ListParagraph"/>
              <w:numPr>
                <w:ilvl w:val="0"/>
                <w:numId w:val="72"/>
              </w:numPr>
              <w:ind w:left="158" w:hanging="187"/>
              <w:rPr>
                <w:highlight w:val="yellow"/>
              </w:rPr>
            </w:pPr>
            <w:proofErr w:type="gramStart"/>
            <w:r w:rsidRPr="00C60273">
              <w:rPr>
                <w:highlight w:val="yellow"/>
              </w:rPr>
              <w:t>all</w:t>
            </w:r>
            <w:proofErr w:type="gramEnd"/>
            <w:r w:rsidRPr="00C60273">
              <w:rPr>
                <w:highlight w:val="yellow"/>
              </w:rPr>
              <w:t xml:space="preserve"> navigable waterways inside the perimeter of land-type vegetation (e.g., trees and grasses, but not seaweed or kelp).  This is particularly applicable to marshes found in the Rung Sat Special Zone and other Vietnam coastal areas.</w:t>
            </w:r>
          </w:p>
        </w:tc>
      </w:tr>
    </w:tbl>
    <w:p w14:paraId="5FB30FF9" w14:textId="77777777" w:rsidR="00587475" w:rsidRDefault="00587475" w:rsidP="00587475">
      <w:pPr>
        <w:tabs>
          <w:tab w:val="left" w:pos="9360"/>
        </w:tabs>
        <w:ind w:left="1714"/>
      </w:pPr>
      <w:r>
        <w:rPr>
          <w:u w:val="single"/>
        </w:rPr>
        <w:tab/>
      </w:r>
    </w:p>
    <w:p w14:paraId="7378BD4A" w14:textId="77777777" w:rsidR="00587475" w:rsidRPr="00867254" w:rsidRDefault="00587475" w:rsidP="00587475"/>
    <w:tbl>
      <w:tblPr>
        <w:tblW w:w="0" w:type="auto"/>
        <w:tblLayout w:type="fixed"/>
        <w:tblLook w:val="0000" w:firstRow="0" w:lastRow="0" w:firstColumn="0" w:lastColumn="0" w:noHBand="0" w:noVBand="0"/>
      </w:tblPr>
      <w:tblGrid>
        <w:gridCol w:w="1728"/>
        <w:gridCol w:w="7740"/>
      </w:tblGrid>
      <w:tr w:rsidR="00587475" w:rsidRPr="000C12A3" w14:paraId="5926D211" w14:textId="77777777" w:rsidTr="00180F34">
        <w:tc>
          <w:tcPr>
            <w:tcW w:w="1728" w:type="dxa"/>
          </w:tcPr>
          <w:p w14:paraId="7A02A70E" w14:textId="77777777" w:rsidR="00587475" w:rsidRPr="000C12A3" w:rsidRDefault="00587475" w:rsidP="00180F34">
            <w:pPr>
              <w:pStyle w:val="Heading5"/>
            </w:pPr>
            <w:bookmarkStart w:id="23" w:name="_be.__Review"/>
            <w:bookmarkEnd w:id="23"/>
            <w:del w:id="24" w:author="Milenkovic, Melissa, VBAVACO" w:date="2016-01-29T14:02:00Z">
              <w:r w:rsidRPr="000C12A3" w:rsidDel="00867254">
                <w:delText>b</w:delText>
              </w:r>
            </w:del>
            <w:proofErr w:type="gramStart"/>
            <w:r w:rsidRPr="009E2B55">
              <w:rPr>
                <w:highlight w:val="yellow"/>
              </w:rPr>
              <w:t>e</w:t>
            </w:r>
            <w:r w:rsidRPr="000C12A3">
              <w:t>.  Review</w:t>
            </w:r>
            <w:proofErr w:type="gramEnd"/>
            <w:r w:rsidRPr="000C12A3">
              <w:t xml:space="preserve"> of Military Service Personnel Records to Verify </w:t>
            </w:r>
            <w:r w:rsidRPr="00587475">
              <w:rPr>
                <w:highlight w:val="yellow"/>
              </w:rPr>
              <w:t xml:space="preserve">Duty or Visitation in the RVN While Serving Aboard Ships on the RVN’s Offshore Waters </w:t>
            </w:r>
            <w:del w:id="25" w:author="Milenkovic, Melissa, VBAVACO" w:date="2016-01-29T14:02:00Z">
              <w:r w:rsidRPr="000C12A3" w:rsidDel="00867254">
                <w:delText xml:space="preserve">of the </w:delText>
              </w:r>
              <w:r w:rsidRPr="000C12A3" w:rsidDel="00867254">
                <w:lastRenderedPageBreak/>
                <w:delText xml:space="preserve">RVN </w:delText>
              </w:r>
            </w:del>
            <w:r w:rsidRPr="000C12A3">
              <w:t xml:space="preserve">or on Inland Waterways  </w:t>
            </w:r>
          </w:p>
        </w:tc>
        <w:tc>
          <w:tcPr>
            <w:tcW w:w="7740" w:type="dxa"/>
          </w:tcPr>
          <w:p w14:paraId="52CFC8EF" w14:textId="77777777" w:rsidR="00587475" w:rsidRPr="000C12A3" w:rsidRDefault="00587475" w:rsidP="00180F34">
            <w:r w:rsidRPr="000C12A3">
              <w:lastRenderedPageBreak/>
              <w:t>Follow the guidance in the table below to verify service on a ship in the offshore waters or inland waterways of the RVN.</w:t>
            </w:r>
          </w:p>
          <w:p w14:paraId="085C549D" w14:textId="77777777" w:rsidR="00587475" w:rsidRPr="000C12A3" w:rsidRDefault="00587475" w:rsidP="00180F34">
            <w:pPr>
              <w:pStyle w:val="BulletText1"/>
              <w:numPr>
                <w:ilvl w:val="0"/>
                <w:numId w:val="0"/>
              </w:numPr>
              <w:ind w:left="173" w:hanging="173"/>
            </w:pPr>
          </w:p>
        </w:tc>
      </w:tr>
    </w:tbl>
    <w:p w14:paraId="4155B782" w14:textId="77777777" w:rsidR="00587475" w:rsidRPr="000C12A3" w:rsidRDefault="00587475" w:rsidP="0058747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587475" w:rsidRPr="000C12A3" w14:paraId="1B781FF5" w14:textId="77777777" w:rsidTr="00180F34">
        <w:tc>
          <w:tcPr>
            <w:tcW w:w="675" w:type="pct"/>
            <w:shd w:val="clear" w:color="auto" w:fill="auto"/>
          </w:tcPr>
          <w:p w14:paraId="106DCE32" w14:textId="77777777" w:rsidR="00587475" w:rsidRPr="000C12A3" w:rsidRDefault="00587475" w:rsidP="00180F34">
            <w:pPr>
              <w:pStyle w:val="TableHeaderText"/>
            </w:pPr>
            <w:r w:rsidRPr="000C12A3">
              <w:t>Step</w:t>
            </w:r>
          </w:p>
        </w:tc>
        <w:tc>
          <w:tcPr>
            <w:tcW w:w="4325" w:type="pct"/>
            <w:shd w:val="clear" w:color="auto" w:fill="auto"/>
          </w:tcPr>
          <w:p w14:paraId="5F8C1114" w14:textId="77777777" w:rsidR="00587475" w:rsidRPr="000C12A3" w:rsidRDefault="00587475" w:rsidP="00180F34">
            <w:pPr>
              <w:pStyle w:val="TableHeaderText"/>
            </w:pPr>
            <w:r w:rsidRPr="000C12A3">
              <w:t>Action</w:t>
            </w:r>
          </w:p>
        </w:tc>
      </w:tr>
      <w:tr w:rsidR="00587475" w:rsidRPr="000C12A3" w14:paraId="6E7F862B" w14:textId="77777777" w:rsidTr="00180F34">
        <w:tc>
          <w:tcPr>
            <w:tcW w:w="675" w:type="pct"/>
            <w:shd w:val="clear" w:color="auto" w:fill="auto"/>
          </w:tcPr>
          <w:p w14:paraId="6A6EBEDC" w14:textId="77777777" w:rsidR="00587475" w:rsidRPr="000C12A3" w:rsidRDefault="00587475" w:rsidP="00180F34">
            <w:pPr>
              <w:pStyle w:val="TableText"/>
              <w:jc w:val="center"/>
            </w:pPr>
            <w:r w:rsidRPr="000C12A3">
              <w:t>1</w:t>
            </w:r>
          </w:p>
        </w:tc>
        <w:tc>
          <w:tcPr>
            <w:tcW w:w="4325" w:type="pct"/>
            <w:shd w:val="clear" w:color="auto" w:fill="auto"/>
          </w:tcPr>
          <w:p w14:paraId="359CFB5A" w14:textId="77777777" w:rsidR="00587475" w:rsidRPr="000C12A3" w:rsidRDefault="00587475" w:rsidP="00180F34">
            <w:pPr>
              <w:pStyle w:val="TableText"/>
            </w:pPr>
            <w:r w:rsidRPr="000C12A3">
              <w:t xml:space="preserve">Review military service personnel records for </w:t>
            </w:r>
          </w:p>
          <w:p w14:paraId="62638815" w14:textId="77777777" w:rsidR="00587475" w:rsidRPr="000C12A3" w:rsidRDefault="00587475" w:rsidP="00180F34">
            <w:pPr>
              <w:pStyle w:val="TableText"/>
            </w:pPr>
          </w:p>
          <w:p w14:paraId="1F68660C" w14:textId="77777777" w:rsidR="00587475" w:rsidRPr="000C12A3" w:rsidRDefault="00587475" w:rsidP="00180F34">
            <w:pPr>
              <w:pStyle w:val="BulletText1"/>
            </w:pPr>
            <w:r w:rsidRPr="000C12A3">
              <w:t>the ship on which the Veteran served in the waters offshore of the RVN, and/or</w:t>
            </w:r>
          </w:p>
          <w:p w14:paraId="031F9ABA" w14:textId="77777777" w:rsidR="00587475" w:rsidRPr="000C12A3" w:rsidRDefault="00587475" w:rsidP="00180F34">
            <w:pPr>
              <w:pStyle w:val="BulletText1"/>
            </w:pPr>
            <w:proofErr w:type="gramStart"/>
            <w:r w:rsidRPr="000C12A3">
              <w:t>any</w:t>
            </w:r>
            <w:proofErr w:type="gramEnd"/>
            <w:r w:rsidRPr="000C12A3">
              <w:t xml:space="preserve"> service involving duty or visitation on land in the RVN.</w:t>
            </w:r>
          </w:p>
        </w:tc>
      </w:tr>
      <w:tr w:rsidR="00587475" w:rsidRPr="000C12A3" w14:paraId="6F022996" w14:textId="77777777" w:rsidTr="00180F34">
        <w:tc>
          <w:tcPr>
            <w:tcW w:w="675" w:type="pct"/>
            <w:shd w:val="clear" w:color="auto" w:fill="auto"/>
          </w:tcPr>
          <w:p w14:paraId="2D4B0D18" w14:textId="77777777" w:rsidR="00587475" w:rsidRPr="000C12A3" w:rsidRDefault="00587475" w:rsidP="00180F34">
            <w:pPr>
              <w:pStyle w:val="TableText"/>
              <w:jc w:val="center"/>
            </w:pPr>
            <w:r w:rsidRPr="000C12A3">
              <w:t>2</w:t>
            </w:r>
          </w:p>
        </w:tc>
        <w:tc>
          <w:tcPr>
            <w:tcW w:w="4325" w:type="pct"/>
            <w:shd w:val="clear" w:color="auto" w:fill="auto"/>
          </w:tcPr>
          <w:p w14:paraId="33422AA9" w14:textId="77777777" w:rsidR="00587475" w:rsidRPr="000C12A3" w:rsidRDefault="00587475" w:rsidP="00180F34">
            <w:pPr>
              <w:pStyle w:val="TableText"/>
            </w:pPr>
            <w:r w:rsidRPr="000C12A3">
              <w:t xml:space="preserve">Search the </w:t>
            </w:r>
            <w:hyperlink r:id="rId29" w:history="1">
              <w:r w:rsidRPr="000C12A3">
                <w:rPr>
                  <w:rStyle w:val="Hyperlink"/>
                </w:rPr>
                <w:t>Vietnam Era Navy Ship Agent Orange Exposure Development Site</w:t>
              </w:r>
            </w:hyperlink>
            <w:r w:rsidRPr="000C12A3">
              <w:t xml:space="preserve"> to verify whether the ship on which the claimant served </w:t>
            </w:r>
          </w:p>
          <w:p w14:paraId="0C6B602D" w14:textId="77777777" w:rsidR="00587475" w:rsidRPr="000C12A3" w:rsidRDefault="00587475" w:rsidP="00180F34">
            <w:pPr>
              <w:pStyle w:val="TableText"/>
            </w:pPr>
          </w:p>
          <w:p w14:paraId="0E555C77" w14:textId="77777777" w:rsidR="00587475" w:rsidRPr="000C12A3" w:rsidRDefault="00587475" w:rsidP="00180F34">
            <w:pPr>
              <w:pStyle w:val="BulletText1"/>
            </w:pPr>
            <w:r w:rsidRPr="000C12A3">
              <w:t>traveled on inland waterways</w:t>
            </w:r>
          </w:p>
          <w:p w14:paraId="7BC90AF5" w14:textId="77777777" w:rsidR="00587475" w:rsidRPr="000C12A3" w:rsidRDefault="00587475" w:rsidP="00180F34">
            <w:pPr>
              <w:pStyle w:val="BulletText1"/>
            </w:pPr>
            <w:r w:rsidRPr="000C12A3">
              <w:t>docked to a pier or the shore of the RVN, or</w:t>
            </w:r>
          </w:p>
          <w:p w14:paraId="6AB64F04" w14:textId="77777777" w:rsidR="00587475" w:rsidRPr="000C12A3" w:rsidRDefault="00587475" w:rsidP="00180F34">
            <w:pPr>
              <w:pStyle w:val="BulletText1"/>
            </w:pPr>
            <w:del w:id="26" w:author="Milenkovic, Melissa, VBAVACO" w:date="2016-01-29T14:03:00Z">
              <w:r w:rsidRPr="000C12A3" w:rsidDel="00867254">
                <w:delText>operated on close coastal waters for extended periods of time</w:delText>
              </w:r>
            </w:del>
            <w:proofErr w:type="gramStart"/>
            <w:r w:rsidRPr="009E2B55">
              <w:rPr>
                <w:highlight w:val="yellow"/>
              </w:rPr>
              <w:t>sent</w:t>
            </w:r>
            <w:proofErr w:type="gramEnd"/>
            <w:r w:rsidRPr="009E2B55">
              <w:rPr>
                <w:highlight w:val="yellow"/>
              </w:rPr>
              <w:t xml:space="preserve"> crew ashore</w:t>
            </w:r>
            <w:r w:rsidRPr="000C12A3">
              <w:t xml:space="preserve">. </w:t>
            </w:r>
          </w:p>
        </w:tc>
      </w:tr>
      <w:tr w:rsidR="00587475" w:rsidRPr="000C12A3" w14:paraId="6327B437" w14:textId="77777777" w:rsidTr="00180F34">
        <w:tc>
          <w:tcPr>
            <w:tcW w:w="675" w:type="pct"/>
            <w:shd w:val="clear" w:color="auto" w:fill="auto"/>
          </w:tcPr>
          <w:p w14:paraId="4102573A" w14:textId="77777777" w:rsidR="00587475" w:rsidRPr="000C12A3" w:rsidRDefault="00587475" w:rsidP="00180F34">
            <w:pPr>
              <w:pStyle w:val="TableText"/>
              <w:jc w:val="center"/>
            </w:pPr>
            <w:r w:rsidRPr="000C12A3">
              <w:t>3</w:t>
            </w:r>
          </w:p>
        </w:tc>
        <w:tc>
          <w:tcPr>
            <w:tcW w:w="4325" w:type="pct"/>
            <w:shd w:val="clear" w:color="auto" w:fill="auto"/>
          </w:tcPr>
          <w:p w14:paraId="11D92FF4" w14:textId="77777777" w:rsidR="00587475" w:rsidRPr="000C12A3" w:rsidRDefault="00587475" w:rsidP="00180F34">
            <w:pPr>
              <w:pStyle w:val="TableText"/>
            </w:pPr>
            <w:r w:rsidRPr="000C12A3">
              <w:t xml:space="preserve">Accept the Veteran’s statement that he/she went ashore from a ship as evidence of presumptive exposure to herbicides </w:t>
            </w:r>
            <w:r w:rsidRPr="000C12A3">
              <w:rPr>
                <w:i/>
              </w:rPr>
              <w:t>if</w:t>
            </w:r>
            <w:r w:rsidRPr="000C12A3">
              <w:t xml:space="preserve"> there is evidence that the Veteran’s ship </w:t>
            </w:r>
          </w:p>
          <w:p w14:paraId="54115BFC" w14:textId="77777777" w:rsidR="00587475" w:rsidRPr="000C12A3" w:rsidRDefault="00587475" w:rsidP="00180F34">
            <w:pPr>
              <w:pStyle w:val="TableText"/>
            </w:pPr>
          </w:p>
          <w:p w14:paraId="3902C32A" w14:textId="77777777" w:rsidR="00587475" w:rsidRPr="000C12A3" w:rsidRDefault="00587475" w:rsidP="00180F34">
            <w:pPr>
              <w:pStyle w:val="BulletText1"/>
            </w:pPr>
            <w:r w:rsidRPr="000C12A3">
              <w:t>docked to the shore of the RVN, or</w:t>
            </w:r>
          </w:p>
          <w:p w14:paraId="3A05FC53" w14:textId="77777777" w:rsidR="00587475" w:rsidRPr="000C12A3" w:rsidRDefault="00587475" w:rsidP="00180F34">
            <w:pPr>
              <w:pStyle w:val="BulletText1"/>
            </w:pPr>
            <w:r w:rsidRPr="000C12A3">
              <w:t>sent crew members ashore</w:t>
            </w:r>
            <w:del w:id="27" w:author="Milenkovic, Melissa, VBAVACO" w:date="2016-01-29T14:33:00Z">
              <w:r w:rsidRPr="000C12A3" w:rsidDel="00D53857">
                <w:delText xml:space="preserve"> while operating on close coastal waters for extended periods of time</w:delText>
              </w:r>
            </w:del>
            <w:r w:rsidRPr="000C12A3">
              <w:t xml:space="preserve">, </w:t>
            </w:r>
            <w:r w:rsidRPr="000C12A3">
              <w:rPr>
                <w:i/>
              </w:rPr>
              <w:t>and</w:t>
            </w:r>
          </w:p>
          <w:p w14:paraId="12ADBC5E" w14:textId="77777777" w:rsidR="00587475" w:rsidRPr="000C12A3" w:rsidRDefault="00587475" w:rsidP="00180F34">
            <w:pPr>
              <w:pStyle w:val="BulletText1"/>
            </w:pPr>
            <w:proofErr w:type="gramStart"/>
            <w:r w:rsidRPr="000C12A3">
              <w:t>the</w:t>
            </w:r>
            <w:proofErr w:type="gramEnd"/>
            <w:r w:rsidRPr="000C12A3">
              <w:t xml:space="preserve"> claimant was stationed aboard the ship at that time.</w:t>
            </w:r>
          </w:p>
          <w:p w14:paraId="2E202F2D" w14:textId="77777777" w:rsidR="00587475" w:rsidRPr="000C12A3" w:rsidRDefault="00587475" w:rsidP="00180F34">
            <w:pPr>
              <w:pStyle w:val="TableText"/>
            </w:pPr>
          </w:p>
          <w:p w14:paraId="23BEA0B3" w14:textId="77777777" w:rsidR="00587475" w:rsidRPr="000C12A3" w:rsidRDefault="00587475" w:rsidP="00180F34">
            <w:pPr>
              <w:pStyle w:val="TableText"/>
            </w:pPr>
            <w:r w:rsidRPr="000C12A3">
              <w:rPr>
                <w:b/>
                <w:i/>
              </w:rPr>
              <w:t>Important</w:t>
            </w:r>
            <w:r w:rsidRPr="000C12A3">
              <w:t xml:space="preserve">:  The presumption of herbicide exposure extends to any Veteran who served aboard a ship that entered </w:t>
            </w:r>
            <w:r w:rsidRPr="000C12A3">
              <w:rPr>
                <w:i/>
              </w:rPr>
              <w:t>inland</w:t>
            </w:r>
            <w:r w:rsidRPr="000C12A3">
              <w:t xml:space="preserve"> waterways.</w:t>
            </w:r>
          </w:p>
        </w:tc>
      </w:tr>
      <w:tr w:rsidR="00587475" w:rsidRPr="000C12A3" w14:paraId="4E2CD071" w14:textId="77777777" w:rsidTr="00180F34">
        <w:tc>
          <w:tcPr>
            <w:tcW w:w="675" w:type="pct"/>
            <w:shd w:val="clear" w:color="auto" w:fill="auto"/>
          </w:tcPr>
          <w:p w14:paraId="05397CDF" w14:textId="77777777" w:rsidR="00587475" w:rsidRPr="009E2B55" w:rsidRDefault="00587475" w:rsidP="00180F34">
            <w:pPr>
              <w:pStyle w:val="TableText"/>
              <w:jc w:val="center"/>
              <w:rPr>
                <w:highlight w:val="yellow"/>
              </w:rPr>
            </w:pPr>
            <w:r w:rsidRPr="009E2B55">
              <w:rPr>
                <w:highlight w:val="yellow"/>
              </w:rPr>
              <w:t>4</w:t>
            </w:r>
          </w:p>
        </w:tc>
        <w:tc>
          <w:tcPr>
            <w:tcW w:w="4325" w:type="pct"/>
            <w:shd w:val="clear" w:color="auto" w:fill="auto"/>
          </w:tcPr>
          <w:p w14:paraId="09783727" w14:textId="77777777" w:rsidR="00587475" w:rsidRPr="009E2B55" w:rsidRDefault="00587475" w:rsidP="00180F34">
            <w:pPr>
              <w:pStyle w:val="TableText"/>
              <w:rPr>
                <w:highlight w:val="yellow"/>
              </w:rPr>
            </w:pPr>
            <w:r w:rsidRPr="009E2B55">
              <w:rPr>
                <w:highlight w:val="yellow"/>
              </w:rPr>
              <w:t xml:space="preserve">Can duty or Visitation </w:t>
            </w:r>
            <w:r w:rsidRPr="00587475">
              <w:rPr>
                <w:highlight w:val="yellow"/>
              </w:rPr>
              <w:t xml:space="preserve">in the </w:t>
            </w:r>
            <w:r w:rsidRPr="009E2B55">
              <w:rPr>
                <w:highlight w:val="yellow"/>
              </w:rPr>
              <w:t>RVN</w:t>
            </w:r>
            <w:r>
              <w:rPr>
                <w:highlight w:val="yellow"/>
              </w:rPr>
              <w:t xml:space="preserve"> </w:t>
            </w:r>
            <w:r w:rsidRPr="009E2B55">
              <w:rPr>
                <w:highlight w:val="yellow"/>
              </w:rPr>
              <w:t>be conceded based on the above steps?</w:t>
            </w:r>
          </w:p>
          <w:p w14:paraId="63E89939" w14:textId="77777777" w:rsidR="00587475" w:rsidRPr="009E2B55" w:rsidRDefault="00587475" w:rsidP="00180F34">
            <w:pPr>
              <w:pStyle w:val="TableText"/>
              <w:rPr>
                <w:highlight w:val="yellow"/>
              </w:rPr>
            </w:pPr>
          </w:p>
          <w:p w14:paraId="6D4B198A" w14:textId="77777777" w:rsidR="00587475" w:rsidRPr="009E2B55" w:rsidRDefault="00587475" w:rsidP="00587475">
            <w:pPr>
              <w:pStyle w:val="ListParagraph"/>
              <w:numPr>
                <w:ilvl w:val="0"/>
                <w:numId w:val="73"/>
              </w:numPr>
              <w:ind w:left="158" w:hanging="187"/>
              <w:rPr>
                <w:highlight w:val="yellow"/>
              </w:rPr>
            </w:pPr>
            <w:r w:rsidRPr="009E2B55">
              <w:rPr>
                <w:highlight w:val="yellow"/>
              </w:rPr>
              <w:t xml:space="preserve">If </w:t>
            </w:r>
            <w:r w:rsidRPr="009E2B55">
              <w:rPr>
                <w:i/>
                <w:highlight w:val="yellow"/>
              </w:rPr>
              <w:t>yes</w:t>
            </w:r>
            <w:r w:rsidRPr="009E2B55">
              <w:rPr>
                <w:highlight w:val="yellow"/>
              </w:rPr>
              <w:t>, concede exposure as discussed in M21-1, Part III, Subpart ii, 1.H.2.f.</w:t>
            </w:r>
          </w:p>
          <w:p w14:paraId="751FAA4E" w14:textId="77777777" w:rsidR="00587475" w:rsidRPr="009E2B55" w:rsidRDefault="00587475" w:rsidP="00587475">
            <w:pPr>
              <w:pStyle w:val="ListParagraph"/>
              <w:numPr>
                <w:ilvl w:val="0"/>
                <w:numId w:val="73"/>
              </w:numPr>
              <w:ind w:left="158" w:hanging="187"/>
              <w:rPr>
                <w:highlight w:val="yellow"/>
              </w:rPr>
            </w:pPr>
            <w:r w:rsidRPr="009E2B55">
              <w:rPr>
                <w:highlight w:val="yellow"/>
              </w:rPr>
              <w:t xml:space="preserve">If </w:t>
            </w:r>
            <w:r w:rsidRPr="009E2B55">
              <w:rPr>
                <w:i/>
                <w:highlight w:val="yellow"/>
              </w:rPr>
              <w:t>no</w:t>
            </w:r>
            <w:r w:rsidRPr="009E2B55">
              <w:rPr>
                <w:highlight w:val="yellow"/>
              </w:rPr>
              <w:t xml:space="preserve">, </w:t>
            </w:r>
          </w:p>
          <w:p w14:paraId="5AD5772F" w14:textId="77777777" w:rsidR="00587475" w:rsidRPr="009E2B55" w:rsidRDefault="00587475" w:rsidP="00587475">
            <w:pPr>
              <w:pStyle w:val="ListParagraph"/>
              <w:numPr>
                <w:ilvl w:val="0"/>
                <w:numId w:val="74"/>
              </w:numPr>
              <w:ind w:left="346" w:hanging="187"/>
              <w:rPr>
                <w:highlight w:val="yellow"/>
              </w:rPr>
            </w:pPr>
            <w:r w:rsidRPr="009E2B55">
              <w:rPr>
                <w:highlight w:val="yellow"/>
              </w:rPr>
              <w:t>ensure the development procedures in M21-1, Part III, Subpart ii, 1.H.2.g and h have been properly completed, and</w:t>
            </w:r>
          </w:p>
          <w:p w14:paraId="4A4A21DC" w14:textId="77777777" w:rsidR="00587475" w:rsidRPr="009E2B55" w:rsidRDefault="00587475" w:rsidP="00587475">
            <w:pPr>
              <w:pStyle w:val="ListParagraph"/>
              <w:numPr>
                <w:ilvl w:val="0"/>
                <w:numId w:val="74"/>
              </w:numPr>
              <w:ind w:left="346" w:hanging="187"/>
              <w:rPr>
                <w:highlight w:val="yellow"/>
              </w:rPr>
            </w:pPr>
            <w:proofErr w:type="gramStart"/>
            <w:r w:rsidRPr="009E2B55">
              <w:rPr>
                <w:highlight w:val="yellow"/>
              </w:rPr>
              <w:t>follow</w:t>
            </w:r>
            <w:proofErr w:type="gramEnd"/>
            <w:r w:rsidRPr="009E2B55">
              <w:rPr>
                <w:highlight w:val="yellow"/>
              </w:rPr>
              <w:t xml:space="preserve"> the JSRRC procedures outlined in M21-1, Part IV, Subpart ii, 1.H.2.i.</w:t>
            </w:r>
          </w:p>
          <w:p w14:paraId="1901E252" w14:textId="77777777" w:rsidR="00587475" w:rsidRPr="00587475" w:rsidRDefault="00587475" w:rsidP="00180F34">
            <w:pPr>
              <w:rPr>
                <w:highlight w:val="yellow"/>
              </w:rPr>
            </w:pPr>
          </w:p>
          <w:p w14:paraId="78541EC1" w14:textId="77777777" w:rsidR="00587475" w:rsidRPr="009E2B55" w:rsidRDefault="00587475" w:rsidP="00180F34">
            <w:pPr>
              <w:pStyle w:val="TableText"/>
              <w:rPr>
                <w:highlight w:val="yellow"/>
              </w:rPr>
            </w:pPr>
            <w:r w:rsidRPr="00587475">
              <w:rPr>
                <w:b/>
                <w:i/>
                <w:highlight w:val="yellow"/>
              </w:rPr>
              <w:t>Important</w:t>
            </w:r>
            <w:r w:rsidRPr="00587475">
              <w:rPr>
                <w:highlight w:val="yellow"/>
              </w:rPr>
              <w:t>:  Service on a ship operating on the RVN’s inland waterways constitutes duty or visitation in the RVN</w:t>
            </w:r>
            <w:r w:rsidRPr="009E2B55">
              <w:rPr>
                <w:highlight w:val="yellow"/>
              </w:rPr>
              <w:t>.</w:t>
            </w:r>
          </w:p>
        </w:tc>
      </w:tr>
    </w:tbl>
    <w:p w14:paraId="28456255" w14:textId="77777777" w:rsidR="00587475" w:rsidRPr="000C12A3" w:rsidRDefault="00587475" w:rsidP="00587475"/>
    <w:tbl>
      <w:tblPr>
        <w:tblW w:w="7732" w:type="dxa"/>
        <w:tblInd w:w="1728" w:type="dxa"/>
        <w:tblLayout w:type="fixed"/>
        <w:tblLook w:val="0000" w:firstRow="0" w:lastRow="0" w:firstColumn="0" w:lastColumn="0" w:noHBand="0" w:noVBand="0"/>
      </w:tblPr>
      <w:tblGrid>
        <w:gridCol w:w="7732"/>
      </w:tblGrid>
      <w:tr w:rsidR="00587475" w:rsidRPr="000C12A3" w:rsidDel="00D53857" w14:paraId="6075919A" w14:textId="77777777" w:rsidTr="00180F34">
        <w:trPr>
          <w:del w:id="28" w:author="Milenkovic, Melissa, VBAVACO" w:date="2016-01-29T14:34:00Z"/>
        </w:trPr>
        <w:tc>
          <w:tcPr>
            <w:tcW w:w="5000" w:type="pct"/>
            <w:shd w:val="clear" w:color="auto" w:fill="auto"/>
          </w:tcPr>
          <w:p w14:paraId="08DA2435" w14:textId="77777777" w:rsidR="00587475" w:rsidRPr="000C12A3" w:rsidDel="00D53857" w:rsidRDefault="00587475" w:rsidP="00180F34">
            <w:pPr>
              <w:pStyle w:val="BulletText1"/>
              <w:numPr>
                <w:ilvl w:val="0"/>
                <w:numId w:val="0"/>
              </w:numPr>
              <w:ind w:left="173" w:hanging="173"/>
              <w:rPr>
                <w:del w:id="29" w:author="Milenkovic, Melissa, VBAVACO" w:date="2016-01-29T14:34:00Z"/>
              </w:rPr>
            </w:pPr>
            <w:del w:id="30" w:author="Milenkovic, Melissa, VBAVACO" w:date="2016-01-29T14:34:00Z">
              <w:r w:rsidRPr="000C12A3" w:rsidDel="00D53857">
                <w:rPr>
                  <w:b/>
                  <w:i/>
                </w:rPr>
                <w:delText>Reference</w:delText>
              </w:r>
              <w:r w:rsidRPr="000C12A3" w:rsidDel="00D53857">
                <w:delText xml:space="preserve">:  For more information on reviewing the claims folder for proof of </w:delText>
              </w:r>
            </w:del>
          </w:p>
          <w:p w14:paraId="33ABCA1D" w14:textId="77777777" w:rsidR="00587475" w:rsidRPr="000C12A3" w:rsidDel="00D53857" w:rsidRDefault="00587475" w:rsidP="00180F34">
            <w:pPr>
              <w:pStyle w:val="NoteText"/>
              <w:rPr>
                <w:del w:id="31" w:author="Milenkovic, Melissa, VBAVACO" w:date="2016-01-29T14:34:00Z"/>
              </w:rPr>
            </w:pPr>
            <w:del w:id="32" w:author="Milenkovic, Melissa, VBAVACO" w:date="2016-01-29T14:34:00Z">
              <w:r w:rsidRPr="000C12A3" w:rsidDel="00D53857">
                <w:delText>RVN service, see M21-1, Part IV, Subpart ii, 1.H.1.e.</w:delText>
              </w:r>
            </w:del>
          </w:p>
        </w:tc>
      </w:tr>
    </w:tbl>
    <w:p w14:paraId="195F9D56"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4F637A37" w14:textId="77777777" w:rsidTr="00180F34">
        <w:tc>
          <w:tcPr>
            <w:tcW w:w="1728" w:type="dxa"/>
            <w:shd w:val="clear" w:color="auto" w:fill="auto"/>
          </w:tcPr>
          <w:p w14:paraId="04239E4C" w14:textId="77777777" w:rsidR="00587475" w:rsidRPr="000C12A3" w:rsidRDefault="00587475" w:rsidP="00180F34">
            <w:pPr>
              <w:pStyle w:val="Heading5"/>
            </w:pPr>
            <w:del w:id="33" w:author="Milenkovic, Melissa, VBAVACO" w:date="2016-01-29T14:51:00Z">
              <w:r w:rsidRPr="000C12A3" w:rsidDel="00524208">
                <w:lastRenderedPageBreak/>
                <w:delText>c</w:delText>
              </w:r>
            </w:del>
            <w:proofErr w:type="gramStart"/>
            <w:r w:rsidRPr="009E2B55">
              <w:rPr>
                <w:color w:val="auto"/>
                <w:highlight w:val="yellow"/>
              </w:rPr>
              <w:t>f</w:t>
            </w:r>
            <w:r w:rsidRPr="009E2B55">
              <w:rPr>
                <w:color w:val="auto"/>
              </w:rPr>
              <w:t>.</w:t>
            </w:r>
            <w:r w:rsidRPr="000C12A3">
              <w:t xml:space="preserve">  Presumption</w:t>
            </w:r>
            <w:proofErr w:type="gramEnd"/>
            <w:r w:rsidRPr="000C12A3">
              <w:t xml:space="preserve"> of Exposure to Herbicides With Verified Service Aboard Ships Operating on Inland Waterways</w:t>
            </w:r>
          </w:p>
        </w:tc>
        <w:tc>
          <w:tcPr>
            <w:tcW w:w="7740" w:type="dxa"/>
            <w:shd w:val="clear" w:color="auto" w:fill="auto"/>
          </w:tcPr>
          <w:p w14:paraId="657C89F9" w14:textId="77777777" w:rsidR="00587475" w:rsidRPr="000C12A3" w:rsidRDefault="00587475" w:rsidP="00180F34">
            <w:pPr>
              <w:pStyle w:val="BlockText"/>
              <w:rPr>
                <w:rStyle w:val="Hyperlink"/>
                <w:color w:val="auto"/>
              </w:rPr>
            </w:pPr>
            <w:r w:rsidRPr="000C12A3">
              <w:t xml:space="preserve">Veterans with verified service aboard ships operating on </w:t>
            </w:r>
            <w:r w:rsidRPr="00587475">
              <w:rPr>
                <w:highlight w:val="yellow"/>
              </w:rPr>
              <w:t>the</w:t>
            </w:r>
            <w:r>
              <w:t xml:space="preserve"> </w:t>
            </w:r>
            <w:r w:rsidRPr="000C12A3">
              <w:t xml:space="preserve">RVN </w:t>
            </w:r>
            <w:r w:rsidRPr="000C12A3">
              <w:rPr>
                <w:i/>
              </w:rPr>
              <w:t>inland</w:t>
            </w:r>
            <w:r w:rsidRPr="000C12A3">
              <w:t xml:space="preserve"> waterways qualify for presumption of Agent Orange exposure according to the Agent Orange Act of 1991 implemented under </w:t>
            </w:r>
            <w:hyperlink r:id="rId30" w:history="1">
              <w:r w:rsidRPr="000C12A3">
                <w:rPr>
                  <w:rStyle w:val="Hyperlink"/>
                </w:rPr>
                <w:t>38 C.F.R. 3.307(a)(6)(iii)</w:t>
              </w:r>
            </w:hyperlink>
            <w:r w:rsidRPr="000C12A3">
              <w:rPr>
                <w:rStyle w:val="Hyperlink"/>
                <w:color w:val="auto"/>
              </w:rPr>
              <w:t>.</w:t>
            </w:r>
          </w:p>
          <w:p w14:paraId="75C5F06B" w14:textId="77777777" w:rsidR="00587475" w:rsidRPr="000C12A3" w:rsidRDefault="00587475" w:rsidP="00180F34">
            <w:pPr>
              <w:pStyle w:val="BlockText"/>
              <w:rPr>
                <w:rStyle w:val="Hyperlink"/>
                <w:color w:val="auto"/>
              </w:rPr>
            </w:pPr>
          </w:p>
          <w:p w14:paraId="45A52657" w14:textId="77777777" w:rsidR="00587475" w:rsidRPr="000C12A3" w:rsidRDefault="00587475" w:rsidP="00180F34">
            <w:pPr>
              <w:pStyle w:val="BlockText"/>
            </w:pPr>
            <w:r w:rsidRPr="000C12A3">
              <w:rPr>
                <w:b/>
                <w:i/>
              </w:rPr>
              <w:t>Note</w:t>
            </w:r>
            <w:r w:rsidRPr="000C12A3">
              <w:t xml:space="preserve">:  Veterans are </w:t>
            </w:r>
            <w:r w:rsidRPr="000C12A3">
              <w:rPr>
                <w:i/>
              </w:rPr>
              <w:t>not</w:t>
            </w:r>
            <w:r w:rsidRPr="000C12A3">
              <w:t xml:space="preserve"> required to state that they went ashore if the service aboard ships during the time the ships were operating on inland waterways is verified.</w:t>
            </w:r>
          </w:p>
          <w:p w14:paraId="6BBCBFFA" w14:textId="77777777" w:rsidR="00587475" w:rsidRPr="000C12A3" w:rsidRDefault="00587475" w:rsidP="00180F34">
            <w:pPr>
              <w:pStyle w:val="BlockText"/>
            </w:pPr>
          </w:p>
          <w:p w14:paraId="431DDAFF" w14:textId="77777777" w:rsidR="00587475" w:rsidRPr="000C12A3" w:rsidRDefault="00587475" w:rsidP="00180F34">
            <w:pPr>
              <w:pStyle w:val="BlockText"/>
            </w:pPr>
            <w:r w:rsidRPr="000C12A3">
              <w:rPr>
                <w:b/>
                <w:i/>
              </w:rPr>
              <w:t>References</w:t>
            </w:r>
            <w:r w:rsidRPr="000C12A3">
              <w:t>:  For more information on</w:t>
            </w:r>
          </w:p>
          <w:p w14:paraId="6B67482B" w14:textId="77777777" w:rsidR="00587475" w:rsidRPr="000C12A3" w:rsidRDefault="00587475" w:rsidP="00180F34">
            <w:pPr>
              <w:pStyle w:val="BulletText1"/>
            </w:pPr>
            <w:r w:rsidRPr="000C12A3">
              <w:t xml:space="preserve">the definition of </w:t>
            </w:r>
            <w:r w:rsidRPr="00587475">
              <w:t>inland waterway</w:t>
            </w:r>
            <w:r w:rsidRPr="000C12A3">
              <w:t>, see M21-1, Part IV, Subpart ii, 1.H.2.a, and</w:t>
            </w:r>
          </w:p>
          <w:p w14:paraId="74488A29" w14:textId="77777777" w:rsidR="00587475" w:rsidRPr="000C12A3" w:rsidRDefault="00587475" w:rsidP="00180F34">
            <w:pPr>
              <w:pStyle w:val="BulletText1"/>
            </w:pPr>
            <w:r w:rsidRPr="000C12A3">
              <w:t>verification of service aboard ships operating on inland waterways, see</w:t>
            </w:r>
          </w:p>
          <w:p w14:paraId="1DE9405B" w14:textId="77777777" w:rsidR="00587475" w:rsidRPr="000C12A3" w:rsidRDefault="00587475" w:rsidP="00180F34">
            <w:pPr>
              <w:pStyle w:val="BulletText2"/>
            </w:pPr>
            <w:r w:rsidRPr="000C12A3">
              <w:t>M21-1, Part IV, Subpart ii, 1.H.2.b, and</w:t>
            </w:r>
          </w:p>
          <w:p w14:paraId="1856A779" w14:textId="77777777" w:rsidR="00587475" w:rsidRPr="000C12A3" w:rsidRDefault="00587475" w:rsidP="00180F34">
            <w:pPr>
              <w:pStyle w:val="BulletText2"/>
            </w:pPr>
            <w:r w:rsidRPr="000C12A3">
              <w:t>M21-1, Part IV, Subpart ii, 1.H.2.e-g.</w:t>
            </w:r>
          </w:p>
        </w:tc>
      </w:tr>
    </w:tbl>
    <w:p w14:paraId="36545EBB"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7D083B3B" w14:textId="77777777" w:rsidTr="00180F34">
        <w:tc>
          <w:tcPr>
            <w:tcW w:w="1728" w:type="dxa"/>
          </w:tcPr>
          <w:p w14:paraId="5DC3021A" w14:textId="77777777" w:rsidR="00587475" w:rsidRPr="000C12A3" w:rsidRDefault="00587475" w:rsidP="00180F34">
            <w:pPr>
              <w:pStyle w:val="Heading5"/>
            </w:pPr>
            <w:bookmarkStart w:id="34" w:name="_dg.__Developing"/>
            <w:bookmarkEnd w:id="34"/>
            <w:del w:id="35" w:author="Milenkovic, Melissa, VBAVACO" w:date="2016-01-29T14:51:00Z">
              <w:r w:rsidRPr="000C12A3" w:rsidDel="00524208">
                <w:delText>d</w:delText>
              </w:r>
            </w:del>
            <w:proofErr w:type="gramStart"/>
            <w:r w:rsidRPr="009E2B55">
              <w:rPr>
                <w:highlight w:val="yellow"/>
              </w:rPr>
              <w:t>g</w:t>
            </w:r>
            <w:r w:rsidRPr="000C12A3">
              <w:t>.  Developing</w:t>
            </w:r>
            <w:proofErr w:type="gramEnd"/>
            <w:r w:rsidRPr="000C12A3">
              <w:t xml:space="preserve"> Claims Based on Exposure to Herbicides During Service Aboard Ships Operating </w:t>
            </w:r>
            <w:del w:id="36" w:author="Milenkovic, Melissa, VBAVACO" w:date="2016-01-29T14:51:00Z">
              <w:r w:rsidRPr="000C12A3" w:rsidDel="00524208">
                <w:delText xml:space="preserve">in </w:delText>
              </w:r>
            </w:del>
            <w:r w:rsidRPr="009E2B55">
              <w:rPr>
                <w:highlight w:val="yellow"/>
              </w:rPr>
              <w:t>on</w:t>
            </w:r>
            <w:r>
              <w:rPr>
                <w:highlight w:val="yellow"/>
              </w:rPr>
              <w:t xml:space="preserve"> </w:t>
            </w:r>
            <w:r w:rsidRPr="00587475">
              <w:rPr>
                <w:highlight w:val="yellow"/>
              </w:rPr>
              <w:t xml:space="preserve">the  </w:t>
            </w:r>
            <w:r w:rsidRPr="009E2B55">
              <w:rPr>
                <w:highlight w:val="yellow"/>
              </w:rPr>
              <w:t>RVN’s</w:t>
            </w:r>
            <w:r w:rsidRPr="000C12A3">
              <w:t xml:space="preserve"> Offshore Waters</w:t>
            </w:r>
            <w:del w:id="37" w:author="Milenkovic, Melissa, VBAVACO" w:date="2016-01-29T14:51:00Z">
              <w:r w:rsidRPr="000C12A3" w:rsidDel="00524208">
                <w:delText xml:space="preserve"> of the RVN</w:delText>
              </w:r>
            </w:del>
            <w:r w:rsidRPr="000C12A3">
              <w:t xml:space="preserve">  </w:t>
            </w:r>
          </w:p>
        </w:tc>
        <w:tc>
          <w:tcPr>
            <w:tcW w:w="7740" w:type="dxa"/>
          </w:tcPr>
          <w:p w14:paraId="1D3474F1" w14:textId="77777777" w:rsidR="00587475" w:rsidRPr="000C12A3" w:rsidRDefault="00587475" w:rsidP="00180F34">
            <w:pPr>
              <w:pStyle w:val="BlockText"/>
            </w:pPr>
            <w:r w:rsidRPr="000C12A3">
              <w:t>When the evidence of record is not sufficient to verify a Veteran’s claim of exposure to herbicides while serving aboard a ship that operated on the offshore waters of the RVN, then develop for</w:t>
            </w:r>
          </w:p>
          <w:p w14:paraId="0076FEB2" w14:textId="77777777" w:rsidR="00587475" w:rsidRPr="000C12A3" w:rsidRDefault="00587475" w:rsidP="00180F34">
            <w:pPr>
              <w:pStyle w:val="BlockText"/>
            </w:pPr>
          </w:p>
          <w:p w14:paraId="7015AE87" w14:textId="77777777" w:rsidR="00587475" w:rsidRPr="000C12A3" w:rsidRDefault="00587475" w:rsidP="00180F34">
            <w:pPr>
              <w:pStyle w:val="BulletText1"/>
            </w:pPr>
            <w:r w:rsidRPr="000C12A3">
              <w:t>evidence showing the ship</w:t>
            </w:r>
          </w:p>
          <w:p w14:paraId="0AD57645" w14:textId="77777777" w:rsidR="00587475" w:rsidRPr="000C12A3" w:rsidRDefault="00587475" w:rsidP="00180F34">
            <w:pPr>
              <w:pStyle w:val="BulletText2"/>
            </w:pPr>
            <w:r w:rsidRPr="000C12A3">
              <w:t>operated temporarily on the RVN inland waterways</w:t>
            </w:r>
          </w:p>
          <w:p w14:paraId="3A26F26F" w14:textId="77777777" w:rsidR="00587475" w:rsidRPr="000C12A3" w:rsidRDefault="00587475" w:rsidP="00180F34">
            <w:pPr>
              <w:pStyle w:val="BulletText2"/>
            </w:pPr>
            <w:r w:rsidRPr="000C12A3">
              <w:t>docked on the shores or piers of the RVN</w:t>
            </w:r>
            <w:r w:rsidRPr="009E2B55">
              <w:rPr>
                <w:highlight w:val="yellow"/>
              </w:rPr>
              <w:t>, or</w:t>
            </w:r>
          </w:p>
          <w:p w14:paraId="032F5D1A" w14:textId="77777777" w:rsidR="00587475" w:rsidRPr="009E2B55" w:rsidDel="00D53857" w:rsidRDefault="00587475" w:rsidP="00180F34">
            <w:pPr>
              <w:pStyle w:val="BulletText2"/>
              <w:rPr>
                <w:del w:id="38" w:author="Milenkovic, Melissa, VBAVACO" w:date="2016-01-29T14:34:00Z"/>
              </w:rPr>
            </w:pPr>
            <w:del w:id="39" w:author="Milenkovic, Melissa, VBAVACO" w:date="2016-01-29T14:34:00Z">
              <w:r w:rsidRPr="000C12A3" w:rsidDel="00D53857">
                <w:delText xml:space="preserve">operated on close coastal waters for extended periods, with additional </w:delText>
              </w:r>
              <w:r w:rsidRPr="009E2B55" w:rsidDel="00D53857">
                <w:delText>evidence showing</w:delText>
              </w:r>
            </w:del>
          </w:p>
          <w:p w14:paraId="4B135A94" w14:textId="77777777" w:rsidR="00587475" w:rsidRPr="009E2B55" w:rsidDel="00D53857" w:rsidRDefault="00587475" w:rsidP="00180F34">
            <w:pPr>
              <w:pStyle w:val="BulletText3"/>
              <w:rPr>
                <w:del w:id="40" w:author="Milenkovic, Melissa, VBAVACO" w:date="2016-01-29T14:34:00Z"/>
              </w:rPr>
            </w:pPr>
            <w:del w:id="41" w:author="Milenkovic, Melissa, VBAVACO" w:date="2016-01-29T14:34:00Z">
              <w:r w:rsidRPr="009E2B55" w:rsidDel="00D53857">
                <w:delText>crew members went ashore, or</w:delText>
              </w:r>
            </w:del>
          </w:p>
          <w:p w14:paraId="4086B915" w14:textId="77777777" w:rsidR="00587475" w:rsidRPr="009E2B55" w:rsidRDefault="00587475" w:rsidP="00587475">
            <w:pPr>
              <w:pStyle w:val="ListParagraph"/>
              <w:numPr>
                <w:ilvl w:val="0"/>
                <w:numId w:val="81"/>
              </w:numPr>
              <w:ind w:left="346" w:hanging="187"/>
              <w:rPr>
                <w:highlight w:val="yellow"/>
              </w:rPr>
            </w:pPr>
            <w:del w:id="42" w:author="Milenkovic, Melissa, VBAVACO" w:date="2016-01-29T14:34:00Z">
              <w:r w:rsidRPr="009E2B55" w:rsidDel="00D53857">
                <w:delText>smaller vessels from the ship went ashore regularly with supplies or</w:delText>
              </w:r>
              <w:r w:rsidRPr="000C12A3" w:rsidDel="00D53857">
                <w:delText xml:space="preserve"> personnel</w:delText>
              </w:r>
            </w:del>
            <w:r w:rsidRPr="009E2B55">
              <w:rPr>
                <w:highlight w:val="yellow"/>
              </w:rPr>
              <w:t>sent crew ashore</w:t>
            </w:r>
          </w:p>
          <w:p w14:paraId="0B7738E4" w14:textId="77777777" w:rsidR="00587475" w:rsidRPr="000C12A3" w:rsidRDefault="00587475" w:rsidP="00180F34">
            <w:pPr>
              <w:pStyle w:val="BulletText1"/>
            </w:pPr>
            <w:r w:rsidRPr="000C12A3">
              <w:t xml:space="preserve">evidence placing the Veteran onboard the ship at the time the ship </w:t>
            </w:r>
          </w:p>
          <w:p w14:paraId="77CE49A2" w14:textId="77777777" w:rsidR="00587475" w:rsidRPr="000C12A3" w:rsidRDefault="00587475" w:rsidP="00180F34">
            <w:pPr>
              <w:pStyle w:val="BulletText2"/>
            </w:pPr>
            <w:r w:rsidRPr="000C12A3">
              <w:t>operated on inland waterways</w:t>
            </w:r>
          </w:p>
          <w:p w14:paraId="3FEBBEA4" w14:textId="77777777" w:rsidR="00587475" w:rsidRPr="000C12A3" w:rsidRDefault="00587475" w:rsidP="00180F34">
            <w:pPr>
              <w:pStyle w:val="BulletText2"/>
            </w:pPr>
            <w:r w:rsidRPr="000C12A3">
              <w:t xml:space="preserve">docked to the shore or pier, or </w:t>
            </w:r>
          </w:p>
          <w:p w14:paraId="51FD7DE8" w14:textId="77777777" w:rsidR="00587475" w:rsidRPr="000C12A3" w:rsidRDefault="00587475" w:rsidP="00180F34">
            <w:pPr>
              <w:pStyle w:val="BulletText2"/>
            </w:pPr>
            <w:del w:id="43" w:author="Milenkovic, Melissa, VBAVACO" w:date="2016-02-01T07:58:00Z">
              <w:r w:rsidRPr="000C12A3" w:rsidDel="00A75B04">
                <w:delText>operated on close coastal waters for extended periods</w:delText>
              </w:r>
            </w:del>
            <w:r w:rsidRPr="009E2B55">
              <w:rPr>
                <w:highlight w:val="yellow"/>
              </w:rPr>
              <w:t>sent crew ashore</w:t>
            </w:r>
            <w:r w:rsidRPr="000C12A3">
              <w:t xml:space="preserve">, </w:t>
            </w:r>
            <w:r w:rsidRPr="000C12A3">
              <w:rPr>
                <w:i/>
              </w:rPr>
              <w:t>and</w:t>
            </w:r>
          </w:p>
          <w:p w14:paraId="04D40F71" w14:textId="77777777" w:rsidR="00587475" w:rsidRPr="000C12A3" w:rsidRDefault="00587475" w:rsidP="00180F34">
            <w:pPr>
              <w:pStyle w:val="BulletText1"/>
            </w:pPr>
            <w:proofErr w:type="gramStart"/>
            <w:r w:rsidRPr="000C12A3">
              <w:t>the</w:t>
            </w:r>
            <w:proofErr w:type="gramEnd"/>
            <w:r w:rsidRPr="000C12A3">
              <w:t xml:space="preserve"> Veteran’s statement as to whether he/she went ashore</w:t>
            </w:r>
            <w:del w:id="44" w:author="Milenkovic, Melissa, VBAVACO" w:date="2016-01-29T14:48:00Z">
              <w:r w:rsidRPr="000C12A3" w:rsidDel="00524208">
                <w:delText xml:space="preserve"> when the ship docked or operated on close coastal waters for extended periods</w:delText>
              </w:r>
            </w:del>
            <w:r w:rsidRPr="000C12A3">
              <w:t>, if the evidence shows the ship docked to the shore or pier or that crew members were sent ashore</w:t>
            </w:r>
            <w:del w:id="45" w:author="Milenkovic, Melissa, VBAVACO" w:date="2016-01-29T14:46:00Z">
              <w:r w:rsidRPr="000C12A3" w:rsidDel="00D53857">
                <w:delText xml:space="preserve"> when the ship operated on close coastal waters</w:delText>
              </w:r>
            </w:del>
            <w:r w:rsidRPr="000C12A3">
              <w:t>.</w:t>
            </w:r>
          </w:p>
          <w:p w14:paraId="56611394" w14:textId="77777777" w:rsidR="00587475" w:rsidRPr="000C12A3" w:rsidRDefault="00587475" w:rsidP="00180F34">
            <w:pPr>
              <w:pStyle w:val="BlockText"/>
            </w:pPr>
          </w:p>
          <w:p w14:paraId="6538F113" w14:textId="77777777" w:rsidR="00587475" w:rsidRPr="000C12A3" w:rsidRDefault="00587475" w:rsidP="00180F34">
            <w:pPr>
              <w:pStyle w:val="BlockText"/>
            </w:pPr>
            <w:r w:rsidRPr="000C12A3">
              <w:rPr>
                <w:b/>
                <w:bCs/>
                <w:i/>
                <w:iCs/>
              </w:rPr>
              <w:t>References</w:t>
            </w:r>
            <w:r w:rsidRPr="000C12A3">
              <w:t xml:space="preserve">:  </w:t>
            </w:r>
          </w:p>
          <w:p w14:paraId="54855DB6" w14:textId="77777777" w:rsidR="00587475" w:rsidRPr="000C12A3" w:rsidRDefault="00587475" w:rsidP="00180F34">
            <w:pPr>
              <w:pStyle w:val="BulletText1"/>
            </w:pPr>
            <w:r w:rsidRPr="000C12A3">
              <w:t xml:space="preserve">See the </w:t>
            </w:r>
            <w:hyperlink r:id="rId31" w:history="1">
              <w:r w:rsidRPr="000C12A3">
                <w:rPr>
                  <w:rStyle w:val="Hyperlink"/>
                </w:rPr>
                <w:t>Vietnam Era Navy Ship Agent Orange Exposure Development Site</w:t>
              </w:r>
            </w:hyperlink>
            <w:r w:rsidRPr="000C12A3">
              <w:t xml:space="preserve"> for information on</w:t>
            </w:r>
          </w:p>
          <w:p w14:paraId="1B68F9F8" w14:textId="77777777" w:rsidR="00587475" w:rsidRPr="000C12A3" w:rsidRDefault="00587475" w:rsidP="00180F34">
            <w:pPr>
              <w:pStyle w:val="BulletText2"/>
            </w:pPr>
            <w:r w:rsidRPr="000C12A3">
              <w:t>ships associated with service in the RVN and exposure to herbicides</w:t>
            </w:r>
          </w:p>
          <w:p w14:paraId="254A5352" w14:textId="77777777" w:rsidR="00587475" w:rsidRPr="000C12A3" w:rsidRDefault="00587475" w:rsidP="00180F34">
            <w:pPr>
              <w:pStyle w:val="BulletText2"/>
            </w:pPr>
            <w:r w:rsidRPr="000C12A3">
              <w:t>American Naval fighting ships</w:t>
            </w:r>
            <w:r w:rsidRPr="00587475">
              <w:rPr>
                <w:highlight w:val="yellow"/>
              </w:rPr>
              <w:t>, and</w:t>
            </w:r>
          </w:p>
          <w:p w14:paraId="2F6B3B6B" w14:textId="77777777" w:rsidR="00587475" w:rsidRPr="000C12A3" w:rsidRDefault="00587475" w:rsidP="00180F34">
            <w:pPr>
              <w:pStyle w:val="BulletText2"/>
            </w:pPr>
            <w:r w:rsidRPr="000C12A3">
              <w:t>U.S. Naval bases and support activities in Vietnam</w:t>
            </w:r>
            <w:r w:rsidRPr="00587475">
              <w:rPr>
                <w:highlight w:val="yellow"/>
              </w:rPr>
              <w:t>.</w:t>
            </w:r>
          </w:p>
          <w:p w14:paraId="3FD34E6A" w14:textId="77777777" w:rsidR="00587475" w:rsidRPr="000C12A3" w:rsidRDefault="00587475" w:rsidP="00180F34">
            <w:pPr>
              <w:pStyle w:val="BulletText1"/>
            </w:pPr>
            <w:r w:rsidRPr="000C12A3">
              <w:t>See M21-1, Part IV, Subpart ii, 2.C.3.m for information on</w:t>
            </w:r>
          </w:p>
          <w:p w14:paraId="28740A7B" w14:textId="77777777" w:rsidR="00587475" w:rsidRPr="000C12A3" w:rsidRDefault="00587475" w:rsidP="00180F34">
            <w:pPr>
              <w:pStyle w:val="BulletText2"/>
            </w:pPr>
            <w:del w:id="46" w:author="Milenkovic, Melissa, VBAVACO" w:date="2016-02-01T08:00:00Z">
              <w:r w:rsidRPr="000C12A3" w:rsidDel="00A75B04">
                <w:delText xml:space="preserve"> </w:delText>
              </w:r>
            </w:del>
            <w:del w:id="47" w:author="Milenkovic, Melissa, VBAVACO" w:date="2016-02-01T11:54:00Z">
              <w:r w:rsidRPr="000C12A3" w:rsidDel="00936911">
                <w:delText>“</w:delText>
              </w:r>
            </w:del>
            <w:r w:rsidRPr="00936911">
              <w:t>blue</w:t>
            </w:r>
            <w:r w:rsidRPr="00936911">
              <w:rPr>
                <w:highlight w:val="yellow"/>
              </w:rPr>
              <w:t>-</w:t>
            </w:r>
            <w:r w:rsidRPr="000C12A3">
              <w:t>water</w:t>
            </w:r>
            <w:del w:id="48" w:author="Milenkovic, Melissa, VBAVACO" w:date="2016-02-01T11:55:00Z">
              <w:r w:rsidRPr="000C12A3" w:rsidDel="00936911">
                <w:delText>”</w:delText>
              </w:r>
            </w:del>
            <w:r w:rsidRPr="000C12A3">
              <w:t xml:space="preserve"> versus </w:t>
            </w:r>
            <w:del w:id="49" w:author="Milenkovic, Melissa, VBAVACO" w:date="2016-02-01T11:55:00Z">
              <w:r w:rsidRPr="000C12A3" w:rsidDel="00936911">
                <w:delText>“</w:delText>
              </w:r>
            </w:del>
            <w:r w:rsidRPr="000C12A3">
              <w:t>brown</w:t>
            </w:r>
            <w:r w:rsidRPr="00936911">
              <w:rPr>
                <w:highlight w:val="yellow"/>
              </w:rPr>
              <w:t>-</w:t>
            </w:r>
            <w:r w:rsidRPr="000C12A3">
              <w:t xml:space="preserve">water” Veterans, and </w:t>
            </w:r>
          </w:p>
          <w:p w14:paraId="06C2DF96" w14:textId="77777777" w:rsidR="00587475" w:rsidRPr="000C12A3" w:rsidRDefault="00587475" w:rsidP="00180F34">
            <w:pPr>
              <w:pStyle w:val="BulletText2"/>
            </w:pPr>
            <w:proofErr w:type="gramStart"/>
            <w:r w:rsidRPr="000C12A3">
              <w:t>presumption</w:t>
            </w:r>
            <w:proofErr w:type="gramEnd"/>
            <w:r w:rsidRPr="000C12A3">
              <w:t xml:space="preserve"> of herbicide exposure for </w:t>
            </w:r>
            <w:del w:id="50" w:author="Milenkovic, Melissa, VBAVACO" w:date="2016-02-01T11:56:00Z">
              <w:r w:rsidRPr="000C12A3" w:rsidDel="00936911">
                <w:delText>“</w:delText>
              </w:r>
            </w:del>
            <w:r w:rsidRPr="000C12A3">
              <w:t>brown</w:t>
            </w:r>
            <w:r w:rsidRPr="00936911">
              <w:rPr>
                <w:highlight w:val="yellow"/>
              </w:rPr>
              <w:t>-</w:t>
            </w:r>
            <w:r w:rsidRPr="000C12A3">
              <w:t>water</w:t>
            </w:r>
            <w:del w:id="51" w:author="Milenkovic, Melissa, VBAVACO" w:date="2016-02-01T11:56:00Z">
              <w:r w:rsidRPr="000C12A3" w:rsidDel="00936911">
                <w:delText>”</w:delText>
              </w:r>
            </w:del>
            <w:r w:rsidRPr="000C12A3">
              <w:t xml:space="preserve"> U.S. Navy and Coast Guard Veterans.</w:t>
            </w:r>
          </w:p>
        </w:tc>
      </w:tr>
    </w:tbl>
    <w:p w14:paraId="3FD53A0C"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5511BC9C" w14:textId="77777777" w:rsidTr="00180F34">
        <w:tc>
          <w:tcPr>
            <w:tcW w:w="1728" w:type="dxa"/>
          </w:tcPr>
          <w:p w14:paraId="7220C2B0" w14:textId="77777777" w:rsidR="00587475" w:rsidRPr="000C12A3" w:rsidRDefault="00587475" w:rsidP="00180F34">
            <w:pPr>
              <w:pStyle w:val="Heading5"/>
            </w:pPr>
            <w:bookmarkStart w:id="52" w:name="_eh.__Requesting"/>
            <w:bookmarkEnd w:id="52"/>
            <w:del w:id="53" w:author="Milenkovic, Melissa, VBAVACO" w:date="2016-01-29T14:52:00Z">
              <w:r w:rsidRPr="000C12A3" w:rsidDel="00524208">
                <w:delText>e</w:delText>
              </w:r>
            </w:del>
            <w:proofErr w:type="gramStart"/>
            <w:r w:rsidRPr="009E2B55">
              <w:rPr>
                <w:highlight w:val="yellow"/>
              </w:rPr>
              <w:t>h</w:t>
            </w:r>
            <w:r w:rsidRPr="000C12A3">
              <w:t>.  Requesting</w:t>
            </w:r>
            <w:proofErr w:type="gramEnd"/>
            <w:r w:rsidRPr="000C12A3">
              <w:t xml:space="preserve"> </w:t>
            </w:r>
            <w:r w:rsidRPr="009E2B55">
              <w:rPr>
                <w:highlight w:val="yellow"/>
              </w:rPr>
              <w:t>NPRC</w:t>
            </w:r>
            <w:r>
              <w:t xml:space="preserve"> </w:t>
            </w:r>
            <w:r w:rsidRPr="000C12A3">
              <w:t xml:space="preserve">Verification of </w:t>
            </w:r>
            <w:r w:rsidRPr="009E2B55">
              <w:rPr>
                <w:highlight w:val="yellow"/>
              </w:rPr>
              <w:t>Duty or Visitation in</w:t>
            </w:r>
            <w:r w:rsidRPr="00587475">
              <w:rPr>
                <w:highlight w:val="yellow"/>
              </w:rPr>
              <w:t xml:space="preserve"> the </w:t>
            </w:r>
            <w:r w:rsidRPr="009E2B55">
              <w:rPr>
                <w:highlight w:val="yellow"/>
              </w:rPr>
              <w:t>RVN While Serving</w:t>
            </w:r>
            <w:r>
              <w:t xml:space="preserve"> </w:t>
            </w:r>
            <w:del w:id="54" w:author="Milenkovic, Melissa, VBAVACO" w:date="2016-01-29T14:52:00Z">
              <w:r w:rsidRPr="000C12A3" w:rsidDel="00524208">
                <w:delText xml:space="preserve">Service </w:delText>
              </w:r>
            </w:del>
            <w:r w:rsidRPr="000C12A3">
              <w:t xml:space="preserve">Aboard Ships </w:t>
            </w:r>
            <w:r w:rsidRPr="009E2B55">
              <w:rPr>
                <w:highlight w:val="yellow"/>
              </w:rPr>
              <w:t>on</w:t>
            </w:r>
            <w:r w:rsidRPr="00587475">
              <w:rPr>
                <w:highlight w:val="yellow"/>
              </w:rPr>
              <w:t xml:space="preserve"> the </w:t>
            </w:r>
            <w:r w:rsidRPr="009E2B55">
              <w:rPr>
                <w:highlight w:val="yellow"/>
              </w:rPr>
              <w:t>RVN’s</w:t>
            </w:r>
            <w:r>
              <w:t xml:space="preserve"> </w:t>
            </w:r>
            <w:r w:rsidRPr="000C12A3">
              <w:t xml:space="preserve">Offshore </w:t>
            </w:r>
            <w:del w:id="55" w:author="Milenkovic, Melissa, VBAVACO" w:date="2016-01-29T14:53:00Z">
              <w:r w:rsidRPr="000C12A3" w:rsidDel="00524208">
                <w:delText>of the RVN</w:delText>
              </w:r>
            </w:del>
            <w:r w:rsidRPr="009E2B55">
              <w:rPr>
                <w:highlight w:val="yellow"/>
              </w:rPr>
              <w:t>Waters</w:t>
            </w:r>
            <w:r w:rsidRPr="000C12A3">
              <w:t xml:space="preserve"> or on Inland Waterways </w:t>
            </w:r>
            <w:del w:id="56" w:author="Milenkovic, Melissa, VBAVACO" w:date="2016-01-29T14:53:00Z">
              <w:r w:rsidRPr="000C12A3" w:rsidDel="00524208">
                <w:delText xml:space="preserve">From the NPRC  </w:delText>
              </w:r>
            </w:del>
          </w:p>
        </w:tc>
        <w:tc>
          <w:tcPr>
            <w:tcW w:w="7740" w:type="dxa"/>
          </w:tcPr>
          <w:p w14:paraId="6DD9BC17" w14:textId="77777777" w:rsidR="00587475" w:rsidRPr="000C12A3" w:rsidRDefault="00587475" w:rsidP="00180F34">
            <w:pPr>
              <w:pStyle w:val="BlockText"/>
            </w:pPr>
            <w:r w:rsidRPr="000C12A3">
              <w:t>If the claimant’s military service personnel records are not currently in the claims folder and there is an assertion of a disability resulting from</w:t>
            </w:r>
            <w:r>
              <w:t xml:space="preserve"> </w:t>
            </w:r>
            <w:r w:rsidRPr="009E2B55">
              <w:rPr>
                <w:highlight w:val="yellow"/>
              </w:rPr>
              <w:t xml:space="preserve">RVN duty or visitation </w:t>
            </w:r>
            <w:del w:id="57" w:author="Milenkovic, Melissa, VBAVACO" w:date="2016-02-01T08:07:00Z">
              <w:r w:rsidRPr="000C12A3" w:rsidDel="0001641B">
                <w:delText xml:space="preserve"> exposure to herbicides</w:delText>
              </w:r>
            </w:del>
            <w:r w:rsidRPr="000C12A3">
              <w:t xml:space="preserve"> while serving on a ship in </w:t>
            </w:r>
            <w:r w:rsidRPr="00587475">
              <w:rPr>
                <w:highlight w:val="yellow"/>
              </w:rPr>
              <w:t>the</w:t>
            </w:r>
            <w:r>
              <w:t xml:space="preserve"> </w:t>
            </w:r>
            <w:r w:rsidRPr="009E2B55">
              <w:rPr>
                <w:highlight w:val="yellow"/>
              </w:rPr>
              <w:t>RVN’s offshore</w:t>
            </w:r>
            <w:del w:id="58" w:author="Milenkovic, Melissa, VBAVACO" w:date="2016-01-29T14:55:00Z">
              <w:r w:rsidRPr="000C12A3" w:rsidDel="00524208">
                <w:delText>the</w:delText>
              </w:r>
            </w:del>
            <w:r w:rsidRPr="000C12A3">
              <w:t xml:space="preserve"> waters </w:t>
            </w:r>
            <w:del w:id="59" w:author="Milenkovic, Melissa, VBAVACO" w:date="2016-01-29T14:55:00Z">
              <w:r w:rsidRPr="000C12A3" w:rsidDel="00524208">
                <w:delText xml:space="preserve">offshore of the RVN </w:delText>
              </w:r>
            </w:del>
            <w:r w:rsidRPr="000C12A3">
              <w:t xml:space="preserve">or </w:t>
            </w:r>
            <w:del w:id="60" w:author="Milenkovic, Melissa, VBAVACO" w:date="2016-01-29T14:55:00Z">
              <w:r w:rsidRPr="000C12A3" w:rsidDel="00524208">
                <w:delText xml:space="preserve">on the </w:delText>
              </w:r>
            </w:del>
            <w:r w:rsidRPr="000C12A3">
              <w:t>inland waterways, follow the procedures in the table below to develop for service personnel records from the National Personnel Records Center (NPRC).</w:t>
            </w:r>
          </w:p>
        </w:tc>
      </w:tr>
    </w:tbl>
    <w:p w14:paraId="247D890F" w14:textId="77777777" w:rsidR="00587475" w:rsidRPr="000C12A3" w:rsidRDefault="00587475" w:rsidP="00587475"/>
    <w:tbl>
      <w:tblPr>
        <w:tblStyle w:val="TableGrid"/>
        <w:tblW w:w="0" w:type="auto"/>
        <w:tblInd w:w="1728" w:type="dxa"/>
        <w:tblLook w:val="04A0" w:firstRow="1" w:lastRow="0" w:firstColumn="1" w:lastColumn="0" w:noHBand="0" w:noVBand="1"/>
      </w:tblPr>
      <w:tblGrid>
        <w:gridCol w:w="3060"/>
        <w:gridCol w:w="4788"/>
      </w:tblGrid>
      <w:tr w:rsidR="00587475" w:rsidRPr="000C12A3" w14:paraId="0FD2DB22" w14:textId="77777777" w:rsidTr="00180F34">
        <w:tc>
          <w:tcPr>
            <w:tcW w:w="3060" w:type="dxa"/>
          </w:tcPr>
          <w:p w14:paraId="7EFFDCDC" w14:textId="77777777" w:rsidR="00587475" w:rsidRPr="000C12A3" w:rsidRDefault="00587475" w:rsidP="00180F34">
            <w:pPr>
              <w:pStyle w:val="TableHeaderText"/>
              <w:jc w:val="left"/>
            </w:pPr>
            <w:r w:rsidRPr="000C12A3">
              <w:t>If the claims folder is …</w:t>
            </w:r>
          </w:p>
        </w:tc>
        <w:tc>
          <w:tcPr>
            <w:tcW w:w="4788" w:type="dxa"/>
          </w:tcPr>
          <w:p w14:paraId="38C8F103" w14:textId="77777777" w:rsidR="00587475" w:rsidRPr="000C12A3" w:rsidRDefault="00587475" w:rsidP="00180F34">
            <w:pPr>
              <w:pStyle w:val="TableHeaderText"/>
              <w:jc w:val="left"/>
            </w:pPr>
            <w:r w:rsidRPr="000C12A3">
              <w:t>Then …</w:t>
            </w:r>
          </w:p>
        </w:tc>
      </w:tr>
      <w:tr w:rsidR="00587475" w:rsidRPr="000C12A3" w14:paraId="6FC2ACD7" w14:textId="77777777" w:rsidTr="00180F34">
        <w:tc>
          <w:tcPr>
            <w:tcW w:w="3060" w:type="dxa"/>
          </w:tcPr>
          <w:p w14:paraId="272D4F11" w14:textId="77777777" w:rsidR="00587475" w:rsidRPr="000C12A3" w:rsidRDefault="00587475" w:rsidP="00180F34">
            <w:pPr>
              <w:pStyle w:val="TableText"/>
            </w:pPr>
            <w:r w:rsidRPr="000C12A3">
              <w:t xml:space="preserve">an </w:t>
            </w:r>
            <w:proofErr w:type="spellStart"/>
            <w:r w:rsidRPr="000C12A3">
              <w:t>eFolder</w:t>
            </w:r>
            <w:proofErr w:type="spellEnd"/>
          </w:p>
        </w:tc>
        <w:tc>
          <w:tcPr>
            <w:tcW w:w="4788" w:type="dxa"/>
          </w:tcPr>
          <w:p w14:paraId="103EFCFF" w14:textId="77777777" w:rsidR="00587475" w:rsidRPr="000C12A3" w:rsidRDefault="00587475" w:rsidP="00180F34">
            <w:pPr>
              <w:pStyle w:val="TableText"/>
            </w:pPr>
            <w:proofErr w:type="gramStart"/>
            <w:r w:rsidRPr="000C12A3">
              <w:t>submit</w:t>
            </w:r>
            <w:proofErr w:type="gramEnd"/>
            <w:r w:rsidRPr="000C12A3">
              <w:t xml:space="preserve"> a request through PIES, using request code O50.</w:t>
            </w:r>
          </w:p>
          <w:p w14:paraId="5B7C707E" w14:textId="77777777" w:rsidR="00587475" w:rsidRPr="000C12A3" w:rsidRDefault="00587475" w:rsidP="00180F34">
            <w:pPr>
              <w:pStyle w:val="TableText"/>
            </w:pPr>
          </w:p>
          <w:p w14:paraId="4FF471E8" w14:textId="77777777" w:rsidR="00587475" w:rsidRPr="000C12A3" w:rsidRDefault="00587475" w:rsidP="00180F34">
            <w:pPr>
              <w:pStyle w:val="TableText"/>
            </w:pPr>
            <w:r w:rsidRPr="000C12A3">
              <w:rPr>
                <w:b/>
                <w:i/>
              </w:rPr>
              <w:t>Note</w:t>
            </w:r>
            <w:r w:rsidRPr="000C12A3">
              <w:t>:</w:t>
            </w:r>
            <w:r w:rsidRPr="000C12A3">
              <w:rPr>
                <w:i/>
              </w:rPr>
              <w:t xml:space="preserve"> </w:t>
            </w:r>
            <w:r w:rsidRPr="000C12A3">
              <w:t xml:space="preserve"> Do </w:t>
            </w:r>
            <w:r w:rsidRPr="000C12A3">
              <w:rPr>
                <w:i/>
              </w:rPr>
              <w:t>not</w:t>
            </w:r>
            <w:r w:rsidRPr="000C12A3">
              <w:t xml:space="preserve"> resubmit a PIES O50 request if already submitted and a response has been received under prior claims development.</w:t>
            </w:r>
          </w:p>
        </w:tc>
      </w:tr>
      <w:tr w:rsidR="00587475" w:rsidRPr="000C12A3" w14:paraId="6515DFBD" w14:textId="77777777" w:rsidTr="00180F34">
        <w:tc>
          <w:tcPr>
            <w:tcW w:w="3060" w:type="dxa"/>
          </w:tcPr>
          <w:p w14:paraId="1A6DB2F6" w14:textId="77777777" w:rsidR="00587475" w:rsidRPr="000C12A3" w:rsidRDefault="00587475" w:rsidP="00180F34">
            <w:pPr>
              <w:pStyle w:val="TableText"/>
            </w:pPr>
            <w:r w:rsidRPr="000C12A3">
              <w:t>a paper claims folder</w:t>
            </w:r>
          </w:p>
        </w:tc>
        <w:tc>
          <w:tcPr>
            <w:tcW w:w="4788" w:type="dxa"/>
          </w:tcPr>
          <w:p w14:paraId="7D774EC5" w14:textId="77777777" w:rsidR="00587475" w:rsidRPr="000C12A3" w:rsidRDefault="00587475" w:rsidP="00180F34">
            <w:pPr>
              <w:pStyle w:val="TableText"/>
            </w:pPr>
            <w:proofErr w:type="gramStart"/>
            <w:r w:rsidRPr="000C12A3">
              <w:t>submit</w:t>
            </w:r>
            <w:proofErr w:type="gramEnd"/>
            <w:r w:rsidRPr="000C12A3">
              <w:t xml:space="preserve"> a request through PIES, using request code O18.</w:t>
            </w:r>
          </w:p>
        </w:tc>
      </w:tr>
    </w:tbl>
    <w:p w14:paraId="13353F63"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527D4FA5" w14:textId="77777777" w:rsidTr="00180F34">
        <w:tc>
          <w:tcPr>
            <w:tcW w:w="1728" w:type="dxa"/>
          </w:tcPr>
          <w:p w14:paraId="7CCD77C0" w14:textId="77777777" w:rsidR="00587475" w:rsidRPr="000C12A3" w:rsidRDefault="00587475" w:rsidP="00180F34">
            <w:pPr>
              <w:pStyle w:val="Heading5"/>
            </w:pPr>
            <w:bookmarkStart w:id="61" w:name="_fi.__Requesting"/>
            <w:bookmarkStart w:id="62" w:name="_GoBack"/>
            <w:bookmarkEnd w:id="61"/>
            <w:bookmarkEnd w:id="62"/>
            <w:del w:id="63" w:author="Milenkovic, Melissa, VBAVACO" w:date="2016-01-29T15:00:00Z">
              <w:r w:rsidRPr="000C12A3" w:rsidDel="00C33D3C">
                <w:delText>f</w:delText>
              </w:r>
            </w:del>
            <w:proofErr w:type="spellStart"/>
            <w:proofErr w:type="gramStart"/>
            <w:r w:rsidRPr="009E2B55">
              <w:rPr>
                <w:highlight w:val="yellow"/>
              </w:rPr>
              <w:t>i</w:t>
            </w:r>
            <w:proofErr w:type="spellEnd"/>
            <w:r w:rsidRPr="000C12A3">
              <w:t>.  Requesting</w:t>
            </w:r>
            <w:proofErr w:type="gramEnd"/>
            <w:r w:rsidRPr="000C12A3">
              <w:t xml:space="preserve"> </w:t>
            </w:r>
            <w:r w:rsidRPr="009E2B55">
              <w:rPr>
                <w:highlight w:val="yellow"/>
              </w:rPr>
              <w:t>JSRRC</w:t>
            </w:r>
            <w:r>
              <w:t xml:space="preserve"> </w:t>
            </w:r>
            <w:r w:rsidRPr="000C12A3">
              <w:t xml:space="preserve">Verification of </w:t>
            </w:r>
            <w:del w:id="64" w:author="Milenkovic, Melissa, VBAVACO" w:date="2016-01-29T15:01:00Z">
              <w:r w:rsidRPr="000C12A3" w:rsidDel="00C33D3C">
                <w:delText xml:space="preserve">Service </w:delText>
              </w:r>
            </w:del>
            <w:r w:rsidRPr="009E2B55">
              <w:rPr>
                <w:highlight w:val="yellow"/>
              </w:rPr>
              <w:t>Duty or Visitation in</w:t>
            </w:r>
            <w:r w:rsidRPr="00587475">
              <w:rPr>
                <w:highlight w:val="yellow"/>
              </w:rPr>
              <w:t xml:space="preserve"> the </w:t>
            </w:r>
            <w:r w:rsidRPr="009E2B55">
              <w:rPr>
                <w:highlight w:val="yellow"/>
              </w:rPr>
              <w:t>RVN While Serving</w:t>
            </w:r>
            <w:r w:rsidRPr="000C12A3">
              <w:t xml:space="preserve"> Aboard Ships </w:t>
            </w:r>
            <w:r w:rsidRPr="009E2B55">
              <w:rPr>
                <w:highlight w:val="yellow"/>
              </w:rPr>
              <w:t>on</w:t>
            </w:r>
            <w:r w:rsidRPr="00587475">
              <w:rPr>
                <w:highlight w:val="yellow"/>
              </w:rPr>
              <w:t xml:space="preserve"> the </w:t>
            </w:r>
            <w:r w:rsidRPr="009E2B55">
              <w:rPr>
                <w:highlight w:val="yellow"/>
              </w:rPr>
              <w:t>RVN’s</w:t>
            </w:r>
            <w:r>
              <w:t xml:space="preserve"> </w:t>
            </w:r>
            <w:r w:rsidRPr="000C12A3">
              <w:t xml:space="preserve">Offshore </w:t>
            </w:r>
            <w:r w:rsidRPr="009E2B55">
              <w:rPr>
                <w:highlight w:val="yellow"/>
              </w:rPr>
              <w:t>Waters</w:t>
            </w:r>
            <w:r>
              <w:t xml:space="preserve"> </w:t>
            </w:r>
            <w:del w:id="65" w:author="Milenkovic, Melissa, VBAVACO" w:date="2016-01-29T15:01:00Z">
              <w:r w:rsidRPr="000C12A3" w:rsidDel="00C33D3C">
                <w:delText xml:space="preserve">of the RVN </w:delText>
              </w:r>
            </w:del>
            <w:proofErr w:type="spellStart"/>
            <w:r w:rsidRPr="000C12A3">
              <w:t>or</w:t>
            </w:r>
            <w:del w:id="66" w:author="Milenkovic, Melissa, VBAVACO" w:date="2016-01-29T15:01:00Z">
              <w:r w:rsidRPr="000C12A3" w:rsidDel="00C33D3C">
                <w:delText xml:space="preserve"> </w:delText>
              </w:r>
            </w:del>
            <w:r w:rsidRPr="000C12A3">
              <w:t>on</w:t>
            </w:r>
            <w:proofErr w:type="spellEnd"/>
            <w:r w:rsidRPr="000C12A3">
              <w:t xml:space="preserve"> Inland Waterways </w:t>
            </w:r>
            <w:del w:id="67" w:author="Milenkovic, Melissa, VBAVACO" w:date="2016-01-29T15:02:00Z">
              <w:r w:rsidRPr="000C12A3" w:rsidDel="00C33D3C">
                <w:delText xml:space="preserve">From the JSRRC  </w:delText>
              </w:r>
            </w:del>
          </w:p>
        </w:tc>
        <w:tc>
          <w:tcPr>
            <w:tcW w:w="7740" w:type="dxa"/>
          </w:tcPr>
          <w:p w14:paraId="71780931" w14:textId="77777777" w:rsidR="00587475" w:rsidRPr="000C12A3" w:rsidRDefault="00587475" w:rsidP="00180F34">
            <w:pPr>
              <w:pStyle w:val="BlockText"/>
            </w:pPr>
            <w:r w:rsidRPr="000C12A3">
              <w:t xml:space="preserve">Prior to submitting a </w:t>
            </w:r>
            <w:r w:rsidRPr="00587475">
              <w:rPr>
                <w:highlight w:val="yellow"/>
              </w:rPr>
              <w:t>Defense Personnel Records Information Retrieval System (</w:t>
            </w:r>
            <w:r w:rsidRPr="000C12A3">
              <w:t>DPRIS</w:t>
            </w:r>
            <w:r w:rsidRPr="00587475">
              <w:rPr>
                <w:highlight w:val="yellow"/>
              </w:rPr>
              <w:t>)</w:t>
            </w:r>
            <w:r w:rsidRPr="000C12A3">
              <w:t xml:space="preserve"> O43 request to JSRRC for verification of herbicide exposure, </w:t>
            </w:r>
            <w:r w:rsidRPr="00606E4B">
              <w:rPr>
                <w:highlight w:val="yellow"/>
              </w:rPr>
              <w:t xml:space="preserve">or </w:t>
            </w:r>
            <w:r>
              <w:rPr>
                <w:highlight w:val="yellow"/>
              </w:rPr>
              <w:t xml:space="preserve">prior to </w:t>
            </w:r>
            <w:r w:rsidRPr="00606E4B">
              <w:rPr>
                <w:highlight w:val="yellow"/>
              </w:rPr>
              <w:t>determining that there is not sufficient information to obtain the assistance of JSRRC,</w:t>
            </w:r>
            <w:r>
              <w:t xml:space="preserve"> </w:t>
            </w:r>
            <w:r w:rsidRPr="000C12A3">
              <w:t>the development activity must ensure</w:t>
            </w:r>
          </w:p>
          <w:p w14:paraId="2505942A" w14:textId="77777777" w:rsidR="00587475" w:rsidRPr="000C12A3" w:rsidRDefault="00587475" w:rsidP="00180F34">
            <w:pPr>
              <w:pStyle w:val="BlockText"/>
            </w:pPr>
          </w:p>
          <w:p w14:paraId="6211D05E" w14:textId="77777777" w:rsidR="00587475" w:rsidRPr="000C12A3" w:rsidRDefault="00587475" w:rsidP="00180F34">
            <w:pPr>
              <w:pStyle w:val="BulletText1"/>
            </w:pPr>
            <w:r w:rsidRPr="000C12A3">
              <w:t>all other possible avenues of verifying exposure to herbicides have been exhausted</w:t>
            </w:r>
            <w:r>
              <w:t>, to include</w:t>
            </w:r>
          </w:p>
          <w:p w14:paraId="6073A06E" w14:textId="77777777" w:rsidR="00587475" w:rsidRPr="000C12A3" w:rsidRDefault="00587475" w:rsidP="00180F34">
            <w:pPr>
              <w:pStyle w:val="BulletText2"/>
            </w:pPr>
            <w:r w:rsidRPr="000C12A3">
              <w:t>following the development guidance in M21-1, Part IV, Subpart ii, 1.H.2.a-e</w:t>
            </w:r>
            <w:r w:rsidRPr="00B34B1A">
              <w:rPr>
                <w:highlight w:val="yellow"/>
              </w:rPr>
              <w:t>, and</w:t>
            </w:r>
          </w:p>
          <w:p w14:paraId="4EDE8695" w14:textId="77777777" w:rsidR="00587475" w:rsidRPr="000C12A3" w:rsidRDefault="00587475" w:rsidP="00180F34">
            <w:pPr>
              <w:pStyle w:val="BulletText2"/>
            </w:pPr>
            <w:r w:rsidRPr="000C12A3">
              <w:t>consulting</w:t>
            </w:r>
            <w:del w:id="68" w:author="CAPKSALA" w:date="2016-01-26T08:49:00Z">
              <w:r w:rsidRPr="000C12A3" w:rsidDel="00B34B1A">
                <w:delText xml:space="preserve"> the resources on</w:delText>
              </w:r>
            </w:del>
          </w:p>
          <w:p w14:paraId="49DDEE2D" w14:textId="77777777" w:rsidR="00587475" w:rsidRPr="000C12A3" w:rsidRDefault="00587475" w:rsidP="00180F34">
            <w:pPr>
              <w:pStyle w:val="BulletText3"/>
            </w:pPr>
            <w:r w:rsidRPr="000C12A3">
              <w:t xml:space="preserve">the </w:t>
            </w:r>
            <w:hyperlink r:id="rId32" w:history="1">
              <w:r w:rsidRPr="000C12A3">
                <w:rPr>
                  <w:rStyle w:val="Hyperlink"/>
                </w:rPr>
                <w:t>Vietnam Era Navy Ship Agent Orange Exposure Development Site</w:t>
              </w:r>
            </w:hyperlink>
          </w:p>
          <w:p w14:paraId="62070B56" w14:textId="77777777" w:rsidR="00587475" w:rsidRPr="00B34B1A" w:rsidRDefault="00587475" w:rsidP="00180F34">
            <w:pPr>
              <w:pStyle w:val="BulletText3"/>
              <w:rPr>
                <w:color w:val="auto"/>
              </w:rPr>
            </w:pPr>
            <w:r w:rsidRPr="000C12A3">
              <w:t xml:space="preserve">the </w:t>
            </w:r>
            <w:hyperlink r:id="rId33" w:history="1">
              <w:r w:rsidRPr="000C12A3">
                <w:rPr>
                  <w:rStyle w:val="Hyperlink"/>
                  <w:i/>
                </w:rPr>
                <w:t>Dictionary of American Naval Fighting Ships</w:t>
              </w:r>
            </w:hyperlink>
            <w:r w:rsidRPr="00587475">
              <w:rPr>
                <w:rStyle w:val="Hyperlink"/>
                <w:color w:val="auto"/>
                <w:highlight w:val="yellow"/>
                <w:u w:val="none"/>
              </w:rPr>
              <w:t>, and</w:t>
            </w:r>
          </w:p>
          <w:p w14:paraId="434ADE06" w14:textId="77777777" w:rsidR="00587475" w:rsidRPr="000C12A3" w:rsidRDefault="00587475" w:rsidP="00180F34">
            <w:pPr>
              <w:pStyle w:val="BulletText3"/>
            </w:pPr>
            <w:proofErr w:type="gramStart"/>
            <w:r w:rsidRPr="000C12A3">
              <w:t>the</w:t>
            </w:r>
            <w:proofErr w:type="gramEnd"/>
            <w:r w:rsidRPr="000C12A3">
              <w:t xml:space="preserve"> </w:t>
            </w:r>
            <w:hyperlink r:id="rId34" w:history="1">
              <w:r w:rsidRPr="000C12A3">
                <w:rPr>
                  <w:rStyle w:val="Hyperlink"/>
                  <w:i/>
                </w:rPr>
                <w:t>Dictionary of American Naval Aviation Squadrons</w:t>
              </w:r>
            </w:hyperlink>
            <w:r w:rsidRPr="000C12A3">
              <w:rPr>
                <w:rStyle w:val="Hyperlink"/>
              </w:rPr>
              <w:t>,</w:t>
            </w:r>
            <w:r w:rsidRPr="000C12A3">
              <w:rPr>
                <w:i/>
              </w:rPr>
              <w:t xml:space="preserve"> </w:t>
            </w:r>
            <w:r w:rsidRPr="000C12A3">
              <w:t>which contains the histories of all attack squadrons (“VA” prefix) and strike fighter squadrons (“VFA” prefix), for Navy flight personnel who state they served with a unit in Vietnam</w:t>
            </w:r>
            <w:r w:rsidRPr="00587475">
              <w:rPr>
                <w:highlight w:val="yellow"/>
              </w:rPr>
              <w:t>.</w:t>
            </w:r>
          </w:p>
          <w:p w14:paraId="2A3468B8" w14:textId="77777777" w:rsidR="00587475" w:rsidRPr="000C12A3" w:rsidRDefault="00587475" w:rsidP="00180F34">
            <w:pPr>
              <w:pStyle w:val="BulletText1"/>
            </w:pPr>
            <w:r w:rsidRPr="000C12A3">
              <w:t>the Veteran has identified a cumulative 60-day time frame for docking or inland waterway travel which may include different dates as long as the cumulative number of days does not exceed 60 days</w:t>
            </w:r>
            <w:r>
              <w:t>, and</w:t>
            </w:r>
          </w:p>
          <w:p w14:paraId="37A21AD5" w14:textId="77777777" w:rsidR="00587475" w:rsidRPr="000C12A3" w:rsidRDefault="00587475" w:rsidP="00180F34">
            <w:pPr>
              <w:pStyle w:val="BulletText1"/>
            </w:pPr>
            <w:proofErr w:type="gramStart"/>
            <w:r w:rsidRPr="000C12A3">
              <w:t>the</w:t>
            </w:r>
            <w:proofErr w:type="gramEnd"/>
            <w:r w:rsidRPr="000C12A3">
              <w:t xml:space="preserve"> service department has been unable to provide verification that the Veteran went ashore or</w:t>
            </w:r>
            <w:r>
              <w:t xml:space="preserve"> traveled on inland waterways.</w:t>
            </w:r>
          </w:p>
          <w:p w14:paraId="60EC3BDD" w14:textId="77777777" w:rsidR="00587475" w:rsidRPr="000C12A3" w:rsidRDefault="00587475" w:rsidP="00180F34">
            <w:pPr>
              <w:pStyle w:val="BlockText"/>
            </w:pPr>
          </w:p>
          <w:p w14:paraId="61C168FF" w14:textId="77777777" w:rsidR="00587475" w:rsidRDefault="00587475" w:rsidP="00180F34">
            <w:pPr>
              <w:pStyle w:val="BlockText"/>
            </w:pPr>
            <w:r w:rsidRPr="000C12A3">
              <w:rPr>
                <w:b/>
                <w:i/>
              </w:rPr>
              <w:lastRenderedPageBreak/>
              <w:t>Important</w:t>
            </w:r>
            <w:r w:rsidRPr="000C12A3">
              <w:t xml:space="preserve">:  </w:t>
            </w:r>
          </w:p>
          <w:p w14:paraId="53E5E510" w14:textId="77777777" w:rsidR="00587475" w:rsidRDefault="00587475" w:rsidP="00180F34">
            <w:pPr>
              <w:pStyle w:val="BulletText1"/>
            </w:pPr>
            <w:r>
              <w:rPr>
                <w:highlight w:val="yellow"/>
              </w:rPr>
              <w:t>In conducting the development above,</w:t>
            </w:r>
            <w:r w:rsidRPr="00606E4B">
              <w:rPr>
                <w:highlight w:val="yellow"/>
              </w:rPr>
              <w:t xml:space="preserve"> review </w:t>
            </w:r>
            <w:r w:rsidRPr="00B34B1A">
              <w:rPr>
                <w:i/>
                <w:highlight w:val="yellow"/>
              </w:rPr>
              <w:t>all</w:t>
            </w:r>
            <w:r w:rsidRPr="00606E4B">
              <w:rPr>
                <w:highlight w:val="yellow"/>
              </w:rPr>
              <w:t xml:space="preserve"> evidence </w:t>
            </w:r>
            <w:r>
              <w:rPr>
                <w:highlight w:val="yellow"/>
              </w:rPr>
              <w:t>relating to</w:t>
            </w:r>
            <w:r w:rsidRPr="00606E4B">
              <w:rPr>
                <w:highlight w:val="yellow"/>
              </w:rPr>
              <w:t xml:space="preserve"> the Veteran’s service (not just what </w:t>
            </w:r>
            <w:r w:rsidRPr="00587475">
              <w:rPr>
                <w:highlight w:val="yellow"/>
              </w:rPr>
              <w:t xml:space="preserve">he/she </w:t>
            </w:r>
            <w:r w:rsidRPr="00606E4B">
              <w:rPr>
                <w:highlight w:val="yellow"/>
              </w:rPr>
              <w:t xml:space="preserve">may provide in response to VA requests) and glean dates of </w:t>
            </w:r>
            <w:proofErr w:type="spellStart"/>
            <w:r w:rsidRPr="00606E4B">
              <w:rPr>
                <w:highlight w:val="yellow"/>
              </w:rPr>
              <w:t>sevice</w:t>
            </w:r>
            <w:proofErr w:type="spellEnd"/>
            <w:r w:rsidRPr="00606E4B">
              <w:rPr>
                <w:highlight w:val="yellow"/>
              </w:rPr>
              <w:t xml:space="preserve"> in Vietnam waters from the records to the extent possible.</w:t>
            </w:r>
            <w:r>
              <w:t xml:space="preserve">  </w:t>
            </w:r>
          </w:p>
          <w:p w14:paraId="35917C44" w14:textId="77777777" w:rsidR="00587475" w:rsidRPr="000C12A3" w:rsidRDefault="00587475" w:rsidP="00180F34">
            <w:pPr>
              <w:pStyle w:val="BulletText1"/>
            </w:pPr>
            <w:r w:rsidRPr="000C12A3">
              <w:t xml:space="preserve">The DPRIS O43 request to JSRRC </w:t>
            </w:r>
            <w:r w:rsidRPr="000C12A3">
              <w:rPr>
                <w:i/>
              </w:rPr>
              <w:t>must</w:t>
            </w:r>
            <w:r w:rsidRPr="000C12A3">
              <w:t xml:space="preserve"> include the following information</w:t>
            </w:r>
          </w:p>
          <w:p w14:paraId="2959144C" w14:textId="77777777" w:rsidR="00587475" w:rsidRPr="000C12A3" w:rsidRDefault="00587475" w:rsidP="00180F34">
            <w:pPr>
              <w:pStyle w:val="BulletText2"/>
            </w:pPr>
            <w:r w:rsidRPr="000C12A3">
              <w:t xml:space="preserve">the name and hull number of the ship, such as U.S. Ship (USS) Galveston (CLG-3), and </w:t>
            </w:r>
          </w:p>
          <w:p w14:paraId="596C680C" w14:textId="77777777" w:rsidR="00587475" w:rsidRPr="000C12A3" w:rsidRDefault="00587475" w:rsidP="00180F34">
            <w:pPr>
              <w:pStyle w:val="BulletText2"/>
            </w:pPr>
            <w:r w:rsidRPr="000C12A3">
              <w:t>the dates during which the ship</w:t>
            </w:r>
          </w:p>
          <w:p w14:paraId="2EE0764B" w14:textId="77777777" w:rsidR="00587475" w:rsidRPr="000C12A3" w:rsidRDefault="00587475" w:rsidP="00180F34">
            <w:pPr>
              <w:pStyle w:val="BulletText3"/>
            </w:pPr>
            <w:r w:rsidRPr="000C12A3">
              <w:t>traveled on inland waterways</w:t>
            </w:r>
          </w:p>
          <w:p w14:paraId="7426DE3B" w14:textId="77777777" w:rsidR="00587475" w:rsidRPr="000C12A3" w:rsidRDefault="00587475" w:rsidP="00180F34">
            <w:pPr>
              <w:pStyle w:val="BulletText3"/>
            </w:pPr>
            <w:r w:rsidRPr="000C12A3">
              <w:t>docked to shore or pier, or</w:t>
            </w:r>
          </w:p>
          <w:p w14:paraId="1228661D" w14:textId="77777777" w:rsidR="00587475" w:rsidRDefault="00587475" w:rsidP="00180F34">
            <w:pPr>
              <w:pStyle w:val="BulletText3"/>
            </w:pPr>
            <w:proofErr w:type="gramStart"/>
            <w:r w:rsidRPr="000C12A3">
              <w:t>sent</w:t>
            </w:r>
            <w:proofErr w:type="gramEnd"/>
            <w:r w:rsidRPr="000C12A3">
              <w:t xml:space="preserve"> crew members ashore.</w:t>
            </w:r>
          </w:p>
          <w:p w14:paraId="32E21092" w14:textId="77777777" w:rsidR="00587475" w:rsidRPr="00504546" w:rsidRDefault="00587475" w:rsidP="00587475">
            <w:pPr>
              <w:pStyle w:val="ListParagraph"/>
              <w:numPr>
                <w:ilvl w:val="0"/>
                <w:numId w:val="75"/>
              </w:numPr>
              <w:ind w:left="158" w:hanging="187"/>
              <w:rPr>
                <w:highlight w:val="yellow"/>
              </w:rPr>
            </w:pPr>
            <w:r w:rsidRPr="00504546">
              <w:rPr>
                <w:highlight w:val="yellow"/>
              </w:rPr>
              <w:t xml:space="preserve">If a JSRRC response, or other documentation, shows that the Veteran’s ship may meet the criteria for addition to the </w:t>
            </w:r>
            <w:hyperlink r:id="rId35" w:history="1">
              <w:r w:rsidRPr="00504546">
                <w:rPr>
                  <w:rStyle w:val="Hyperlink"/>
                  <w:highlight w:val="yellow"/>
                </w:rPr>
                <w:t>VA Ships List</w:t>
              </w:r>
            </w:hyperlink>
            <w:r w:rsidRPr="00504546">
              <w:rPr>
                <w:highlight w:val="yellow"/>
              </w:rPr>
              <w:t>, forward that evidence to VAVBAWAS/CO/211/AGENTORANGE for consideration.</w:t>
            </w:r>
          </w:p>
          <w:p w14:paraId="25A2870F" w14:textId="77777777" w:rsidR="00587475" w:rsidRPr="000C12A3" w:rsidRDefault="00587475" w:rsidP="00180F34">
            <w:pPr>
              <w:pStyle w:val="BlockText"/>
            </w:pPr>
          </w:p>
          <w:p w14:paraId="67241201" w14:textId="77777777" w:rsidR="00587475" w:rsidRPr="000C12A3" w:rsidRDefault="00587475" w:rsidP="00180F34">
            <w:pPr>
              <w:pStyle w:val="BlockText"/>
            </w:pPr>
            <w:r w:rsidRPr="000C12A3">
              <w:rPr>
                <w:b/>
                <w:bCs/>
                <w:i/>
                <w:iCs/>
              </w:rPr>
              <w:t>Note</w:t>
            </w:r>
            <w:r w:rsidRPr="000C12A3">
              <w:t>:  Concede exposure to herbicides on a presumptive basis if the</w:t>
            </w:r>
          </w:p>
          <w:p w14:paraId="6DD39C1C" w14:textId="77777777" w:rsidR="00587475" w:rsidRPr="000C12A3" w:rsidRDefault="00587475" w:rsidP="00180F34">
            <w:pPr>
              <w:pStyle w:val="BulletText1"/>
            </w:pPr>
            <w:r w:rsidRPr="000C12A3">
              <w:t>Veteran’s unit history shows RVN in-country service, consistent with the Veteran’s dates of assignment to that unit, and</w:t>
            </w:r>
          </w:p>
          <w:p w14:paraId="6A18BFA7" w14:textId="77777777" w:rsidR="00587475" w:rsidRPr="000C12A3" w:rsidRDefault="00587475" w:rsidP="00180F34">
            <w:pPr>
              <w:pStyle w:val="BulletText1"/>
            </w:pPr>
            <w:r w:rsidRPr="000C12A3">
              <w:t>Veteran provides a lay statement of personal in-country service.</w:t>
            </w:r>
          </w:p>
        </w:tc>
      </w:tr>
    </w:tbl>
    <w:p w14:paraId="2C654EF3"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0E93D8F7" w14:textId="77777777" w:rsidTr="00180F34">
        <w:tc>
          <w:tcPr>
            <w:tcW w:w="1728" w:type="dxa"/>
            <w:shd w:val="clear" w:color="auto" w:fill="auto"/>
          </w:tcPr>
          <w:p w14:paraId="45928A3B" w14:textId="77777777" w:rsidR="00587475" w:rsidRPr="000C12A3" w:rsidRDefault="00587475" w:rsidP="00180F34">
            <w:pPr>
              <w:pStyle w:val="Heading5"/>
            </w:pPr>
            <w:del w:id="69" w:author="Milenkovic, Melissa, VBAVACO" w:date="2016-01-29T15:03:00Z">
              <w:r w:rsidRPr="000C12A3" w:rsidDel="00C33D3C">
                <w:delText>g</w:delText>
              </w:r>
            </w:del>
            <w:proofErr w:type="gramStart"/>
            <w:r w:rsidRPr="00DE3C18">
              <w:rPr>
                <w:highlight w:val="yellow"/>
              </w:rPr>
              <w:t>j</w:t>
            </w:r>
            <w:r w:rsidRPr="000C12A3">
              <w:t>.  Processing</w:t>
            </w:r>
            <w:proofErr w:type="gramEnd"/>
            <w:r w:rsidRPr="000C12A3">
              <w:t xml:space="preserve"> Claims Based on Storage of Agent Orange Aboard U.S. Navy and Coast Guard Ships</w:t>
            </w:r>
          </w:p>
        </w:tc>
        <w:tc>
          <w:tcPr>
            <w:tcW w:w="7740" w:type="dxa"/>
            <w:shd w:val="clear" w:color="auto" w:fill="auto"/>
          </w:tcPr>
          <w:p w14:paraId="21CDDDFD" w14:textId="77777777" w:rsidR="00587475" w:rsidRPr="000C12A3" w:rsidRDefault="00587475" w:rsidP="00180F34">
            <w:pPr>
              <w:pStyle w:val="BlockText"/>
            </w:pPr>
            <w:r w:rsidRPr="000C12A3">
              <w:t xml:space="preserve">Agent Orange was </w:t>
            </w:r>
            <w:r w:rsidRPr="000C12A3">
              <w:rPr>
                <w:b/>
                <w:i/>
              </w:rPr>
              <w:t>not</w:t>
            </w:r>
            <w:r w:rsidRPr="000C12A3">
              <w:t xml:space="preserve"> transported, stored, or used aboard U.S. Navy or Coast Guard ships.  </w:t>
            </w:r>
          </w:p>
          <w:p w14:paraId="71CA039B" w14:textId="77777777" w:rsidR="00587475" w:rsidRPr="000C12A3" w:rsidRDefault="00587475" w:rsidP="00180F34">
            <w:pPr>
              <w:pStyle w:val="BlockText"/>
            </w:pPr>
          </w:p>
          <w:p w14:paraId="6DF94332" w14:textId="77777777" w:rsidR="00587475" w:rsidRPr="000C12A3" w:rsidRDefault="00587475" w:rsidP="00180F34">
            <w:pPr>
              <w:pStyle w:val="BlockText"/>
            </w:pPr>
            <w:r w:rsidRPr="000C12A3">
              <w:t xml:space="preserve">If a Veteran claims exposure to herbicides due to transport, storage, or use aboard a U.S. Navy or Coast Guard ship, associate a copy of the JSRRC memorandum shown in M21-1, Part IV, Subpart ii, 1.H.2.k with the Veteran’s claims folder. </w:t>
            </w:r>
          </w:p>
        </w:tc>
      </w:tr>
    </w:tbl>
    <w:p w14:paraId="58F742B0"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6E13045A" w14:textId="77777777" w:rsidTr="00180F34">
        <w:tc>
          <w:tcPr>
            <w:tcW w:w="1728" w:type="dxa"/>
          </w:tcPr>
          <w:p w14:paraId="20C6344E" w14:textId="77777777" w:rsidR="00587475" w:rsidRPr="000C12A3" w:rsidRDefault="00587475" w:rsidP="00180F34">
            <w:pPr>
              <w:pStyle w:val="Heading5"/>
            </w:pPr>
            <w:del w:id="70" w:author="Milenkovic, Melissa, VBAVACO" w:date="2016-01-29T15:04:00Z">
              <w:r w:rsidRPr="000C12A3" w:rsidDel="00C33D3C">
                <w:delText>h</w:delText>
              </w:r>
            </w:del>
            <w:proofErr w:type="gramStart"/>
            <w:r w:rsidRPr="00DE3C18">
              <w:rPr>
                <w:highlight w:val="yellow"/>
              </w:rPr>
              <w:t>k</w:t>
            </w:r>
            <w:r w:rsidRPr="000C12A3">
              <w:t>.  Mandatory</w:t>
            </w:r>
            <w:proofErr w:type="gramEnd"/>
            <w:r w:rsidRPr="000C12A3">
              <w:t xml:space="preserve"> Claims Folder Documentation for Veterans Claiming Herbicide Exposure Aboard a Ship in Offshore Waters</w:t>
            </w:r>
          </w:p>
        </w:tc>
        <w:tc>
          <w:tcPr>
            <w:tcW w:w="7740" w:type="dxa"/>
          </w:tcPr>
          <w:p w14:paraId="6ED14A0F" w14:textId="77777777" w:rsidR="00587475" w:rsidRPr="000C12A3" w:rsidRDefault="00587475" w:rsidP="00180F34">
            <w:pPr>
              <w:pStyle w:val="BlockText"/>
            </w:pPr>
            <w:r w:rsidRPr="000C12A3">
              <w:t>When a Veteran claims exposure to herbicides during service aboard a ship in offshore waters based on shipboard herbicide transportation, storage, or use, associate a copy of the JSRRC memorandum provided below with the Veteran’s claim folder.</w:t>
            </w:r>
          </w:p>
        </w:tc>
      </w:tr>
    </w:tbl>
    <w:p w14:paraId="6A9AE7E7" w14:textId="77777777" w:rsidR="00587475" w:rsidRPr="000C12A3" w:rsidRDefault="00587475" w:rsidP="00587475"/>
    <w:tbl>
      <w:tblPr>
        <w:tblW w:w="0" w:type="auto"/>
        <w:tblLayout w:type="fixed"/>
        <w:tblLook w:val="0000" w:firstRow="0" w:lastRow="0" w:firstColumn="0" w:lastColumn="0" w:noHBand="0" w:noVBand="0"/>
      </w:tblPr>
      <w:tblGrid>
        <w:gridCol w:w="9269"/>
      </w:tblGrid>
      <w:tr w:rsidR="00587475" w:rsidRPr="000C12A3" w14:paraId="028E771B" w14:textId="77777777" w:rsidTr="00180F34">
        <w:tc>
          <w:tcPr>
            <w:tcW w:w="9269" w:type="dxa"/>
            <w:tcBorders>
              <w:top w:val="single" w:sz="6" w:space="0" w:color="auto"/>
              <w:left w:val="single" w:sz="6" w:space="0" w:color="auto"/>
              <w:bottom w:val="single" w:sz="6" w:space="0" w:color="auto"/>
              <w:right w:val="single" w:sz="6" w:space="0" w:color="auto"/>
            </w:tcBorders>
          </w:tcPr>
          <w:p w14:paraId="53BF88D2" w14:textId="77777777" w:rsidR="00587475" w:rsidRPr="000C12A3" w:rsidRDefault="00587475" w:rsidP="00180F34">
            <w:pPr>
              <w:pStyle w:val="TableHeaderText"/>
              <w:jc w:val="left"/>
            </w:pPr>
          </w:p>
          <w:p w14:paraId="75F0BC73" w14:textId="77777777" w:rsidR="00587475" w:rsidRPr="000C12A3" w:rsidRDefault="00587475" w:rsidP="00180F34">
            <w:pPr>
              <w:pStyle w:val="TableHeaderText"/>
              <w:jc w:val="left"/>
            </w:pPr>
          </w:p>
          <w:p w14:paraId="2F7A71A7" w14:textId="77777777" w:rsidR="00587475" w:rsidRPr="000C12A3" w:rsidRDefault="00587475" w:rsidP="00180F34">
            <w:pPr>
              <w:pStyle w:val="TableText"/>
              <w:jc w:val="center"/>
              <w:rPr>
                <w:rFonts w:ascii="Arial" w:hAnsi="Arial" w:cs="Arial"/>
                <w:b/>
                <w:bCs/>
                <w:sz w:val="18"/>
              </w:rPr>
            </w:pPr>
          </w:p>
          <w:p w14:paraId="0766E079" w14:textId="77777777" w:rsidR="00587475" w:rsidRPr="000C12A3" w:rsidRDefault="00587475" w:rsidP="00180F34">
            <w:pPr>
              <w:pStyle w:val="TableText"/>
              <w:jc w:val="center"/>
              <w:rPr>
                <w:rFonts w:ascii="Arial" w:hAnsi="Arial" w:cs="Arial"/>
                <w:b/>
                <w:bCs/>
                <w:sz w:val="18"/>
              </w:rPr>
            </w:pPr>
            <w:r w:rsidRPr="000C12A3">
              <w:rPr>
                <w:rFonts w:ascii="Arial" w:hAnsi="Arial" w:cs="Arial"/>
                <w:b/>
                <w:bCs/>
                <w:sz w:val="18"/>
              </w:rPr>
              <w:t>DEPARTMENT OF THE ARMY</w:t>
            </w:r>
          </w:p>
          <w:p w14:paraId="10BE3C68" w14:textId="77777777" w:rsidR="00587475" w:rsidRPr="000C12A3" w:rsidRDefault="00587475" w:rsidP="00180F34">
            <w:pPr>
              <w:pStyle w:val="TableText"/>
              <w:jc w:val="center"/>
              <w:rPr>
                <w:rFonts w:ascii="Arial" w:hAnsi="Arial" w:cs="Arial"/>
                <w:b/>
                <w:bCs/>
                <w:sz w:val="18"/>
              </w:rPr>
            </w:pPr>
            <w:r w:rsidRPr="000C12A3">
              <w:rPr>
                <w:rFonts w:ascii="Arial" w:hAnsi="Arial" w:cs="Arial"/>
                <w:b/>
                <w:bCs/>
                <w:sz w:val="18"/>
              </w:rPr>
              <w:t>U.S. ARMY &amp; JOINT SERVICES RECORDS RESEARCH CENTER</w:t>
            </w:r>
          </w:p>
          <w:p w14:paraId="6D2008F7" w14:textId="77777777" w:rsidR="00587475" w:rsidRPr="000C12A3" w:rsidRDefault="00587475" w:rsidP="00180F34">
            <w:pPr>
              <w:pStyle w:val="TableText"/>
              <w:jc w:val="center"/>
              <w:rPr>
                <w:rFonts w:ascii="Arial" w:hAnsi="Arial" w:cs="Arial"/>
                <w:b/>
                <w:bCs/>
                <w:sz w:val="18"/>
              </w:rPr>
            </w:pPr>
            <w:r w:rsidRPr="000C12A3">
              <w:rPr>
                <w:rFonts w:ascii="Arial" w:hAnsi="Arial" w:cs="Arial"/>
                <w:b/>
                <w:bCs/>
                <w:sz w:val="18"/>
              </w:rPr>
              <w:t>7701 TELEGRAPH ROAD</w:t>
            </w:r>
          </w:p>
          <w:p w14:paraId="0104EBDD" w14:textId="77777777" w:rsidR="00587475" w:rsidRPr="000C12A3" w:rsidRDefault="00587475" w:rsidP="00180F34">
            <w:pPr>
              <w:pStyle w:val="TableText"/>
              <w:jc w:val="center"/>
              <w:rPr>
                <w:rFonts w:ascii="Arial" w:hAnsi="Arial" w:cs="Arial"/>
                <w:b/>
                <w:bCs/>
                <w:sz w:val="18"/>
              </w:rPr>
            </w:pPr>
            <w:r w:rsidRPr="000C12A3">
              <w:rPr>
                <w:rFonts w:ascii="Arial" w:hAnsi="Arial" w:cs="Arial"/>
                <w:b/>
                <w:bCs/>
                <w:sz w:val="18"/>
              </w:rPr>
              <w:t>KINGMAN BUILDING, ROOM 2C08</w:t>
            </w:r>
          </w:p>
          <w:p w14:paraId="34D921A0" w14:textId="77777777" w:rsidR="00587475" w:rsidRPr="000C12A3" w:rsidRDefault="00587475" w:rsidP="00180F34">
            <w:pPr>
              <w:pStyle w:val="TableText"/>
              <w:jc w:val="center"/>
              <w:rPr>
                <w:rFonts w:ascii="Arial" w:hAnsi="Arial" w:cs="Arial"/>
                <w:b/>
                <w:bCs/>
                <w:sz w:val="18"/>
              </w:rPr>
            </w:pPr>
            <w:r w:rsidRPr="000C12A3">
              <w:rPr>
                <w:rFonts w:ascii="Arial" w:hAnsi="Arial" w:cs="Arial"/>
                <w:b/>
                <w:bCs/>
                <w:sz w:val="18"/>
              </w:rPr>
              <w:t>ALEXANDRIA, VA 22315-3828</w:t>
            </w:r>
          </w:p>
          <w:p w14:paraId="08EBD4A4" w14:textId="77777777" w:rsidR="00587475" w:rsidRPr="000C12A3" w:rsidRDefault="00587475" w:rsidP="00180F34">
            <w:pPr>
              <w:pStyle w:val="TableText"/>
            </w:pPr>
          </w:p>
          <w:p w14:paraId="5A494A91" w14:textId="77777777" w:rsidR="00587475" w:rsidRPr="000C12A3" w:rsidRDefault="00587475" w:rsidP="00180F34">
            <w:pPr>
              <w:pStyle w:val="TableText"/>
            </w:pPr>
            <w:r w:rsidRPr="000C12A3">
              <w:lastRenderedPageBreak/>
              <w:t>AAHS-RDC</w:t>
            </w:r>
            <w:r w:rsidRPr="000C12A3">
              <w:tab/>
            </w:r>
            <w:r w:rsidRPr="000C12A3">
              <w:tab/>
            </w:r>
            <w:r w:rsidRPr="000C12A3">
              <w:tab/>
            </w:r>
            <w:r w:rsidRPr="000C12A3">
              <w:tab/>
            </w:r>
            <w:r w:rsidRPr="000C12A3">
              <w:tab/>
            </w:r>
            <w:r w:rsidRPr="000C12A3">
              <w:tab/>
            </w:r>
            <w:r w:rsidRPr="000C12A3">
              <w:tab/>
            </w:r>
            <w:r w:rsidRPr="000C12A3">
              <w:tab/>
            </w:r>
            <w:r w:rsidRPr="000C12A3">
              <w:tab/>
              <w:t>01 May 09</w:t>
            </w:r>
          </w:p>
          <w:p w14:paraId="48BE7A99" w14:textId="77777777" w:rsidR="00587475" w:rsidRPr="000C12A3" w:rsidRDefault="00587475" w:rsidP="00180F34">
            <w:pPr>
              <w:pStyle w:val="TableText"/>
            </w:pPr>
          </w:p>
          <w:p w14:paraId="4E72209D" w14:textId="77777777" w:rsidR="00587475" w:rsidRPr="000C12A3" w:rsidRDefault="00587475" w:rsidP="00180F34">
            <w:pPr>
              <w:pStyle w:val="TableText"/>
            </w:pPr>
          </w:p>
          <w:p w14:paraId="0B5A097F" w14:textId="77777777" w:rsidR="00587475" w:rsidRPr="000C12A3" w:rsidRDefault="00587475" w:rsidP="00180F34">
            <w:pPr>
              <w:pStyle w:val="TableText"/>
            </w:pPr>
            <w:r w:rsidRPr="000C12A3">
              <w:t>MEMORANDUM FOR RECORD</w:t>
            </w:r>
          </w:p>
          <w:p w14:paraId="182AF42D" w14:textId="77777777" w:rsidR="00587475" w:rsidRPr="000C12A3" w:rsidRDefault="00587475" w:rsidP="00180F34">
            <w:pPr>
              <w:pStyle w:val="TableText"/>
            </w:pPr>
          </w:p>
          <w:p w14:paraId="42E62E2D" w14:textId="77777777" w:rsidR="00587475" w:rsidRPr="000C12A3" w:rsidRDefault="00587475" w:rsidP="00180F34">
            <w:pPr>
              <w:pStyle w:val="TableText"/>
            </w:pPr>
            <w:r w:rsidRPr="000C12A3">
              <w:t>SUBJECT:  Joint Services Records Research Center Statement on Research Findings Regarding Navy and Coast Guard Ships During the Vietnam Era</w:t>
            </w:r>
          </w:p>
          <w:p w14:paraId="1386474C" w14:textId="77777777" w:rsidR="00587475" w:rsidRPr="000C12A3" w:rsidRDefault="00587475" w:rsidP="00180F34">
            <w:pPr>
              <w:pStyle w:val="TableText"/>
            </w:pPr>
          </w:p>
          <w:p w14:paraId="2169E502" w14:textId="77777777" w:rsidR="00587475" w:rsidRPr="000C12A3" w:rsidRDefault="00587475" w:rsidP="00180F34">
            <w:pPr>
              <w:pStyle w:val="TableText"/>
            </w:pPr>
          </w:p>
          <w:p w14:paraId="7683529E" w14:textId="77777777" w:rsidR="00587475" w:rsidRPr="000C12A3" w:rsidRDefault="00587475" w:rsidP="00180F34">
            <w:pPr>
              <w:pStyle w:val="TableText"/>
            </w:pPr>
            <w:r w:rsidRPr="000C12A3">
              <w:t>1. In the course of its research efforts, the JSRRC has reviewed numerous official military documents, ships histories, deck logs, and other sources of information related to Navy and Coast Guard ships and the use of tactical herbicide agents, such as Agent Orange, during the Vietnam Era.</w:t>
            </w:r>
          </w:p>
          <w:p w14:paraId="27056FE3" w14:textId="77777777" w:rsidR="00587475" w:rsidRPr="000C12A3" w:rsidRDefault="00587475" w:rsidP="00180F34">
            <w:pPr>
              <w:pStyle w:val="TableText"/>
            </w:pPr>
          </w:p>
          <w:p w14:paraId="16A20DF1" w14:textId="77777777" w:rsidR="00587475" w:rsidRPr="000C12A3" w:rsidRDefault="00587475" w:rsidP="00180F34">
            <w:pPr>
              <w:pStyle w:val="TableText"/>
            </w:pPr>
            <w:r w:rsidRPr="000C12A3">
              <w:t>2. To date, the JSRRC has found no evidence that indicates Navy or Coast Guard ships transported tactical herbicides from the U.S. to the Republic of Vietnam or that ships operating off the coast of Vietnam used, stored, tested, or transported tactical herbicides.  Additionally, the JSRRC cannot document or verify that a shipboard Veteran was exposed to tactical herbicides based on contact with aircraft that flew over Vietnam or equipment that was used in Vietnam.</w:t>
            </w:r>
          </w:p>
          <w:p w14:paraId="61FD8C0C" w14:textId="77777777" w:rsidR="00587475" w:rsidRPr="000C12A3" w:rsidRDefault="00587475" w:rsidP="00180F34">
            <w:pPr>
              <w:pStyle w:val="TableText"/>
            </w:pPr>
          </w:p>
          <w:p w14:paraId="56F29CB9" w14:textId="77777777" w:rsidR="00587475" w:rsidRPr="000C12A3" w:rsidRDefault="00587475" w:rsidP="00180F34">
            <w:pPr>
              <w:pStyle w:val="TableText"/>
            </w:pPr>
            <w:r w:rsidRPr="000C12A3">
              <w:t>3. Therefore, the JSRRC can provide no evidence to support a Veteran’s claim of exposure to tactical herbicide agents while serving aboard a Navy or Coast Guard ship during the Vietnam era.</w:t>
            </w:r>
          </w:p>
          <w:p w14:paraId="3473426B" w14:textId="77777777" w:rsidR="00587475" w:rsidRPr="000C12A3" w:rsidRDefault="00587475" w:rsidP="00180F34">
            <w:pPr>
              <w:pStyle w:val="TableText"/>
            </w:pPr>
            <w:r w:rsidRPr="000C12A3">
              <w:t xml:space="preserve">                                                           </w:t>
            </w:r>
          </w:p>
          <w:p w14:paraId="44C7DB36" w14:textId="77777777" w:rsidR="00587475" w:rsidRPr="000C12A3" w:rsidRDefault="00587475" w:rsidP="00180F34">
            <w:pPr>
              <w:pStyle w:val="TableText"/>
            </w:pPr>
            <w:r w:rsidRPr="000C12A3">
              <w:t xml:space="preserve">                                                           /s/</w:t>
            </w:r>
          </w:p>
          <w:p w14:paraId="42318660" w14:textId="77777777" w:rsidR="00587475" w:rsidRPr="000C12A3" w:rsidRDefault="00587475" w:rsidP="00180F34">
            <w:pPr>
              <w:pStyle w:val="TableText"/>
            </w:pPr>
            <w:r w:rsidRPr="000C12A3">
              <w:t xml:space="preserve">                                                           Domenic A. </w:t>
            </w:r>
            <w:proofErr w:type="spellStart"/>
            <w:r w:rsidRPr="000C12A3">
              <w:t>Baldini</w:t>
            </w:r>
            <w:proofErr w:type="spellEnd"/>
          </w:p>
          <w:p w14:paraId="00FCEFF7" w14:textId="77777777" w:rsidR="00587475" w:rsidRPr="000C12A3" w:rsidRDefault="00587475" w:rsidP="00180F34">
            <w:pPr>
              <w:pStyle w:val="TableText"/>
            </w:pPr>
            <w:r w:rsidRPr="000C12A3">
              <w:t xml:space="preserve">                                                           Director</w:t>
            </w:r>
          </w:p>
        </w:tc>
      </w:tr>
    </w:tbl>
    <w:p w14:paraId="2E7BE5E8" w14:textId="77777777" w:rsidR="00587475" w:rsidRPr="000C12A3" w:rsidRDefault="00587475" w:rsidP="00587475">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587475" w:rsidRPr="000C12A3" w14:paraId="2BCCB98E" w14:textId="77777777" w:rsidTr="00180F34">
        <w:tc>
          <w:tcPr>
            <w:tcW w:w="5000" w:type="pct"/>
            <w:shd w:val="clear" w:color="auto" w:fill="auto"/>
          </w:tcPr>
          <w:p w14:paraId="622FC2DE" w14:textId="77777777" w:rsidR="00587475" w:rsidRPr="000C12A3" w:rsidRDefault="00587475" w:rsidP="00180F34">
            <w:pPr>
              <w:pStyle w:val="NoteText"/>
            </w:pPr>
            <w:r w:rsidRPr="000C12A3">
              <w:rPr>
                <w:b/>
                <w:i/>
              </w:rPr>
              <w:t>Note</w:t>
            </w:r>
            <w:r w:rsidRPr="000C12A3">
              <w:t>:  Association of the JSRRC memorandum with the claims folder will</w:t>
            </w:r>
          </w:p>
          <w:p w14:paraId="5D539813" w14:textId="77777777" w:rsidR="00587475" w:rsidRPr="000C12A3" w:rsidRDefault="00587475" w:rsidP="00180F34">
            <w:pPr>
              <w:pStyle w:val="BulletText1"/>
            </w:pPr>
            <w:r w:rsidRPr="000C12A3">
              <w:t>substitute for individual inquiries to the Compensation Service Agent Orange mailbox and to JSRRC, and</w:t>
            </w:r>
          </w:p>
          <w:p w14:paraId="6AFDF5D4" w14:textId="77777777" w:rsidR="00587475" w:rsidRPr="000C12A3" w:rsidRDefault="00587475" w:rsidP="00180F34">
            <w:pPr>
              <w:pStyle w:val="BulletText1"/>
            </w:pPr>
            <w:proofErr w:type="gramStart"/>
            <w:r w:rsidRPr="000C12A3">
              <w:t>establish</w:t>
            </w:r>
            <w:proofErr w:type="gramEnd"/>
            <w:r w:rsidRPr="000C12A3">
              <w:t xml:space="preserve"> that JSRRC has no evidence to support a claim of herbicide exposure during shipboard service.</w:t>
            </w:r>
          </w:p>
        </w:tc>
      </w:tr>
    </w:tbl>
    <w:p w14:paraId="67F759DF" w14:textId="77777777" w:rsidR="00587475" w:rsidRPr="000C12A3" w:rsidRDefault="00587475" w:rsidP="00587475">
      <w:pPr>
        <w:pStyle w:val="BlockLine"/>
      </w:pPr>
      <w:r w:rsidRPr="000C12A3">
        <w:tab/>
      </w:r>
    </w:p>
    <w:p w14:paraId="173F9F53" w14:textId="77777777" w:rsidR="00587475" w:rsidRPr="000C12A3" w:rsidRDefault="00587475" w:rsidP="00587475">
      <w:pPr>
        <w:ind w:left="1714"/>
        <w:rPr>
          <w:u w:val="single"/>
        </w:rPr>
      </w:pPr>
    </w:p>
    <w:p w14:paraId="7ECFE86C" w14:textId="77777777" w:rsidR="00587475" w:rsidRPr="000C12A3" w:rsidRDefault="00587475" w:rsidP="00587475">
      <w:pPr>
        <w:rPr>
          <w:rFonts w:ascii="Arial" w:hAnsi="Arial" w:cs="Arial"/>
          <w:b/>
          <w:sz w:val="32"/>
          <w:szCs w:val="32"/>
        </w:rPr>
      </w:pPr>
      <w:r w:rsidRPr="000C12A3">
        <w:rPr>
          <w:rFonts w:ascii="Arial" w:hAnsi="Arial" w:cs="Arial"/>
          <w:b/>
          <w:sz w:val="32"/>
          <w:szCs w:val="32"/>
        </w:rPr>
        <w:br w:type="page"/>
      </w:r>
    </w:p>
    <w:p w14:paraId="09147D0F" w14:textId="77777777" w:rsidR="00587475" w:rsidRPr="000C12A3" w:rsidRDefault="00587475" w:rsidP="00587475">
      <w:pPr>
        <w:rPr>
          <w:rFonts w:ascii="Arial" w:hAnsi="Arial" w:cs="Arial"/>
          <w:b/>
          <w:sz w:val="32"/>
          <w:szCs w:val="32"/>
        </w:rPr>
      </w:pPr>
      <w:r w:rsidRPr="000C12A3">
        <w:rPr>
          <w:rFonts w:ascii="Arial" w:hAnsi="Arial" w:cs="Arial"/>
          <w:b/>
          <w:sz w:val="32"/>
          <w:szCs w:val="32"/>
        </w:rPr>
        <w:lastRenderedPageBreak/>
        <w:t xml:space="preserve">3.  Developing Claims Based on Exposure to Agent Orange for Select Air Force Personnel </w:t>
      </w:r>
      <w:proofErr w:type="gramStart"/>
      <w:r w:rsidRPr="000C12A3">
        <w:rPr>
          <w:rFonts w:ascii="Arial" w:hAnsi="Arial" w:cs="Arial"/>
          <w:b/>
          <w:sz w:val="32"/>
          <w:szCs w:val="32"/>
        </w:rPr>
        <w:t>Through</w:t>
      </w:r>
      <w:proofErr w:type="gramEnd"/>
      <w:r w:rsidRPr="000C12A3">
        <w:rPr>
          <w:rFonts w:ascii="Arial" w:hAnsi="Arial" w:cs="Arial"/>
          <w:b/>
          <w:sz w:val="32"/>
          <w:szCs w:val="32"/>
        </w:rPr>
        <w:t xml:space="preserve"> Contact With Contaminated C-123 Aircraft Used in </w:t>
      </w:r>
      <w:r w:rsidRPr="00587475">
        <w:rPr>
          <w:rFonts w:ascii="Arial" w:hAnsi="Arial" w:cs="Arial"/>
          <w:b/>
          <w:sz w:val="32"/>
          <w:szCs w:val="32"/>
          <w:highlight w:val="yellow"/>
        </w:rPr>
        <w:t>the</w:t>
      </w:r>
      <w:r>
        <w:rPr>
          <w:rFonts w:ascii="Arial" w:hAnsi="Arial" w:cs="Arial"/>
          <w:b/>
          <w:sz w:val="32"/>
          <w:szCs w:val="32"/>
        </w:rPr>
        <w:t xml:space="preserve"> </w:t>
      </w:r>
      <w:r w:rsidRPr="000C12A3">
        <w:rPr>
          <w:rFonts w:ascii="Arial" w:hAnsi="Arial" w:cs="Arial"/>
          <w:b/>
          <w:sz w:val="32"/>
          <w:szCs w:val="32"/>
        </w:rPr>
        <w:t>RVN as Part of ORH</w:t>
      </w:r>
    </w:p>
    <w:p w14:paraId="720E6BA8"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5D36F9CF" w14:textId="77777777" w:rsidTr="00180F34">
        <w:tc>
          <w:tcPr>
            <w:tcW w:w="1728" w:type="dxa"/>
            <w:shd w:val="clear" w:color="auto" w:fill="auto"/>
          </w:tcPr>
          <w:p w14:paraId="2E45099D" w14:textId="77777777" w:rsidR="00587475" w:rsidRPr="000C12A3" w:rsidRDefault="00587475" w:rsidP="00180F34">
            <w:pPr>
              <w:tabs>
                <w:tab w:val="left" w:pos="9360"/>
              </w:tabs>
              <w:rPr>
                <w:b/>
                <w:sz w:val="22"/>
              </w:rPr>
            </w:pPr>
            <w:r w:rsidRPr="000C12A3">
              <w:rPr>
                <w:b/>
                <w:sz w:val="22"/>
              </w:rPr>
              <w:t>Change Date</w:t>
            </w:r>
          </w:p>
        </w:tc>
        <w:tc>
          <w:tcPr>
            <w:tcW w:w="7740" w:type="dxa"/>
            <w:shd w:val="clear" w:color="auto" w:fill="auto"/>
          </w:tcPr>
          <w:p w14:paraId="298E8FFF" w14:textId="77777777" w:rsidR="00587475" w:rsidRPr="000C12A3" w:rsidRDefault="00587475" w:rsidP="00180F34">
            <w:pPr>
              <w:tabs>
                <w:tab w:val="left" w:pos="9360"/>
              </w:tabs>
            </w:pPr>
            <w:r w:rsidRPr="000C12A3">
              <w:t>January 20, 2016</w:t>
            </w:r>
          </w:p>
        </w:tc>
      </w:tr>
    </w:tbl>
    <w:p w14:paraId="211A61AD" w14:textId="77777777" w:rsidR="00587475" w:rsidRPr="000C12A3" w:rsidRDefault="00587475" w:rsidP="00587475">
      <w:pPr>
        <w:tabs>
          <w:tab w:val="left" w:pos="9360"/>
        </w:tabs>
        <w:ind w:left="1714"/>
      </w:pPr>
      <w:r w:rsidRPr="000C12A3">
        <w:rPr>
          <w:u w:val="single"/>
        </w:rPr>
        <w:tab/>
      </w:r>
    </w:p>
    <w:p w14:paraId="0C21FDC5"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6D9FF955" w14:textId="77777777" w:rsidTr="00180F34">
        <w:tc>
          <w:tcPr>
            <w:tcW w:w="1728" w:type="dxa"/>
            <w:shd w:val="clear" w:color="auto" w:fill="auto"/>
          </w:tcPr>
          <w:p w14:paraId="0F1132D4" w14:textId="77777777" w:rsidR="00587475" w:rsidRPr="000C12A3" w:rsidRDefault="00587475" w:rsidP="00180F34">
            <w:pPr>
              <w:pStyle w:val="Heading5"/>
              <w:outlineLvl w:val="4"/>
            </w:pPr>
            <w:proofErr w:type="gramStart"/>
            <w:r w:rsidRPr="000C12A3">
              <w:t>a.  RO</w:t>
            </w:r>
            <w:proofErr w:type="gramEnd"/>
            <w:r w:rsidRPr="000C12A3">
              <w:t xml:space="preserve"> Procedure for Claims Based on Exposure to Agent Orange Through Contaminated C-123 Aircraft as Part of ORH</w:t>
            </w:r>
          </w:p>
        </w:tc>
        <w:tc>
          <w:tcPr>
            <w:tcW w:w="7740" w:type="dxa"/>
            <w:shd w:val="clear" w:color="auto" w:fill="auto"/>
          </w:tcPr>
          <w:p w14:paraId="21D7B4B3" w14:textId="77777777" w:rsidR="00587475" w:rsidRPr="000C12A3" w:rsidRDefault="00587475" w:rsidP="00180F34">
            <w:pPr>
              <w:pStyle w:val="BlockText"/>
            </w:pPr>
            <w:r w:rsidRPr="000C12A3">
              <w:t xml:space="preserve">The St. Paul RO has </w:t>
            </w:r>
            <w:r w:rsidRPr="000C12A3">
              <w:rPr>
                <w:b/>
                <w:i/>
              </w:rPr>
              <w:t>exclusive</w:t>
            </w:r>
            <w:r w:rsidRPr="000C12A3">
              <w:t xml:space="preserve"> jurisdiction of all claims for service-connected (SC) disability or death associated with Agent Orange exposure through regular and repeated duties flying on, or maintaining, contaminated former Operation Ranch Hand (ORH) C-123 aircraft, which were used to spray Agent Orange in Vietnam. The St. Paul RO will be responsible to address all outstanding issues claimed. </w:t>
            </w:r>
          </w:p>
          <w:p w14:paraId="6B3C0E04" w14:textId="77777777" w:rsidR="00587475" w:rsidRPr="000C12A3" w:rsidRDefault="00587475" w:rsidP="00180F34">
            <w:pPr>
              <w:pStyle w:val="BlockText"/>
            </w:pPr>
          </w:p>
          <w:p w14:paraId="79F2AB3B" w14:textId="77777777" w:rsidR="00587475" w:rsidRPr="000C12A3" w:rsidRDefault="00587475" w:rsidP="00180F34">
            <w:pPr>
              <w:pStyle w:val="BlockText"/>
            </w:pPr>
            <w:r w:rsidRPr="000C12A3">
              <w:t>The Claims Assistant (CA) or Intake Analyst (IA) should follow the steps in the table below when a claim based on regular and repeated C-123 exposure is received at the RO.</w:t>
            </w:r>
          </w:p>
        </w:tc>
      </w:tr>
    </w:tbl>
    <w:p w14:paraId="2D2D184F" w14:textId="77777777" w:rsidR="00587475" w:rsidRPr="000C12A3" w:rsidRDefault="00587475" w:rsidP="00587475"/>
    <w:tbl>
      <w:tblPr>
        <w:tblStyle w:val="TableGrid"/>
        <w:tblW w:w="7740" w:type="dxa"/>
        <w:tblInd w:w="1728" w:type="dxa"/>
        <w:tblLook w:val="04A0" w:firstRow="1" w:lastRow="0" w:firstColumn="1" w:lastColumn="0" w:noHBand="0" w:noVBand="1"/>
      </w:tblPr>
      <w:tblGrid>
        <w:gridCol w:w="1170"/>
        <w:gridCol w:w="6570"/>
      </w:tblGrid>
      <w:tr w:rsidR="00587475" w:rsidRPr="000C12A3" w14:paraId="4A394226" w14:textId="77777777" w:rsidTr="00180F34">
        <w:tc>
          <w:tcPr>
            <w:tcW w:w="1170" w:type="dxa"/>
          </w:tcPr>
          <w:p w14:paraId="360A4DDD" w14:textId="77777777" w:rsidR="00587475" w:rsidRPr="000C12A3" w:rsidRDefault="00587475" w:rsidP="00180F34">
            <w:pPr>
              <w:pStyle w:val="TableHeaderText"/>
            </w:pPr>
            <w:r w:rsidRPr="000C12A3">
              <w:t>Step</w:t>
            </w:r>
          </w:p>
        </w:tc>
        <w:tc>
          <w:tcPr>
            <w:tcW w:w="6570" w:type="dxa"/>
          </w:tcPr>
          <w:p w14:paraId="4459F5D8" w14:textId="77777777" w:rsidR="00587475" w:rsidRPr="000C12A3" w:rsidRDefault="00587475" w:rsidP="00180F34">
            <w:pPr>
              <w:pStyle w:val="TableHeaderText"/>
            </w:pPr>
            <w:r w:rsidRPr="000C12A3">
              <w:t>Action</w:t>
            </w:r>
          </w:p>
        </w:tc>
      </w:tr>
      <w:tr w:rsidR="00587475" w:rsidRPr="000C12A3" w14:paraId="735B0A11" w14:textId="77777777" w:rsidTr="00180F34">
        <w:tc>
          <w:tcPr>
            <w:tcW w:w="1170" w:type="dxa"/>
          </w:tcPr>
          <w:p w14:paraId="11AB8E1D" w14:textId="77777777" w:rsidR="00587475" w:rsidRPr="000C12A3" w:rsidRDefault="00587475" w:rsidP="00180F34">
            <w:pPr>
              <w:pStyle w:val="TableText"/>
              <w:jc w:val="center"/>
            </w:pPr>
            <w:r w:rsidRPr="000C12A3">
              <w:t>1</w:t>
            </w:r>
          </w:p>
        </w:tc>
        <w:tc>
          <w:tcPr>
            <w:tcW w:w="6570" w:type="dxa"/>
          </w:tcPr>
          <w:p w14:paraId="7D77ADFF" w14:textId="77777777" w:rsidR="00587475" w:rsidRPr="000C12A3" w:rsidRDefault="00587475" w:rsidP="00180F34">
            <w:pPr>
              <w:pStyle w:val="TableText"/>
            </w:pPr>
            <w:r w:rsidRPr="000C12A3">
              <w:t xml:space="preserve">Review the claim for Agent Orange and/or C-123 annotation.  </w:t>
            </w:r>
          </w:p>
        </w:tc>
      </w:tr>
      <w:tr w:rsidR="00587475" w:rsidRPr="000C12A3" w14:paraId="5F98430E" w14:textId="77777777" w:rsidTr="00180F34">
        <w:tc>
          <w:tcPr>
            <w:tcW w:w="1170" w:type="dxa"/>
          </w:tcPr>
          <w:p w14:paraId="069E26BD" w14:textId="77777777" w:rsidR="00587475" w:rsidRPr="000C12A3" w:rsidRDefault="00587475" w:rsidP="00180F34">
            <w:pPr>
              <w:pStyle w:val="TableText"/>
              <w:jc w:val="center"/>
            </w:pPr>
            <w:r w:rsidRPr="000C12A3">
              <w:t>2</w:t>
            </w:r>
          </w:p>
        </w:tc>
        <w:tc>
          <w:tcPr>
            <w:tcW w:w="6570" w:type="dxa"/>
          </w:tcPr>
          <w:p w14:paraId="7C40DE2C" w14:textId="77777777" w:rsidR="00587475" w:rsidRPr="000C12A3" w:rsidRDefault="00587475" w:rsidP="00180F34">
            <w:pPr>
              <w:pStyle w:val="TableText"/>
            </w:pPr>
            <w:r w:rsidRPr="000C12A3">
              <w:t xml:space="preserve">Establish the proper </w:t>
            </w:r>
            <w:del w:id="71" w:author="CAPKSALA" w:date="2016-01-26T13:27:00Z">
              <w:r w:rsidRPr="000C12A3" w:rsidDel="00721C3D">
                <w:delText>end product (</w:delText>
              </w:r>
            </w:del>
            <w:r w:rsidRPr="000C12A3">
              <w:t>EP</w:t>
            </w:r>
            <w:del w:id="72" w:author="CAPKSALA" w:date="2016-01-26T13:27:00Z">
              <w:r w:rsidRPr="000C12A3" w:rsidDel="00721C3D">
                <w:delText>)</w:delText>
              </w:r>
            </w:del>
            <w:r w:rsidRPr="000C12A3">
              <w:t xml:space="preserve"> with the </w:t>
            </w:r>
            <w:r w:rsidRPr="000C12A3">
              <w:rPr>
                <w:i/>
              </w:rPr>
              <w:t>C-123 Agent Orange</w:t>
            </w:r>
            <w:r w:rsidRPr="000C12A3">
              <w:t xml:space="preserve"> flash.</w:t>
            </w:r>
          </w:p>
        </w:tc>
      </w:tr>
      <w:tr w:rsidR="00587475" w:rsidRPr="000C12A3" w14:paraId="7CAC4FB7" w14:textId="77777777" w:rsidTr="00180F34">
        <w:tc>
          <w:tcPr>
            <w:tcW w:w="1170" w:type="dxa"/>
          </w:tcPr>
          <w:p w14:paraId="6F5160B3" w14:textId="77777777" w:rsidR="00587475" w:rsidRPr="000C12A3" w:rsidRDefault="00587475" w:rsidP="00180F34">
            <w:pPr>
              <w:pStyle w:val="TableText"/>
              <w:jc w:val="center"/>
            </w:pPr>
            <w:r w:rsidRPr="000C12A3">
              <w:t>3</w:t>
            </w:r>
          </w:p>
        </w:tc>
        <w:tc>
          <w:tcPr>
            <w:tcW w:w="6570" w:type="dxa"/>
          </w:tcPr>
          <w:p w14:paraId="1FF7B375" w14:textId="77777777" w:rsidR="00587475" w:rsidRPr="000C12A3" w:rsidRDefault="00587475" w:rsidP="00180F34">
            <w:pPr>
              <w:pStyle w:val="TableText"/>
            </w:pPr>
            <w:r w:rsidRPr="000C12A3">
              <w:t xml:space="preserve">Attach the </w:t>
            </w:r>
            <w:r w:rsidRPr="000C12A3">
              <w:rPr>
                <w:i/>
              </w:rPr>
              <w:t>C-123 Agent Orange</w:t>
            </w:r>
            <w:r w:rsidRPr="000C12A3">
              <w:t xml:space="preserve"> special issue contention for each of the presumptive disabilities claimed.</w:t>
            </w:r>
          </w:p>
        </w:tc>
      </w:tr>
      <w:tr w:rsidR="00587475" w:rsidRPr="000C12A3" w14:paraId="036CE50D" w14:textId="77777777" w:rsidTr="00180F34">
        <w:tc>
          <w:tcPr>
            <w:tcW w:w="1170" w:type="dxa"/>
          </w:tcPr>
          <w:p w14:paraId="797B12DE" w14:textId="77777777" w:rsidR="00587475" w:rsidRPr="000C12A3" w:rsidRDefault="00587475" w:rsidP="00180F34">
            <w:pPr>
              <w:pStyle w:val="TableText"/>
              <w:jc w:val="center"/>
            </w:pPr>
            <w:r w:rsidRPr="000C12A3">
              <w:t>4</w:t>
            </w:r>
          </w:p>
        </w:tc>
        <w:tc>
          <w:tcPr>
            <w:tcW w:w="6570" w:type="dxa"/>
          </w:tcPr>
          <w:p w14:paraId="018FC45D" w14:textId="77777777" w:rsidR="00587475" w:rsidRPr="000C12A3" w:rsidRDefault="00587475" w:rsidP="00180F34">
            <w:pPr>
              <w:pStyle w:val="TableText"/>
            </w:pPr>
            <w:r w:rsidRPr="000C12A3">
              <w:t>Forward the claim to the St. Paul RO for processing.</w:t>
            </w:r>
          </w:p>
        </w:tc>
      </w:tr>
    </w:tbl>
    <w:p w14:paraId="039BDF39" w14:textId="77777777" w:rsidR="00587475" w:rsidRPr="000C12A3" w:rsidRDefault="00587475" w:rsidP="0058747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87475" w:rsidRPr="000C12A3" w14:paraId="6045A95D" w14:textId="77777777" w:rsidTr="00180F34">
        <w:tc>
          <w:tcPr>
            <w:tcW w:w="7740" w:type="dxa"/>
            <w:shd w:val="clear" w:color="auto" w:fill="auto"/>
          </w:tcPr>
          <w:p w14:paraId="0DCF2EDE" w14:textId="77777777" w:rsidR="00587475" w:rsidRPr="000C12A3" w:rsidRDefault="00587475" w:rsidP="00180F34">
            <w:pPr>
              <w:pStyle w:val="BlockText"/>
            </w:pPr>
            <w:r w:rsidRPr="000C12A3">
              <w:rPr>
                <w:b/>
                <w:i/>
              </w:rPr>
              <w:t>Reference</w:t>
            </w:r>
            <w:r w:rsidRPr="000C12A3">
              <w:t xml:space="preserve">:  For more information on processing claims based on contaminated C-123 aircraft, see the </w:t>
            </w:r>
            <w:hyperlink r:id="rId36" w:history="1">
              <w:r w:rsidRPr="000C12A3">
                <w:rPr>
                  <w:rStyle w:val="Hyperlink"/>
                </w:rPr>
                <w:t>C-123 Aircraft Agent Orange Exposure web site</w:t>
              </w:r>
            </w:hyperlink>
            <w:r w:rsidRPr="000C12A3">
              <w:rPr>
                <w:color w:val="auto"/>
              </w:rPr>
              <w:t xml:space="preserve">. </w:t>
            </w:r>
          </w:p>
        </w:tc>
      </w:tr>
    </w:tbl>
    <w:p w14:paraId="6B7F4B82" w14:textId="77777777" w:rsidR="00587475" w:rsidRPr="000C12A3" w:rsidRDefault="00587475" w:rsidP="00587475">
      <w:pPr>
        <w:tabs>
          <w:tab w:val="left" w:pos="9360"/>
        </w:tabs>
        <w:ind w:left="1714"/>
      </w:pPr>
      <w:r w:rsidRPr="000C12A3">
        <w:rPr>
          <w:u w:val="single"/>
        </w:rPr>
        <w:tab/>
      </w:r>
    </w:p>
    <w:p w14:paraId="0D809FFC" w14:textId="77777777" w:rsidR="00587475" w:rsidRPr="000C12A3" w:rsidRDefault="00587475" w:rsidP="00587475">
      <w:pPr>
        <w:ind w:left="1714"/>
      </w:pPr>
    </w:p>
    <w:p w14:paraId="1A862D4A" w14:textId="77777777" w:rsidR="00587475" w:rsidRPr="000C12A3" w:rsidRDefault="00587475" w:rsidP="00587475">
      <w:pPr>
        <w:rPr>
          <w:rFonts w:ascii="Arial" w:hAnsi="Arial" w:cs="Arial"/>
          <w:b/>
          <w:sz w:val="32"/>
          <w:szCs w:val="20"/>
        </w:rPr>
      </w:pPr>
      <w:r w:rsidRPr="000C12A3">
        <w:br w:type="page"/>
      </w:r>
    </w:p>
    <w:p w14:paraId="28841FD7" w14:textId="77777777" w:rsidR="00587475" w:rsidRPr="000C12A3" w:rsidRDefault="00587475" w:rsidP="00587475">
      <w:pPr>
        <w:pStyle w:val="Heading4"/>
        <w:tabs>
          <w:tab w:val="left" w:pos="9360"/>
        </w:tabs>
      </w:pPr>
      <w:r w:rsidRPr="000C12A3">
        <w:lastRenderedPageBreak/>
        <w:t>4.  Developing Claims Based on Herbicide Exposure on the Korean DMZ</w:t>
      </w:r>
    </w:p>
    <w:p w14:paraId="6FC6382B"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15CFB892" w14:textId="77777777" w:rsidTr="00180F34">
        <w:tc>
          <w:tcPr>
            <w:tcW w:w="1728" w:type="dxa"/>
          </w:tcPr>
          <w:p w14:paraId="2265CB40" w14:textId="77777777" w:rsidR="00587475" w:rsidRPr="000C12A3" w:rsidRDefault="00587475" w:rsidP="00180F34">
            <w:pPr>
              <w:pStyle w:val="Heading5"/>
            </w:pPr>
            <w:r w:rsidRPr="000C12A3">
              <w:t>Introduction</w:t>
            </w:r>
          </w:p>
        </w:tc>
        <w:tc>
          <w:tcPr>
            <w:tcW w:w="7740" w:type="dxa"/>
          </w:tcPr>
          <w:p w14:paraId="363312DE" w14:textId="77777777" w:rsidR="00587475" w:rsidRPr="000C12A3" w:rsidRDefault="00587475" w:rsidP="00180F34">
            <w:pPr>
              <w:pStyle w:val="BlockText"/>
            </w:pPr>
            <w:r w:rsidRPr="000C12A3">
              <w:t>This topic contains information on developing claims based on herbicide exposure in the Korean DMZ, including</w:t>
            </w:r>
          </w:p>
          <w:p w14:paraId="6067A676" w14:textId="77777777" w:rsidR="00587475" w:rsidRPr="000C12A3" w:rsidRDefault="00587475" w:rsidP="00180F34">
            <w:pPr>
              <w:pStyle w:val="BlockText"/>
            </w:pPr>
          </w:p>
          <w:p w14:paraId="0369F894" w14:textId="77777777" w:rsidR="00587475" w:rsidRPr="000C12A3" w:rsidRDefault="00587475" w:rsidP="00180F34">
            <w:pPr>
              <w:pStyle w:val="BulletText1"/>
            </w:pPr>
            <w:r w:rsidRPr="000C12A3">
              <w:t>requirements for presumptive SC based on herbicide exposure in the Korean DMZ, and</w:t>
            </w:r>
          </w:p>
          <w:p w14:paraId="1371F4F9" w14:textId="77777777" w:rsidR="00587475" w:rsidRPr="000C12A3" w:rsidRDefault="00587475" w:rsidP="00180F34">
            <w:pPr>
              <w:pStyle w:val="BulletText1"/>
            </w:pPr>
            <w:r w:rsidRPr="000C12A3">
              <w:t>units or other military entities identified by the Department of Defense (DoD) as operating in the Korean DMZ during the qualifying time period.</w:t>
            </w:r>
          </w:p>
        </w:tc>
      </w:tr>
    </w:tbl>
    <w:p w14:paraId="5CE870C9"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184855BD" w14:textId="77777777" w:rsidTr="00180F34">
        <w:trPr>
          <w:cantSplit/>
        </w:trPr>
        <w:tc>
          <w:tcPr>
            <w:tcW w:w="1728" w:type="dxa"/>
          </w:tcPr>
          <w:p w14:paraId="5C3BAE41" w14:textId="77777777" w:rsidR="00587475" w:rsidRPr="000C12A3" w:rsidRDefault="00587475" w:rsidP="00180F34">
            <w:pPr>
              <w:pStyle w:val="Heading5"/>
            </w:pPr>
            <w:r w:rsidRPr="000C12A3">
              <w:t>Change Date</w:t>
            </w:r>
          </w:p>
        </w:tc>
        <w:tc>
          <w:tcPr>
            <w:tcW w:w="7740" w:type="dxa"/>
          </w:tcPr>
          <w:p w14:paraId="7898C847" w14:textId="77777777" w:rsidR="00587475" w:rsidRPr="000C12A3" w:rsidRDefault="00587475" w:rsidP="00180F34">
            <w:pPr>
              <w:pStyle w:val="BlockText"/>
            </w:pPr>
            <w:r w:rsidRPr="000C12A3">
              <w:t>January 20, 2016</w:t>
            </w:r>
          </w:p>
        </w:tc>
      </w:tr>
    </w:tbl>
    <w:p w14:paraId="2A0DF693"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1DC1AE11" w14:textId="77777777" w:rsidTr="00180F34">
        <w:tc>
          <w:tcPr>
            <w:tcW w:w="1728" w:type="dxa"/>
          </w:tcPr>
          <w:p w14:paraId="74B920BE" w14:textId="77777777" w:rsidR="00587475" w:rsidRPr="000C12A3" w:rsidRDefault="00587475" w:rsidP="00180F34">
            <w:pPr>
              <w:pStyle w:val="Heading5"/>
            </w:pPr>
            <w:proofErr w:type="gramStart"/>
            <w:r w:rsidRPr="000C12A3">
              <w:t>a.  Requirements</w:t>
            </w:r>
            <w:proofErr w:type="gramEnd"/>
            <w:r w:rsidRPr="000C12A3">
              <w:t xml:space="preserve"> for Presumptive SC Based on Herbicide Exposure in the Korean DMZ </w:t>
            </w:r>
          </w:p>
        </w:tc>
        <w:tc>
          <w:tcPr>
            <w:tcW w:w="7740" w:type="dxa"/>
          </w:tcPr>
          <w:p w14:paraId="7D2A13D4" w14:textId="77777777" w:rsidR="00587475" w:rsidRPr="000C12A3" w:rsidRDefault="00587475" w:rsidP="00180F34">
            <w:pPr>
              <w:pStyle w:val="BlockText"/>
            </w:pPr>
            <w:r w:rsidRPr="000C12A3">
              <w:t xml:space="preserve">Under </w:t>
            </w:r>
            <w:hyperlink r:id="rId37" w:history="1">
              <w:r w:rsidRPr="000C12A3">
                <w:rPr>
                  <w:rStyle w:val="Hyperlink"/>
                </w:rPr>
                <w:t>38 CFR 3.307(a)(6)(iv)</w:t>
              </w:r>
            </w:hyperlink>
            <w:r w:rsidRPr="000C12A3">
              <w:t xml:space="preserve"> and effective February 24, 2011, extend the presumption of herbicide exposure to any Veteran who served</w:t>
            </w:r>
          </w:p>
          <w:p w14:paraId="5247A121" w14:textId="77777777" w:rsidR="00587475" w:rsidRPr="000C12A3" w:rsidRDefault="00587475" w:rsidP="00180F34">
            <w:pPr>
              <w:pStyle w:val="BlockText"/>
            </w:pPr>
          </w:p>
          <w:p w14:paraId="20FD453C" w14:textId="77777777" w:rsidR="00587475" w:rsidRPr="000C12A3" w:rsidRDefault="00587475" w:rsidP="00180F34">
            <w:pPr>
              <w:pStyle w:val="BulletText1"/>
            </w:pPr>
            <w:r w:rsidRPr="000C12A3">
              <w:t xml:space="preserve">in a unit determined by VA or the Department of Defense (DoD) to have operated in the Korean Demilitarized Zone (DMZ), and </w:t>
            </w:r>
          </w:p>
          <w:p w14:paraId="2F55C4E5" w14:textId="77777777" w:rsidR="00587475" w:rsidRPr="000C12A3" w:rsidRDefault="00587475" w:rsidP="00180F34">
            <w:pPr>
              <w:pStyle w:val="BulletText1"/>
            </w:pPr>
            <w:proofErr w:type="gramStart"/>
            <w:r w:rsidRPr="000C12A3">
              <w:t>between</w:t>
            </w:r>
            <w:proofErr w:type="gramEnd"/>
            <w:r w:rsidRPr="000C12A3">
              <w:t xml:space="preserve"> April 1, 1968, and August 31, 1971.</w:t>
            </w:r>
          </w:p>
          <w:p w14:paraId="086F6494" w14:textId="77777777" w:rsidR="00587475" w:rsidRPr="000C12A3" w:rsidRDefault="00587475" w:rsidP="00180F34">
            <w:pPr>
              <w:pStyle w:val="BulletText2"/>
              <w:numPr>
                <w:ilvl w:val="0"/>
                <w:numId w:val="0"/>
              </w:numPr>
            </w:pPr>
          </w:p>
          <w:p w14:paraId="34723E02" w14:textId="77777777" w:rsidR="00587475" w:rsidRPr="000C12A3" w:rsidRDefault="00587475" w:rsidP="00180F34">
            <w:pPr>
              <w:pStyle w:val="BulletText2"/>
              <w:numPr>
                <w:ilvl w:val="0"/>
                <w:numId w:val="0"/>
              </w:numPr>
            </w:pPr>
            <w:r w:rsidRPr="000C12A3">
              <w:rPr>
                <w:b/>
                <w:i/>
              </w:rPr>
              <w:t>Note</w:t>
            </w:r>
            <w:r w:rsidRPr="000C12A3">
              <w:t xml:space="preserve">:  Before the amendment of </w:t>
            </w:r>
            <w:hyperlink r:id="rId38" w:history="1">
              <w:r w:rsidRPr="000C12A3">
                <w:rPr>
                  <w:rStyle w:val="Hyperlink"/>
                </w:rPr>
                <w:t>38 CFR 3.307(a)(6)(iv)</w:t>
              </w:r>
            </w:hyperlink>
            <w:r w:rsidRPr="000C12A3">
              <w:t xml:space="preserve"> which became effective February 24, 2011, VA conceded exposure to herbicides on a direct basis for Veterans who served between April 1968 and July 1969 in one of the groups listed under M21-1, Part IV, Subpart ii, 1.H.4.b.</w:t>
            </w:r>
          </w:p>
        </w:tc>
      </w:tr>
    </w:tbl>
    <w:p w14:paraId="2A3F85C3"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67EE6D5F" w14:textId="77777777" w:rsidTr="00180F34">
        <w:trPr>
          <w:cantSplit/>
        </w:trPr>
        <w:tc>
          <w:tcPr>
            <w:tcW w:w="1728" w:type="dxa"/>
          </w:tcPr>
          <w:p w14:paraId="61FB5D88" w14:textId="77777777" w:rsidR="00587475" w:rsidRPr="000C12A3" w:rsidRDefault="00587475" w:rsidP="00180F34">
            <w:pPr>
              <w:pStyle w:val="Heading5"/>
            </w:pPr>
            <w:proofErr w:type="gramStart"/>
            <w:r w:rsidRPr="000C12A3">
              <w:t>b.  Units</w:t>
            </w:r>
            <w:proofErr w:type="gramEnd"/>
            <w:r w:rsidRPr="000C12A3">
              <w:t xml:space="preserve"> or Other Military Entities Identified by DoD as Operating in the Korean DMZ During the Qualifying Time Period  </w:t>
            </w:r>
          </w:p>
        </w:tc>
        <w:tc>
          <w:tcPr>
            <w:tcW w:w="7740" w:type="dxa"/>
          </w:tcPr>
          <w:p w14:paraId="0340267E" w14:textId="77777777" w:rsidR="00587475" w:rsidRPr="000C12A3" w:rsidRDefault="00587475" w:rsidP="00180F34">
            <w:pPr>
              <w:pStyle w:val="BlockText"/>
            </w:pPr>
            <w:r w:rsidRPr="000C12A3">
              <w:t>The table below shows the units or other military entities that DoD has identified as operating in the Korean DMZ during the qualifying time period of April 1, 1968, to August 31, 1971.</w:t>
            </w:r>
          </w:p>
          <w:p w14:paraId="4F115B75" w14:textId="77777777" w:rsidR="00587475" w:rsidRPr="000C12A3" w:rsidRDefault="00587475" w:rsidP="00180F34">
            <w:pPr>
              <w:pStyle w:val="BulletText1"/>
              <w:numPr>
                <w:ilvl w:val="0"/>
                <w:numId w:val="0"/>
              </w:numPr>
            </w:pPr>
          </w:p>
        </w:tc>
      </w:tr>
    </w:tbl>
    <w:p w14:paraId="40E6CC80" w14:textId="77777777" w:rsidR="00587475" w:rsidRPr="000C12A3" w:rsidRDefault="00587475" w:rsidP="00587475"/>
    <w:tbl>
      <w:tblPr>
        <w:tblW w:w="0" w:type="auto"/>
        <w:tblInd w:w="108" w:type="dxa"/>
        <w:tblLayout w:type="fixed"/>
        <w:tblLook w:val="0000" w:firstRow="0" w:lastRow="0" w:firstColumn="0" w:lastColumn="0" w:noHBand="0" w:noVBand="0"/>
      </w:tblPr>
      <w:tblGrid>
        <w:gridCol w:w="3089"/>
        <w:gridCol w:w="2761"/>
        <w:gridCol w:w="3419"/>
      </w:tblGrid>
      <w:tr w:rsidR="00587475" w:rsidRPr="000C12A3" w14:paraId="07DDEFB8" w14:textId="77777777" w:rsidTr="00180F34">
        <w:trPr>
          <w:cantSplit/>
          <w:trHeight w:val="290"/>
        </w:trPr>
        <w:tc>
          <w:tcPr>
            <w:tcW w:w="3089" w:type="dxa"/>
            <w:tcBorders>
              <w:top w:val="single" w:sz="6" w:space="0" w:color="auto"/>
              <w:left w:val="single" w:sz="6" w:space="0" w:color="auto"/>
              <w:bottom w:val="single" w:sz="6" w:space="0" w:color="auto"/>
              <w:right w:val="single" w:sz="6" w:space="0" w:color="auto"/>
            </w:tcBorders>
          </w:tcPr>
          <w:p w14:paraId="71400F0F" w14:textId="77777777" w:rsidR="00587475" w:rsidRPr="000C12A3" w:rsidRDefault="00587475" w:rsidP="00180F34">
            <w:pPr>
              <w:pStyle w:val="TableHeaderText"/>
            </w:pPr>
            <w:r w:rsidRPr="000C12A3">
              <w:t>Combat Brigade of the 2</w:t>
            </w:r>
            <w:r w:rsidRPr="000C12A3">
              <w:rPr>
                <w:vertAlign w:val="superscript"/>
              </w:rPr>
              <w:t>nd</w:t>
            </w:r>
            <w:r w:rsidRPr="000C12A3">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418E9402" w14:textId="77777777" w:rsidR="00587475" w:rsidRPr="000C12A3" w:rsidRDefault="00587475" w:rsidP="00180F34">
            <w:pPr>
              <w:pStyle w:val="TableHeaderText"/>
            </w:pPr>
            <w:r w:rsidRPr="000C12A3">
              <w:t>Division Reaction Force</w:t>
            </w:r>
          </w:p>
        </w:tc>
        <w:tc>
          <w:tcPr>
            <w:tcW w:w="3419" w:type="dxa"/>
            <w:tcBorders>
              <w:top w:val="single" w:sz="6" w:space="0" w:color="auto"/>
              <w:left w:val="single" w:sz="6" w:space="0" w:color="auto"/>
              <w:bottom w:val="single" w:sz="6" w:space="0" w:color="auto"/>
              <w:right w:val="single" w:sz="6" w:space="0" w:color="auto"/>
            </w:tcBorders>
          </w:tcPr>
          <w:p w14:paraId="15D0D73D" w14:textId="77777777" w:rsidR="00587475" w:rsidRPr="000C12A3" w:rsidRDefault="00587475" w:rsidP="00180F34">
            <w:pPr>
              <w:pStyle w:val="TableHeaderText"/>
            </w:pPr>
            <w:r w:rsidRPr="000C12A3">
              <w:t>3</w:t>
            </w:r>
            <w:r w:rsidRPr="000C12A3">
              <w:rPr>
                <w:vertAlign w:val="superscript"/>
              </w:rPr>
              <w:t>rd</w:t>
            </w:r>
            <w:r w:rsidRPr="000C12A3">
              <w:t xml:space="preserve"> Brigade of the 7</w:t>
            </w:r>
            <w:r w:rsidRPr="000C12A3">
              <w:rPr>
                <w:vertAlign w:val="superscript"/>
              </w:rPr>
              <w:t>th</w:t>
            </w:r>
            <w:r w:rsidRPr="000C12A3">
              <w:t xml:space="preserve"> Infantry Division</w:t>
            </w:r>
          </w:p>
        </w:tc>
      </w:tr>
      <w:tr w:rsidR="00587475" w:rsidRPr="000C12A3" w14:paraId="44862B62" w14:textId="77777777" w:rsidTr="00180F34">
        <w:trPr>
          <w:cantSplit/>
          <w:trHeight w:val="32"/>
        </w:trPr>
        <w:tc>
          <w:tcPr>
            <w:tcW w:w="3089" w:type="dxa"/>
            <w:tcBorders>
              <w:top w:val="single" w:sz="6" w:space="0" w:color="auto"/>
              <w:left w:val="single" w:sz="6" w:space="0" w:color="auto"/>
              <w:bottom w:val="single" w:sz="6" w:space="0" w:color="auto"/>
              <w:right w:val="single" w:sz="6" w:space="0" w:color="auto"/>
            </w:tcBorders>
          </w:tcPr>
          <w:p w14:paraId="68420DEE" w14:textId="77777777" w:rsidR="00587475" w:rsidRPr="000C12A3" w:rsidRDefault="00587475" w:rsidP="00180F34">
            <w:pPr>
              <w:pStyle w:val="TableText"/>
            </w:pPr>
            <w:r w:rsidRPr="000C12A3">
              <w:t>1</w:t>
            </w:r>
            <w:r w:rsidRPr="000C12A3">
              <w:rPr>
                <w:vertAlign w:val="superscript"/>
              </w:rPr>
              <w:t>st</w:t>
            </w:r>
            <w:r w:rsidRPr="000C12A3">
              <w:t xml:space="preserve"> Battalion, 38</w:t>
            </w:r>
            <w:r w:rsidRPr="000C12A3">
              <w:rPr>
                <w:vertAlign w:val="superscript"/>
              </w:rPr>
              <w:t>th</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491D441E" w14:textId="77777777" w:rsidR="00587475" w:rsidRPr="000C12A3" w:rsidRDefault="00587475" w:rsidP="00180F34">
            <w:pPr>
              <w:pStyle w:val="TableText"/>
            </w:pPr>
            <w:r w:rsidRPr="000C12A3">
              <w:t>4</w:t>
            </w:r>
            <w:r w:rsidRPr="000C12A3">
              <w:rPr>
                <w:vertAlign w:val="superscript"/>
              </w:rPr>
              <w:t>th</w:t>
            </w:r>
            <w:r w:rsidRPr="000C12A3">
              <w:t xml:space="preserve"> Squadron, 7</w:t>
            </w:r>
            <w:r w:rsidRPr="000C12A3">
              <w:rPr>
                <w:vertAlign w:val="superscript"/>
              </w:rPr>
              <w:t>th</w:t>
            </w:r>
            <w:r w:rsidRPr="000C12A3">
              <w:t xml:space="preserve"> Cavalry, Counter Agent Company</w:t>
            </w:r>
          </w:p>
        </w:tc>
        <w:tc>
          <w:tcPr>
            <w:tcW w:w="3419" w:type="dxa"/>
            <w:tcBorders>
              <w:top w:val="single" w:sz="6" w:space="0" w:color="auto"/>
              <w:left w:val="single" w:sz="6" w:space="0" w:color="auto"/>
              <w:bottom w:val="single" w:sz="6" w:space="0" w:color="auto"/>
              <w:right w:val="single" w:sz="6" w:space="0" w:color="auto"/>
            </w:tcBorders>
          </w:tcPr>
          <w:p w14:paraId="02CB18E1" w14:textId="77777777" w:rsidR="00587475" w:rsidRPr="000C12A3" w:rsidRDefault="00587475" w:rsidP="00180F34">
            <w:pPr>
              <w:pStyle w:val="TableText"/>
            </w:pPr>
            <w:r w:rsidRPr="000C12A3">
              <w:t>1</w:t>
            </w:r>
            <w:r w:rsidRPr="000C12A3">
              <w:rPr>
                <w:vertAlign w:val="superscript"/>
              </w:rPr>
              <w:t>st</w:t>
            </w:r>
            <w:r w:rsidRPr="000C12A3">
              <w:t xml:space="preserve"> Battalion, 17</w:t>
            </w:r>
            <w:r w:rsidRPr="000C12A3">
              <w:rPr>
                <w:vertAlign w:val="superscript"/>
              </w:rPr>
              <w:t>th</w:t>
            </w:r>
            <w:r w:rsidRPr="000C12A3">
              <w:t xml:space="preserve"> Infantry</w:t>
            </w:r>
          </w:p>
        </w:tc>
      </w:tr>
      <w:tr w:rsidR="00587475" w:rsidRPr="000C12A3" w14:paraId="454EDF41" w14:textId="77777777" w:rsidTr="00180F34">
        <w:trPr>
          <w:cantSplit/>
          <w:trHeight w:val="32"/>
        </w:trPr>
        <w:tc>
          <w:tcPr>
            <w:tcW w:w="3089" w:type="dxa"/>
            <w:tcBorders>
              <w:top w:val="single" w:sz="6" w:space="0" w:color="auto"/>
              <w:left w:val="single" w:sz="6" w:space="0" w:color="auto"/>
              <w:bottom w:val="single" w:sz="6" w:space="0" w:color="auto"/>
              <w:right w:val="single" w:sz="6" w:space="0" w:color="auto"/>
            </w:tcBorders>
          </w:tcPr>
          <w:p w14:paraId="6A3B188E" w14:textId="77777777" w:rsidR="00587475" w:rsidRPr="000C12A3" w:rsidRDefault="00587475" w:rsidP="00180F34">
            <w:pPr>
              <w:pStyle w:val="TableText"/>
            </w:pPr>
            <w:r w:rsidRPr="000C12A3">
              <w:t>2</w:t>
            </w:r>
            <w:r w:rsidRPr="000C12A3">
              <w:rPr>
                <w:vertAlign w:val="superscript"/>
              </w:rPr>
              <w:t>nd</w:t>
            </w:r>
            <w:r w:rsidRPr="000C12A3">
              <w:t xml:space="preserve"> Battalion, 38</w:t>
            </w:r>
            <w:r w:rsidRPr="000C12A3">
              <w:rPr>
                <w:vertAlign w:val="superscript"/>
              </w:rPr>
              <w:t>th</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7829FB24"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7D948212" w14:textId="77777777" w:rsidR="00587475" w:rsidRPr="000C12A3" w:rsidRDefault="00587475" w:rsidP="00180F34">
            <w:pPr>
              <w:pStyle w:val="TableText"/>
            </w:pPr>
            <w:r w:rsidRPr="000C12A3">
              <w:t>1</w:t>
            </w:r>
            <w:r w:rsidRPr="000C12A3">
              <w:rPr>
                <w:vertAlign w:val="superscript"/>
              </w:rPr>
              <w:t>st</w:t>
            </w:r>
            <w:r w:rsidRPr="000C12A3">
              <w:t xml:space="preserve"> Battalion, 31</w:t>
            </w:r>
            <w:r w:rsidRPr="000C12A3">
              <w:rPr>
                <w:vertAlign w:val="superscript"/>
              </w:rPr>
              <w:t>st</w:t>
            </w:r>
            <w:r w:rsidRPr="000C12A3">
              <w:t xml:space="preserve"> Infantry</w:t>
            </w:r>
          </w:p>
        </w:tc>
      </w:tr>
      <w:tr w:rsidR="00587475" w:rsidRPr="000C12A3" w14:paraId="17F8E99A" w14:textId="77777777" w:rsidTr="00180F34">
        <w:trPr>
          <w:cantSplit/>
          <w:trHeight w:val="32"/>
        </w:trPr>
        <w:tc>
          <w:tcPr>
            <w:tcW w:w="3089" w:type="dxa"/>
            <w:tcBorders>
              <w:top w:val="single" w:sz="6" w:space="0" w:color="auto"/>
              <w:left w:val="single" w:sz="6" w:space="0" w:color="auto"/>
              <w:bottom w:val="single" w:sz="6" w:space="0" w:color="auto"/>
              <w:right w:val="single" w:sz="6" w:space="0" w:color="auto"/>
            </w:tcBorders>
          </w:tcPr>
          <w:p w14:paraId="7DD79E0C" w14:textId="77777777" w:rsidR="00587475" w:rsidRPr="000C12A3" w:rsidRDefault="00587475" w:rsidP="00180F34">
            <w:pPr>
              <w:pStyle w:val="TableText"/>
            </w:pPr>
            <w:r w:rsidRPr="000C12A3">
              <w:t>1</w:t>
            </w:r>
            <w:r w:rsidRPr="000C12A3">
              <w:rPr>
                <w:vertAlign w:val="superscript"/>
              </w:rPr>
              <w:t>st</w:t>
            </w:r>
            <w:r w:rsidRPr="000C12A3">
              <w:t xml:space="preserve"> Battalion, 23</w:t>
            </w:r>
            <w:r w:rsidRPr="000C12A3">
              <w:rPr>
                <w:vertAlign w:val="superscript"/>
              </w:rPr>
              <w:t>rd</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53D71F9B"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7EE450B3" w14:textId="77777777" w:rsidR="00587475" w:rsidRPr="000C12A3" w:rsidRDefault="00587475" w:rsidP="00180F34">
            <w:pPr>
              <w:pStyle w:val="TableText"/>
            </w:pPr>
            <w:r w:rsidRPr="000C12A3">
              <w:t>1</w:t>
            </w:r>
            <w:r w:rsidRPr="000C12A3">
              <w:rPr>
                <w:vertAlign w:val="superscript"/>
              </w:rPr>
              <w:t>st</w:t>
            </w:r>
            <w:r w:rsidRPr="000C12A3">
              <w:t xml:space="preserve"> Battalion, 32</w:t>
            </w:r>
            <w:r w:rsidRPr="000C12A3">
              <w:rPr>
                <w:vertAlign w:val="superscript"/>
              </w:rPr>
              <w:t>nd</w:t>
            </w:r>
            <w:r w:rsidRPr="000C12A3">
              <w:t xml:space="preserve"> Infantry</w:t>
            </w:r>
          </w:p>
        </w:tc>
      </w:tr>
      <w:tr w:rsidR="00587475" w:rsidRPr="000C12A3" w14:paraId="163A113C" w14:textId="77777777" w:rsidTr="00180F34">
        <w:trPr>
          <w:cantSplit/>
          <w:trHeight w:val="32"/>
        </w:trPr>
        <w:tc>
          <w:tcPr>
            <w:tcW w:w="3089" w:type="dxa"/>
            <w:tcBorders>
              <w:top w:val="single" w:sz="6" w:space="0" w:color="auto"/>
              <w:left w:val="single" w:sz="6" w:space="0" w:color="auto"/>
              <w:bottom w:val="single" w:sz="6" w:space="0" w:color="auto"/>
              <w:right w:val="single" w:sz="6" w:space="0" w:color="auto"/>
            </w:tcBorders>
          </w:tcPr>
          <w:p w14:paraId="4326751D" w14:textId="77777777" w:rsidR="00587475" w:rsidRPr="000C12A3" w:rsidRDefault="00587475" w:rsidP="00180F34">
            <w:pPr>
              <w:pStyle w:val="TableText"/>
            </w:pPr>
            <w:r w:rsidRPr="000C12A3">
              <w:t>2</w:t>
            </w:r>
            <w:r w:rsidRPr="000C12A3">
              <w:rPr>
                <w:vertAlign w:val="superscript"/>
              </w:rPr>
              <w:t>nd</w:t>
            </w:r>
            <w:r w:rsidRPr="000C12A3">
              <w:t xml:space="preserve"> Battalion, 23</w:t>
            </w:r>
            <w:r w:rsidRPr="000C12A3">
              <w:rPr>
                <w:vertAlign w:val="superscript"/>
              </w:rPr>
              <w:t>rd</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3567ADE8"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658764FC" w14:textId="77777777" w:rsidR="00587475" w:rsidRPr="000C12A3" w:rsidRDefault="00587475" w:rsidP="00180F34">
            <w:pPr>
              <w:pStyle w:val="TableText"/>
            </w:pPr>
            <w:r w:rsidRPr="000C12A3">
              <w:t>2</w:t>
            </w:r>
            <w:r w:rsidRPr="000C12A3">
              <w:rPr>
                <w:vertAlign w:val="superscript"/>
              </w:rPr>
              <w:t>nd</w:t>
            </w:r>
            <w:r w:rsidRPr="000C12A3">
              <w:t xml:space="preserve"> Squadron, 10</w:t>
            </w:r>
            <w:r w:rsidRPr="000C12A3">
              <w:rPr>
                <w:vertAlign w:val="superscript"/>
              </w:rPr>
              <w:t>th</w:t>
            </w:r>
            <w:r w:rsidRPr="000C12A3">
              <w:t xml:space="preserve"> Cavalry</w:t>
            </w:r>
          </w:p>
        </w:tc>
      </w:tr>
      <w:tr w:rsidR="00587475" w:rsidRPr="000C12A3" w14:paraId="3CA6C159" w14:textId="77777777" w:rsidTr="00180F34">
        <w:trPr>
          <w:cantSplit/>
          <w:trHeight w:val="32"/>
        </w:trPr>
        <w:tc>
          <w:tcPr>
            <w:tcW w:w="3089" w:type="dxa"/>
            <w:tcBorders>
              <w:top w:val="single" w:sz="6" w:space="0" w:color="auto"/>
              <w:left w:val="single" w:sz="6" w:space="0" w:color="auto"/>
              <w:bottom w:val="single" w:sz="6" w:space="0" w:color="auto"/>
              <w:right w:val="single" w:sz="6" w:space="0" w:color="auto"/>
            </w:tcBorders>
          </w:tcPr>
          <w:p w14:paraId="4CB3DDAC" w14:textId="77777777" w:rsidR="00587475" w:rsidRPr="000C12A3" w:rsidRDefault="00587475" w:rsidP="00180F34">
            <w:pPr>
              <w:pStyle w:val="TableText"/>
            </w:pPr>
            <w:r w:rsidRPr="000C12A3">
              <w:t>3</w:t>
            </w:r>
            <w:r w:rsidRPr="000C12A3">
              <w:rPr>
                <w:vertAlign w:val="superscript"/>
              </w:rPr>
              <w:t>rd</w:t>
            </w:r>
            <w:r w:rsidRPr="000C12A3">
              <w:t xml:space="preserve"> Battalion, 23</w:t>
            </w:r>
            <w:r w:rsidRPr="000C12A3">
              <w:rPr>
                <w:vertAlign w:val="superscript"/>
              </w:rPr>
              <w:t>rd</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2B4BF623"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1C2E70B6" w14:textId="77777777" w:rsidR="00587475" w:rsidRPr="000C12A3" w:rsidRDefault="00587475" w:rsidP="00180F34">
            <w:pPr>
              <w:pStyle w:val="TableText"/>
            </w:pPr>
            <w:r w:rsidRPr="000C12A3">
              <w:t>2</w:t>
            </w:r>
            <w:r w:rsidRPr="000C12A3">
              <w:rPr>
                <w:vertAlign w:val="superscript"/>
              </w:rPr>
              <w:t>nd</w:t>
            </w:r>
            <w:r w:rsidRPr="000C12A3">
              <w:t xml:space="preserve"> Battalion, 17</w:t>
            </w:r>
            <w:r w:rsidRPr="000C12A3">
              <w:rPr>
                <w:vertAlign w:val="superscript"/>
              </w:rPr>
              <w:t>th</w:t>
            </w:r>
            <w:r w:rsidRPr="000C12A3">
              <w:t xml:space="preserve"> Infantry</w:t>
            </w:r>
          </w:p>
        </w:tc>
      </w:tr>
      <w:tr w:rsidR="00587475" w:rsidRPr="000C12A3" w14:paraId="3AD43AEE" w14:textId="77777777" w:rsidTr="00180F34">
        <w:trPr>
          <w:cantSplit/>
          <w:trHeight w:val="32"/>
        </w:trPr>
        <w:tc>
          <w:tcPr>
            <w:tcW w:w="3089" w:type="dxa"/>
            <w:tcBorders>
              <w:top w:val="single" w:sz="6" w:space="0" w:color="auto"/>
              <w:left w:val="single" w:sz="6" w:space="0" w:color="auto"/>
              <w:bottom w:val="single" w:sz="6" w:space="0" w:color="auto"/>
              <w:right w:val="single" w:sz="6" w:space="0" w:color="auto"/>
            </w:tcBorders>
          </w:tcPr>
          <w:p w14:paraId="645434E4" w14:textId="77777777" w:rsidR="00587475" w:rsidRPr="000C12A3" w:rsidRDefault="00587475" w:rsidP="00180F34">
            <w:pPr>
              <w:pStyle w:val="TableText"/>
            </w:pPr>
            <w:r w:rsidRPr="000C12A3">
              <w:lastRenderedPageBreak/>
              <w:t>2</w:t>
            </w:r>
            <w:r w:rsidRPr="000C12A3">
              <w:rPr>
                <w:vertAlign w:val="superscript"/>
              </w:rPr>
              <w:t>nd</w:t>
            </w:r>
            <w:r w:rsidRPr="000C12A3">
              <w:t xml:space="preserve"> Battalion, 31</w:t>
            </w:r>
            <w:r w:rsidRPr="000C12A3">
              <w:rPr>
                <w:vertAlign w:val="superscript"/>
              </w:rPr>
              <w:t>st</w:t>
            </w:r>
            <w:r w:rsidRPr="000C12A3">
              <w:t xml:space="preserve"> Infantry</w:t>
            </w:r>
          </w:p>
          <w:p w14:paraId="0D7E0C90" w14:textId="77777777" w:rsidR="00587475" w:rsidRPr="000C12A3" w:rsidRDefault="00587475" w:rsidP="00180F34">
            <w:pPr>
              <w:pStyle w:val="TableText"/>
            </w:pPr>
          </w:p>
          <w:p w14:paraId="37B49BD9" w14:textId="77777777" w:rsidR="00587475" w:rsidRPr="000C12A3" w:rsidRDefault="00587475" w:rsidP="00180F34">
            <w:pPr>
              <w:pStyle w:val="TableText"/>
            </w:pPr>
            <w:r w:rsidRPr="000C12A3">
              <w:rPr>
                <w:b/>
                <w:bCs/>
                <w:i/>
                <w:iCs/>
              </w:rPr>
              <w:t>Note</w:t>
            </w:r>
            <w:r w:rsidRPr="000C12A3">
              <w:t>:  Service records may show assignment to either the 2</w:t>
            </w:r>
            <w:r w:rsidRPr="000C12A3">
              <w:rPr>
                <w:vertAlign w:val="superscript"/>
              </w:rPr>
              <w:t>nd</w:t>
            </w:r>
            <w:r w:rsidRPr="000C12A3">
              <w:t xml:space="preserve"> or the 7</w:t>
            </w:r>
            <w:r w:rsidRPr="000C12A3">
              <w:rPr>
                <w:vertAlign w:val="superscript"/>
              </w:rPr>
              <w:t>th</w:t>
            </w:r>
            <w:r w:rsidRPr="000C12A3">
              <w:t xml:space="preserve"> Infantry Division.</w:t>
            </w:r>
          </w:p>
        </w:tc>
        <w:tc>
          <w:tcPr>
            <w:tcW w:w="2761" w:type="dxa"/>
            <w:tcBorders>
              <w:top w:val="single" w:sz="6" w:space="0" w:color="auto"/>
              <w:left w:val="single" w:sz="6" w:space="0" w:color="auto"/>
              <w:bottom w:val="single" w:sz="6" w:space="0" w:color="auto"/>
              <w:right w:val="single" w:sz="6" w:space="0" w:color="auto"/>
            </w:tcBorders>
          </w:tcPr>
          <w:p w14:paraId="26CB9BC4"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6C237010" w14:textId="77777777" w:rsidR="00587475" w:rsidRPr="000C12A3" w:rsidRDefault="00587475" w:rsidP="00180F34">
            <w:pPr>
              <w:pStyle w:val="TableText"/>
            </w:pPr>
            <w:r w:rsidRPr="000C12A3">
              <w:t>2</w:t>
            </w:r>
            <w:r w:rsidRPr="000C12A3">
              <w:rPr>
                <w:vertAlign w:val="superscript"/>
              </w:rPr>
              <w:t>nd</w:t>
            </w:r>
            <w:r w:rsidRPr="000C12A3">
              <w:t xml:space="preserve"> Battalion, 31</w:t>
            </w:r>
            <w:r w:rsidRPr="000C12A3">
              <w:rPr>
                <w:vertAlign w:val="superscript"/>
              </w:rPr>
              <w:t>st</w:t>
            </w:r>
            <w:r w:rsidRPr="000C12A3">
              <w:t xml:space="preserve"> Infantry</w:t>
            </w:r>
          </w:p>
          <w:p w14:paraId="268F090E" w14:textId="77777777" w:rsidR="00587475" w:rsidRPr="000C12A3" w:rsidRDefault="00587475" w:rsidP="00180F34">
            <w:pPr>
              <w:pStyle w:val="TableText"/>
            </w:pPr>
          </w:p>
          <w:p w14:paraId="585B1F7F" w14:textId="77777777" w:rsidR="00587475" w:rsidRPr="000C12A3" w:rsidRDefault="00587475" w:rsidP="00180F34">
            <w:pPr>
              <w:pStyle w:val="TableText"/>
            </w:pPr>
            <w:r w:rsidRPr="000C12A3">
              <w:rPr>
                <w:b/>
                <w:bCs/>
                <w:i/>
                <w:iCs/>
              </w:rPr>
              <w:t>Note</w:t>
            </w:r>
            <w:r w:rsidRPr="000C12A3">
              <w:t>:  Service records may show assignment to either the 2</w:t>
            </w:r>
            <w:r w:rsidRPr="000C12A3">
              <w:rPr>
                <w:vertAlign w:val="superscript"/>
              </w:rPr>
              <w:t>nd</w:t>
            </w:r>
            <w:r w:rsidRPr="000C12A3">
              <w:t xml:space="preserve"> or the 7</w:t>
            </w:r>
            <w:r w:rsidRPr="000C12A3">
              <w:rPr>
                <w:vertAlign w:val="superscript"/>
              </w:rPr>
              <w:t>th</w:t>
            </w:r>
            <w:r w:rsidRPr="000C12A3">
              <w:t xml:space="preserve"> Infantry Division.</w:t>
            </w:r>
          </w:p>
        </w:tc>
      </w:tr>
      <w:tr w:rsidR="00587475" w:rsidRPr="000C12A3" w14:paraId="24BD93EB"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7AE59699" w14:textId="77777777" w:rsidR="00587475" w:rsidRPr="000C12A3" w:rsidRDefault="00587475" w:rsidP="00180F34">
            <w:pPr>
              <w:pStyle w:val="TableText"/>
            </w:pPr>
          </w:p>
        </w:tc>
        <w:tc>
          <w:tcPr>
            <w:tcW w:w="2761" w:type="dxa"/>
            <w:tcBorders>
              <w:top w:val="single" w:sz="6" w:space="0" w:color="auto"/>
              <w:left w:val="single" w:sz="6" w:space="0" w:color="auto"/>
              <w:bottom w:val="single" w:sz="6" w:space="0" w:color="auto"/>
              <w:right w:val="single" w:sz="6" w:space="0" w:color="auto"/>
            </w:tcBorders>
          </w:tcPr>
          <w:p w14:paraId="54CF5920"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319B0FE5" w14:textId="77777777" w:rsidR="00587475" w:rsidRPr="000C12A3" w:rsidRDefault="00587475" w:rsidP="00180F34">
            <w:pPr>
              <w:pStyle w:val="TableText"/>
            </w:pPr>
            <w:r w:rsidRPr="000C12A3">
              <w:t>2</w:t>
            </w:r>
            <w:r w:rsidRPr="000C12A3">
              <w:rPr>
                <w:vertAlign w:val="superscript"/>
              </w:rPr>
              <w:t>nd</w:t>
            </w:r>
            <w:r w:rsidRPr="000C12A3">
              <w:t xml:space="preserve"> Battalion, 32</w:t>
            </w:r>
            <w:r w:rsidRPr="000C12A3">
              <w:rPr>
                <w:vertAlign w:val="superscript"/>
              </w:rPr>
              <w:t>nd</w:t>
            </w:r>
            <w:r w:rsidRPr="000C12A3">
              <w:t xml:space="preserve"> Infantry</w:t>
            </w:r>
          </w:p>
        </w:tc>
      </w:tr>
      <w:tr w:rsidR="00587475" w:rsidRPr="000C12A3" w14:paraId="04B322A5"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17E05C0A" w14:textId="77777777" w:rsidR="00587475" w:rsidRPr="000C12A3" w:rsidRDefault="00587475" w:rsidP="00180F34">
            <w:pPr>
              <w:pStyle w:val="TableText"/>
            </w:pPr>
            <w:r w:rsidRPr="000C12A3">
              <w:t>3</w:t>
            </w:r>
            <w:r w:rsidRPr="000C12A3">
              <w:rPr>
                <w:vertAlign w:val="superscript"/>
              </w:rPr>
              <w:t>rd</w:t>
            </w:r>
            <w:r w:rsidRPr="000C12A3">
              <w:t xml:space="preserve"> Battalion, 32</w:t>
            </w:r>
            <w:r w:rsidRPr="000C12A3">
              <w:rPr>
                <w:vertAlign w:val="superscript"/>
              </w:rPr>
              <w:t>nd</w:t>
            </w:r>
            <w:r w:rsidRPr="000C12A3">
              <w:t xml:space="preserve"> Infantry</w:t>
            </w:r>
          </w:p>
          <w:p w14:paraId="1537B1EB" w14:textId="77777777" w:rsidR="00587475" w:rsidRPr="000C12A3" w:rsidRDefault="00587475" w:rsidP="00180F34">
            <w:pPr>
              <w:pStyle w:val="TableText"/>
            </w:pPr>
          </w:p>
          <w:p w14:paraId="14B14663" w14:textId="77777777" w:rsidR="00587475" w:rsidRPr="000C12A3" w:rsidRDefault="00587475" w:rsidP="00180F34">
            <w:pPr>
              <w:pStyle w:val="TableText"/>
            </w:pPr>
            <w:r w:rsidRPr="000C12A3">
              <w:rPr>
                <w:b/>
                <w:bCs/>
                <w:i/>
                <w:iCs/>
              </w:rPr>
              <w:t>Note</w:t>
            </w:r>
            <w:r w:rsidRPr="000C12A3">
              <w:t>:  Service records may show assignment to either the 2</w:t>
            </w:r>
            <w:r w:rsidRPr="000C12A3">
              <w:rPr>
                <w:vertAlign w:val="superscript"/>
              </w:rPr>
              <w:t>nd</w:t>
            </w:r>
            <w:r w:rsidRPr="000C12A3">
              <w:t xml:space="preserve"> or the 7</w:t>
            </w:r>
            <w:r w:rsidRPr="000C12A3">
              <w:rPr>
                <w:vertAlign w:val="superscript"/>
              </w:rPr>
              <w:t>th</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6FE5F869"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6477DA0A" w14:textId="77777777" w:rsidR="00587475" w:rsidRPr="000C12A3" w:rsidRDefault="00587475" w:rsidP="00180F34">
            <w:pPr>
              <w:pStyle w:val="TableText"/>
            </w:pPr>
            <w:r w:rsidRPr="000C12A3">
              <w:t>3</w:t>
            </w:r>
            <w:r w:rsidRPr="000C12A3">
              <w:rPr>
                <w:vertAlign w:val="superscript"/>
              </w:rPr>
              <w:t>rd</w:t>
            </w:r>
            <w:r w:rsidRPr="000C12A3">
              <w:t xml:space="preserve"> Battalion, 32</w:t>
            </w:r>
            <w:r w:rsidRPr="000C12A3">
              <w:rPr>
                <w:vertAlign w:val="superscript"/>
              </w:rPr>
              <w:t>nd</w:t>
            </w:r>
            <w:r w:rsidRPr="000C12A3">
              <w:t xml:space="preserve"> Infantry</w:t>
            </w:r>
          </w:p>
          <w:p w14:paraId="64F4A240" w14:textId="77777777" w:rsidR="00587475" w:rsidRPr="000C12A3" w:rsidRDefault="00587475" w:rsidP="00180F34">
            <w:pPr>
              <w:pStyle w:val="TableText"/>
            </w:pPr>
          </w:p>
          <w:p w14:paraId="18014B51" w14:textId="77777777" w:rsidR="00587475" w:rsidRPr="000C12A3" w:rsidRDefault="00587475" w:rsidP="00180F34">
            <w:pPr>
              <w:pStyle w:val="TableText"/>
            </w:pPr>
            <w:r w:rsidRPr="000C12A3">
              <w:rPr>
                <w:b/>
                <w:bCs/>
                <w:i/>
                <w:iCs/>
              </w:rPr>
              <w:t>Note</w:t>
            </w:r>
            <w:r w:rsidRPr="000C12A3">
              <w:t>:  Service records may show assignment to either the 2</w:t>
            </w:r>
            <w:r w:rsidRPr="000C12A3">
              <w:rPr>
                <w:vertAlign w:val="superscript"/>
              </w:rPr>
              <w:t>nd</w:t>
            </w:r>
            <w:r w:rsidRPr="000C12A3">
              <w:t xml:space="preserve"> or the 7</w:t>
            </w:r>
            <w:r w:rsidRPr="000C12A3">
              <w:rPr>
                <w:vertAlign w:val="superscript"/>
              </w:rPr>
              <w:t>th</w:t>
            </w:r>
            <w:r w:rsidRPr="000C12A3">
              <w:t xml:space="preserve"> Infantry.</w:t>
            </w:r>
          </w:p>
        </w:tc>
      </w:tr>
      <w:tr w:rsidR="00587475" w:rsidRPr="000C12A3" w14:paraId="43882604"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6744BA9A" w14:textId="77777777" w:rsidR="00587475" w:rsidRPr="000C12A3" w:rsidRDefault="00587475" w:rsidP="00180F34">
            <w:pPr>
              <w:pStyle w:val="TableText"/>
            </w:pPr>
            <w:r w:rsidRPr="000C12A3">
              <w:t>1</w:t>
            </w:r>
            <w:r w:rsidRPr="000C12A3">
              <w:rPr>
                <w:vertAlign w:val="superscript"/>
              </w:rPr>
              <w:t>st</w:t>
            </w:r>
            <w:r w:rsidRPr="000C12A3">
              <w:t xml:space="preserve"> Battalion, 9</w:t>
            </w:r>
            <w:r w:rsidRPr="000C12A3">
              <w:rPr>
                <w:vertAlign w:val="superscript"/>
              </w:rPr>
              <w:t>th</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52B79BA8"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68DB6394" w14:textId="77777777" w:rsidR="00587475" w:rsidRPr="000C12A3" w:rsidRDefault="00587475" w:rsidP="00180F34">
            <w:pPr>
              <w:pStyle w:val="TableText"/>
            </w:pPr>
            <w:r w:rsidRPr="000C12A3">
              <w:t>1</w:t>
            </w:r>
            <w:r w:rsidRPr="000C12A3">
              <w:rPr>
                <w:vertAlign w:val="superscript"/>
              </w:rPr>
              <w:t>st</w:t>
            </w:r>
            <w:r w:rsidRPr="000C12A3">
              <w:t xml:space="preserve"> Battalion, 73</w:t>
            </w:r>
            <w:r w:rsidRPr="000C12A3">
              <w:rPr>
                <w:vertAlign w:val="superscript"/>
              </w:rPr>
              <w:t>rd</w:t>
            </w:r>
            <w:r w:rsidRPr="000C12A3">
              <w:t xml:space="preserve"> Armor</w:t>
            </w:r>
          </w:p>
        </w:tc>
      </w:tr>
      <w:tr w:rsidR="00587475" w:rsidRPr="000C12A3" w14:paraId="41260C55"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59274DF4" w14:textId="77777777" w:rsidR="00587475" w:rsidRPr="000C12A3" w:rsidRDefault="00587475" w:rsidP="00180F34">
            <w:pPr>
              <w:pStyle w:val="TableText"/>
            </w:pPr>
            <w:r w:rsidRPr="000C12A3">
              <w:t>2</w:t>
            </w:r>
            <w:r w:rsidRPr="000C12A3">
              <w:rPr>
                <w:vertAlign w:val="superscript"/>
              </w:rPr>
              <w:t>nd</w:t>
            </w:r>
            <w:r w:rsidRPr="000C12A3">
              <w:t xml:space="preserve"> Battalion, 9</w:t>
            </w:r>
            <w:r w:rsidRPr="000C12A3">
              <w:rPr>
                <w:vertAlign w:val="superscript"/>
              </w:rPr>
              <w:t>th</w:t>
            </w:r>
            <w:r w:rsidRPr="000C12A3">
              <w:t xml:space="preserve"> Infantry</w:t>
            </w:r>
          </w:p>
        </w:tc>
        <w:tc>
          <w:tcPr>
            <w:tcW w:w="2761" w:type="dxa"/>
            <w:tcBorders>
              <w:top w:val="single" w:sz="6" w:space="0" w:color="auto"/>
              <w:left w:val="single" w:sz="6" w:space="0" w:color="auto"/>
              <w:bottom w:val="single" w:sz="6" w:space="0" w:color="auto"/>
              <w:right w:val="single" w:sz="6" w:space="0" w:color="auto"/>
            </w:tcBorders>
          </w:tcPr>
          <w:p w14:paraId="53E67610"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4B4C1748" w14:textId="77777777" w:rsidR="00587475" w:rsidRPr="000C12A3" w:rsidRDefault="00587475" w:rsidP="00180F34">
            <w:pPr>
              <w:pStyle w:val="TableText"/>
            </w:pPr>
          </w:p>
        </w:tc>
      </w:tr>
      <w:tr w:rsidR="00587475" w:rsidRPr="000C12A3" w14:paraId="7D2AB581"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6BB3F749" w14:textId="77777777" w:rsidR="00587475" w:rsidRPr="000C12A3" w:rsidRDefault="00587475" w:rsidP="00180F34">
            <w:pPr>
              <w:pStyle w:val="TableText"/>
            </w:pPr>
            <w:r w:rsidRPr="000C12A3">
              <w:t>1</w:t>
            </w:r>
            <w:r w:rsidRPr="000C12A3">
              <w:rPr>
                <w:vertAlign w:val="superscript"/>
              </w:rPr>
              <w:t>st</w:t>
            </w:r>
            <w:r w:rsidRPr="000C12A3">
              <w:t xml:space="preserve"> Battalion, 72</w:t>
            </w:r>
            <w:r w:rsidRPr="000C12A3">
              <w:rPr>
                <w:vertAlign w:val="superscript"/>
              </w:rPr>
              <w:t>nd</w:t>
            </w:r>
            <w:r w:rsidRPr="000C12A3">
              <w:t xml:space="preserve"> Armor</w:t>
            </w:r>
          </w:p>
        </w:tc>
        <w:tc>
          <w:tcPr>
            <w:tcW w:w="2761" w:type="dxa"/>
            <w:tcBorders>
              <w:top w:val="single" w:sz="6" w:space="0" w:color="auto"/>
              <w:left w:val="single" w:sz="6" w:space="0" w:color="auto"/>
              <w:bottom w:val="single" w:sz="6" w:space="0" w:color="auto"/>
              <w:right w:val="single" w:sz="6" w:space="0" w:color="auto"/>
            </w:tcBorders>
          </w:tcPr>
          <w:p w14:paraId="7222A6A0"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365F32C0" w14:textId="77777777" w:rsidR="00587475" w:rsidRPr="000C12A3" w:rsidRDefault="00587475" w:rsidP="00180F34">
            <w:pPr>
              <w:pStyle w:val="TableText"/>
            </w:pPr>
          </w:p>
        </w:tc>
      </w:tr>
      <w:tr w:rsidR="00587475" w:rsidRPr="000C12A3" w14:paraId="3D5D2D16"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6A821A2F" w14:textId="77777777" w:rsidR="00587475" w:rsidRPr="000C12A3" w:rsidRDefault="00587475" w:rsidP="00180F34">
            <w:pPr>
              <w:pStyle w:val="TableText"/>
            </w:pPr>
            <w:r w:rsidRPr="000C12A3">
              <w:t>2</w:t>
            </w:r>
            <w:r w:rsidRPr="000C12A3">
              <w:rPr>
                <w:vertAlign w:val="superscript"/>
              </w:rPr>
              <w:t>nd</w:t>
            </w:r>
            <w:r w:rsidRPr="000C12A3">
              <w:t xml:space="preserve"> Battalion, 72</w:t>
            </w:r>
            <w:r w:rsidRPr="000C12A3">
              <w:rPr>
                <w:vertAlign w:val="superscript"/>
              </w:rPr>
              <w:t>nd</w:t>
            </w:r>
            <w:r w:rsidRPr="000C12A3">
              <w:t xml:space="preserve"> Armor</w:t>
            </w:r>
          </w:p>
        </w:tc>
        <w:tc>
          <w:tcPr>
            <w:tcW w:w="2761" w:type="dxa"/>
            <w:tcBorders>
              <w:top w:val="single" w:sz="6" w:space="0" w:color="auto"/>
              <w:left w:val="single" w:sz="6" w:space="0" w:color="auto"/>
              <w:bottom w:val="single" w:sz="6" w:space="0" w:color="auto"/>
              <w:right w:val="single" w:sz="6" w:space="0" w:color="auto"/>
            </w:tcBorders>
          </w:tcPr>
          <w:p w14:paraId="1C3374BD"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7D122D34" w14:textId="77777777" w:rsidR="00587475" w:rsidRPr="000C12A3" w:rsidRDefault="00587475" w:rsidP="00180F34">
            <w:pPr>
              <w:pStyle w:val="TableText"/>
            </w:pPr>
          </w:p>
        </w:tc>
      </w:tr>
      <w:tr w:rsidR="00587475" w:rsidRPr="000C12A3" w14:paraId="2095B2C7"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3A976EF2" w14:textId="77777777" w:rsidR="00587475" w:rsidRPr="000C12A3" w:rsidRDefault="00587475" w:rsidP="00180F34">
            <w:pPr>
              <w:pStyle w:val="TableText"/>
            </w:pPr>
            <w:r w:rsidRPr="000C12A3">
              <w:t>1</w:t>
            </w:r>
            <w:r w:rsidRPr="000C12A3">
              <w:rPr>
                <w:vertAlign w:val="superscript"/>
              </w:rPr>
              <w:t>st</w:t>
            </w:r>
            <w:r w:rsidRPr="000C12A3">
              <w:t xml:space="preserve"> Battalion, 12</w:t>
            </w:r>
            <w:r w:rsidRPr="000C12A3">
              <w:rPr>
                <w:vertAlign w:val="superscript"/>
              </w:rPr>
              <w:t>th</w:t>
            </w:r>
            <w:r w:rsidRPr="000C12A3">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5E881E77"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2705B24B" w14:textId="77777777" w:rsidR="00587475" w:rsidRPr="000C12A3" w:rsidRDefault="00587475" w:rsidP="00180F34">
            <w:pPr>
              <w:pStyle w:val="TableText"/>
            </w:pPr>
          </w:p>
        </w:tc>
      </w:tr>
      <w:tr w:rsidR="00587475" w:rsidRPr="000C12A3" w14:paraId="47061C2E"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29F8335E" w14:textId="77777777" w:rsidR="00587475" w:rsidRPr="000C12A3" w:rsidRDefault="00587475" w:rsidP="00180F34">
            <w:pPr>
              <w:pStyle w:val="TableText"/>
            </w:pPr>
            <w:r w:rsidRPr="000C12A3">
              <w:t>1</w:t>
            </w:r>
            <w:r w:rsidRPr="000C12A3">
              <w:rPr>
                <w:vertAlign w:val="superscript"/>
              </w:rPr>
              <w:t>st</w:t>
            </w:r>
            <w:r w:rsidRPr="000C12A3">
              <w:t xml:space="preserve"> Battalion, 15</w:t>
            </w:r>
            <w:r w:rsidRPr="000C12A3">
              <w:rPr>
                <w:vertAlign w:val="superscript"/>
              </w:rPr>
              <w:t>th</w:t>
            </w:r>
            <w:r w:rsidRPr="000C12A3">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31D76408"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2F255A4E" w14:textId="77777777" w:rsidR="00587475" w:rsidRPr="000C12A3" w:rsidRDefault="00587475" w:rsidP="00180F34">
            <w:pPr>
              <w:pStyle w:val="TableText"/>
            </w:pPr>
          </w:p>
        </w:tc>
      </w:tr>
      <w:tr w:rsidR="00587475" w:rsidRPr="000C12A3" w14:paraId="647A4FE0"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5073F33E" w14:textId="77777777" w:rsidR="00587475" w:rsidRPr="000C12A3" w:rsidRDefault="00587475" w:rsidP="00180F34">
            <w:pPr>
              <w:pStyle w:val="TableText"/>
            </w:pPr>
            <w:r w:rsidRPr="000C12A3">
              <w:t>7</w:t>
            </w:r>
            <w:r w:rsidRPr="000C12A3">
              <w:rPr>
                <w:vertAlign w:val="superscript"/>
              </w:rPr>
              <w:t>th</w:t>
            </w:r>
            <w:r w:rsidRPr="000C12A3">
              <w:t xml:space="preserve"> Battalion, 17</w:t>
            </w:r>
            <w:r w:rsidRPr="000C12A3">
              <w:rPr>
                <w:vertAlign w:val="superscript"/>
              </w:rPr>
              <w:t>th</w:t>
            </w:r>
            <w:r w:rsidRPr="000C12A3">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0B4765E5"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4D1CC9E6" w14:textId="77777777" w:rsidR="00587475" w:rsidRPr="000C12A3" w:rsidRDefault="00587475" w:rsidP="00180F34">
            <w:pPr>
              <w:pStyle w:val="TableText"/>
            </w:pPr>
          </w:p>
        </w:tc>
      </w:tr>
      <w:tr w:rsidR="00587475" w:rsidRPr="000C12A3" w14:paraId="176E490E"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43571D9D" w14:textId="77777777" w:rsidR="00587475" w:rsidRPr="000C12A3" w:rsidRDefault="00587475" w:rsidP="00180F34">
            <w:pPr>
              <w:pStyle w:val="TableText"/>
            </w:pPr>
            <w:r w:rsidRPr="000C12A3">
              <w:t>5</w:t>
            </w:r>
            <w:r w:rsidRPr="000C12A3">
              <w:rPr>
                <w:vertAlign w:val="superscript"/>
              </w:rPr>
              <w:t>th</w:t>
            </w:r>
            <w:r w:rsidRPr="000C12A3">
              <w:t xml:space="preserve"> Battalion, 38</w:t>
            </w:r>
            <w:r w:rsidRPr="000C12A3">
              <w:rPr>
                <w:vertAlign w:val="superscript"/>
              </w:rPr>
              <w:t>th</w:t>
            </w:r>
            <w:r w:rsidRPr="000C12A3">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0017F6B1"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325F91EF" w14:textId="77777777" w:rsidR="00587475" w:rsidRPr="000C12A3" w:rsidRDefault="00587475" w:rsidP="00180F34">
            <w:pPr>
              <w:pStyle w:val="TableText"/>
            </w:pPr>
          </w:p>
        </w:tc>
      </w:tr>
      <w:tr w:rsidR="00587475" w:rsidRPr="000C12A3" w14:paraId="2CAC3E83" w14:textId="77777777" w:rsidTr="00180F34">
        <w:trPr>
          <w:cantSplit/>
          <w:trHeight w:val="23"/>
        </w:trPr>
        <w:tc>
          <w:tcPr>
            <w:tcW w:w="3089" w:type="dxa"/>
            <w:tcBorders>
              <w:top w:val="single" w:sz="6" w:space="0" w:color="auto"/>
              <w:left w:val="single" w:sz="6" w:space="0" w:color="auto"/>
              <w:bottom w:val="single" w:sz="6" w:space="0" w:color="auto"/>
              <w:right w:val="single" w:sz="6" w:space="0" w:color="auto"/>
            </w:tcBorders>
          </w:tcPr>
          <w:p w14:paraId="7CF56D48" w14:textId="77777777" w:rsidR="00587475" w:rsidRPr="000C12A3" w:rsidRDefault="00587475" w:rsidP="00180F34">
            <w:pPr>
              <w:pStyle w:val="TableText"/>
            </w:pPr>
            <w:r w:rsidRPr="000C12A3">
              <w:t>6</w:t>
            </w:r>
            <w:r w:rsidRPr="000C12A3">
              <w:rPr>
                <w:vertAlign w:val="superscript"/>
              </w:rPr>
              <w:t>th</w:t>
            </w:r>
            <w:r w:rsidRPr="000C12A3">
              <w:t xml:space="preserve"> Battalion, 37</w:t>
            </w:r>
            <w:r w:rsidRPr="000C12A3">
              <w:rPr>
                <w:vertAlign w:val="superscript"/>
              </w:rPr>
              <w:t>th</w:t>
            </w:r>
            <w:r w:rsidRPr="000C12A3">
              <w:t xml:space="preserve"> Artillery</w:t>
            </w:r>
          </w:p>
        </w:tc>
        <w:tc>
          <w:tcPr>
            <w:tcW w:w="2761" w:type="dxa"/>
            <w:tcBorders>
              <w:top w:val="single" w:sz="6" w:space="0" w:color="auto"/>
              <w:left w:val="single" w:sz="6" w:space="0" w:color="auto"/>
              <w:bottom w:val="single" w:sz="6" w:space="0" w:color="auto"/>
              <w:right w:val="single" w:sz="6" w:space="0" w:color="auto"/>
            </w:tcBorders>
          </w:tcPr>
          <w:p w14:paraId="6E6E6322" w14:textId="77777777" w:rsidR="00587475" w:rsidRPr="000C12A3" w:rsidRDefault="00587475" w:rsidP="00180F34">
            <w:pPr>
              <w:pStyle w:val="TableText"/>
            </w:pPr>
          </w:p>
        </w:tc>
        <w:tc>
          <w:tcPr>
            <w:tcW w:w="3419" w:type="dxa"/>
            <w:tcBorders>
              <w:top w:val="single" w:sz="6" w:space="0" w:color="auto"/>
              <w:left w:val="single" w:sz="6" w:space="0" w:color="auto"/>
              <w:bottom w:val="single" w:sz="6" w:space="0" w:color="auto"/>
              <w:right w:val="single" w:sz="6" w:space="0" w:color="auto"/>
            </w:tcBorders>
          </w:tcPr>
          <w:p w14:paraId="1BDDF27C" w14:textId="77777777" w:rsidR="00587475" w:rsidRPr="000C12A3" w:rsidRDefault="00587475" w:rsidP="00180F34">
            <w:pPr>
              <w:pStyle w:val="TableText"/>
            </w:pPr>
          </w:p>
        </w:tc>
      </w:tr>
      <w:tr w:rsidR="00587475" w:rsidRPr="000C12A3" w14:paraId="46515497" w14:textId="77777777" w:rsidTr="00180F34">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66E6FBA8" w14:textId="77777777" w:rsidR="00587475" w:rsidRPr="000C12A3" w:rsidRDefault="00587475" w:rsidP="00180F34">
            <w:pPr>
              <w:pStyle w:val="TableText"/>
            </w:pPr>
            <w:r w:rsidRPr="000C12A3">
              <w:rPr>
                <w:b/>
                <w:bCs/>
              </w:rPr>
              <w:t>Other Qualifying Assignments</w:t>
            </w:r>
          </w:p>
        </w:tc>
      </w:tr>
      <w:tr w:rsidR="00587475" w:rsidRPr="000C12A3" w14:paraId="29841323" w14:textId="77777777" w:rsidTr="00180F34">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392708A9" w14:textId="77777777" w:rsidR="00587475" w:rsidRPr="000C12A3" w:rsidRDefault="00587475" w:rsidP="00180F34">
            <w:pPr>
              <w:pStyle w:val="TableText"/>
            </w:pPr>
            <w:r w:rsidRPr="000C12A3">
              <w:t>2</w:t>
            </w:r>
            <w:r w:rsidRPr="000C12A3">
              <w:rPr>
                <w:vertAlign w:val="superscript"/>
              </w:rPr>
              <w:t>nd</w:t>
            </w:r>
            <w:r w:rsidRPr="000C12A3">
              <w:t xml:space="preserve"> Military Police Company, 2</w:t>
            </w:r>
            <w:r w:rsidRPr="000C12A3">
              <w:rPr>
                <w:vertAlign w:val="superscript"/>
              </w:rPr>
              <w:t>nd</w:t>
            </w:r>
            <w:r w:rsidRPr="000C12A3">
              <w:t xml:space="preserve"> Infantry Division</w:t>
            </w:r>
          </w:p>
        </w:tc>
      </w:tr>
      <w:tr w:rsidR="00587475" w:rsidRPr="000C12A3" w14:paraId="6646F00B" w14:textId="77777777" w:rsidTr="00180F34">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4ADEF417" w14:textId="77777777" w:rsidR="00587475" w:rsidRPr="000C12A3" w:rsidRDefault="00587475" w:rsidP="00180F34">
            <w:pPr>
              <w:pStyle w:val="TableText"/>
            </w:pPr>
            <w:r w:rsidRPr="000C12A3">
              <w:t>2</w:t>
            </w:r>
            <w:r w:rsidRPr="000C12A3">
              <w:rPr>
                <w:vertAlign w:val="superscript"/>
              </w:rPr>
              <w:t>nd</w:t>
            </w:r>
            <w:r w:rsidRPr="000C12A3">
              <w:t xml:space="preserve"> Engineer Battalion, 2</w:t>
            </w:r>
            <w:r w:rsidRPr="000C12A3">
              <w:rPr>
                <w:vertAlign w:val="superscript"/>
              </w:rPr>
              <w:t>nd</w:t>
            </w:r>
            <w:r w:rsidRPr="000C12A3">
              <w:t xml:space="preserve"> Infantry Division</w:t>
            </w:r>
          </w:p>
        </w:tc>
      </w:tr>
      <w:tr w:rsidR="00587475" w:rsidRPr="000C12A3" w14:paraId="559D3A59" w14:textId="77777777" w:rsidTr="00180F34">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4A73C018" w14:textId="77777777" w:rsidR="00587475" w:rsidRPr="000C12A3" w:rsidRDefault="00587475" w:rsidP="00180F34">
            <w:pPr>
              <w:pStyle w:val="TableText"/>
            </w:pPr>
            <w:r w:rsidRPr="000C12A3">
              <w:t>13</w:t>
            </w:r>
            <w:r w:rsidRPr="000C12A3">
              <w:rPr>
                <w:vertAlign w:val="superscript"/>
              </w:rPr>
              <w:t>th</w:t>
            </w:r>
            <w:r w:rsidRPr="000C12A3">
              <w:t xml:space="preserve"> Engineer Combat Battalion</w:t>
            </w:r>
          </w:p>
        </w:tc>
      </w:tr>
      <w:tr w:rsidR="00587475" w:rsidRPr="000C12A3" w14:paraId="6CE0D6C7" w14:textId="77777777" w:rsidTr="00180F34">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0BD45C2D" w14:textId="77777777" w:rsidR="00587475" w:rsidRPr="000C12A3" w:rsidRDefault="00587475" w:rsidP="00180F34">
            <w:pPr>
              <w:pStyle w:val="TableText"/>
            </w:pPr>
            <w:r w:rsidRPr="000C12A3">
              <w:t>United Nations Command Security Battalion-Joint Security Area (UNCSB-JSA)</w:t>
            </w:r>
          </w:p>
        </w:tc>
      </w:tr>
      <w:tr w:rsidR="00587475" w:rsidRPr="000C12A3" w14:paraId="77B99CD1" w14:textId="77777777" w:rsidTr="00180F34">
        <w:trPr>
          <w:cantSplit/>
          <w:trHeight w:val="23"/>
        </w:trPr>
        <w:tc>
          <w:tcPr>
            <w:tcW w:w="9269" w:type="dxa"/>
            <w:gridSpan w:val="3"/>
            <w:tcBorders>
              <w:top w:val="single" w:sz="6" w:space="0" w:color="auto"/>
              <w:left w:val="single" w:sz="6" w:space="0" w:color="auto"/>
              <w:bottom w:val="single" w:sz="6" w:space="0" w:color="auto"/>
              <w:right w:val="single" w:sz="6" w:space="0" w:color="auto"/>
            </w:tcBorders>
          </w:tcPr>
          <w:p w14:paraId="089C857C" w14:textId="77777777" w:rsidR="00587475" w:rsidRPr="000C12A3" w:rsidRDefault="00587475" w:rsidP="00180F34">
            <w:pPr>
              <w:pStyle w:val="TableText"/>
            </w:pPr>
            <w:r w:rsidRPr="000C12A3">
              <w:t xml:space="preserve">Crew of the </w:t>
            </w:r>
            <w:r w:rsidRPr="000C12A3">
              <w:rPr>
                <w:iCs/>
              </w:rPr>
              <w:t>USS Pueblo</w:t>
            </w:r>
          </w:p>
        </w:tc>
      </w:tr>
    </w:tbl>
    <w:p w14:paraId="26C1F5AA" w14:textId="77777777" w:rsidR="00587475" w:rsidRPr="000C12A3" w:rsidRDefault="00587475" w:rsidP="0058747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87475" w:rsidRPr="000C12A3" w14:paraId="123BD805" w14:textId="77777777" w:rsidTr="00180F34">
        <w:tc>
          <w:tcPr>
            <w:tcW w:w="7740" w:type="dxa"/>
            <w:shd w:val="clear" w:color="auto" w:fill="auto"/>
          </w:tcPr>
          <w:p w14:paraId="79FA3845" w14:textId="77777777" w:rsidR="00587475" w:rsidRPr="000C12A3" w:rsidRDefault="00587475" w:rsidP="00180F34">
            <w:pPr>
              <w:rPr>
                <w:bCs/>
                <w:iCs/>
              </w:rPr>
            </w:pPr>
            <w:r w:rsidRPr="000C12A3">
              <w:rPr>
                <w:b/>
                <w:bCs/>
                <w:i/>
                <w:iCs/>
              </w:rPr>
              <w:t>Important</w:t>
            </w:r>
            <w:r w:rsidRPr="000C12A3">
              <w:rPr>
                <w:bCs/>
                <w:iCs/>
              </w:rPr>
              <w:t xml:space="preserve">:  </w:t>
            </w:r>
          </w:p>
          <w:p w14:paraId="0F4DB424" w14:textId="77777777" w:rsidR="00587475" w:rsidRPr="000C12A3" w:rsidRDefault="00587475" w:rsidP="00587475">
            <w:pPr>
              <w:pStyle w:val="ListParagraph"/>
              <w:numPr>
                <w:ilvl w:val="0"/>
                <w:numId w:val="65"/>
              </w:numPr>
              <w:ind w:left="158" w:hanging="187"/>
            </w:pPr>
            <w:r w:rsidRPr="000C12A3">
              <w:t>Send a request to JSRRC for verification of exposure to herbicides when a Veteran claims exposure in Korea, and his/her service was not</w:t>
            </w:r>
          </w:p>
          <w:p w14:paraId="33049355" w14:textId="77777777" w:rsidR="00587475" w:rsidRPr="000C12A3" w:rsidRDefault="00587475" w:rsidP="00587475">
            <w:pPr>
              <w:pStyle w:val="ListParagraph"/>
              <w:numPr>
                <w:ilvl w:val="0"/>
                <w:numId w:val="66"/>
              </w:numPr>
              <w:ind w:left="346" w:hanging="187"/>
            </w:pPr>
            <w:r w:rsidRPr="000C12A3">
              <w:t>between April 1, 1968, and August 31, 1971, or</w:t>
            </w:r>
          </w:p>
          <w:p w14:paraId="5194FDF1" w14:textId="77777777" w:rsidR="00587475" w:rsidRPr="000C12A3" w:rsidRDefault="00587475" w:rsidP="00587475">
            <w:pPr>
              <w:pStyle w:val="ListParagraph"/>
              <w:numPr>
                <w:ilvl w:val="0"/>
                <w:numId w:val="66"/>
              </w:numPr>
              <w:ind w:left="346" w:hanging="187"/>
            </w:pPr>
            <w:proofErr w:type="gramStart"/>
            <w:r w:rsidRPr="000C12A3">
              <w:t>in</w:t>
            </w:r>
            <w:proofErr w:type="gramEnd"/>
            <w:r w:rsidRPr="000C12A3">
              <w:t xml:space="preserve"> a unit or entity listed in the table above.</w:t>
            </w:r>
          </w:p>
          <w:p w14:paraId="5BDEED20" w14:textId="77777777" w:rsidR="00587475" w:rsidRPr="000C12A3" w:rsidRDefault="00587475" w:rsidP="00587475">
            <w:pPr>
              <w:pStyle w:val="ListParagraph"/>
              <w:numPr>
                <w:ilvl w:val="0"/>
                <w:numId w:val="67"/>
              </w:numPr>
              <w:ind w:left="158" w:hanging="187"/>
            </w:pPr>
            <w:r w:rsidRPr="000C12A3">
              <w:t>If the Veteran fails to provide sufficient information to complete a JSRRC request, refer the claim to the JSRRC coordinator to complete a formal finding as discussed in M21-1, Part IV, Subpart ii, 1.H.1.k-m.</w:t>
            </w:r>
          </w:p>
        </w:tc>
      </w:tr>
    </w:tbl>
    <w:p w14:paraId="1CDAE0CE" w14:textId="77777777" w:rsidR="00587475" w:rsidRPr="000C12A3" w:rsidRDefault="00587475" w:rsidP="00587475">
      <w:pPr>
        <w:tabs>
          <w:tab w:val="left" w:pos="9360"/>
        </w:tabs>
        <w:ind w:left="1714"/>
      </w:pPr>
      <w:r w:rsidRPr="000C12A3">
        <w:rPr>
          <w:u w:val="single"/>
        </w:rPr>
        <w:tab/>
      </w:r>
    </w:p>
    <w:p w14:paraId="13EF0007" w14:textId="77777777" w:rsidR="00587475" w:rsidRPr="000C12A3" w:rsidRDefault="00587475" w:rsidP="00587475"/>
    <w:p w14:paraId="52E0C111" w14:textId="77777777" w:rsidR="00587475" w:rsidRPr="000C12A3" w:rsidRDefault="00587475" w:rsidP="00587475"/>
    <w:p w14:paraId="135B8FAE" w14:textId="77777777" w:rsidR="00587475" w:rsidRPr="000C12A3" w:rsidRDefault="00587475" w:rsidP="00587475">
      <w:pPr>
        <w:rPr>
          <w:rFonts w:ascii="Arial" w:hAnsi="Arial" w:cs="Arial"/>
          <w:b/>
          <w:sz w:val="32"/>
          <w:szCs w:val="20"/>
        </w:rPr>
      </w:pPr>
      <w:r w:rsidRPr="000C12A3">
        <w:br w:type="page"/>
      </w:r>
    </w:p>
    <w:p w14:paraId="3AA3CC45" w14:textId="77777777" w:rsidR="00587475" w:rsidRPr="000C12A3" w:rsidRDefault="00587475" w:rsidP="00587475">
      <w:pPr>
        <w:pStyle w:val="Heading4"/>
      </w:pPr>
      <w:r w:rsidRPr="000C12A3">
        <w:lastRenderedPageBreak/>
        <w:t xml:space="preserve">5.  Developing Claims Based on Herbicide Exposure in Thailand </w:t>
      </w:r>
      <w:proofErr w:type="gramStart"/>
      <w:r w:rsidRPr="000C12A3">
        <w:t>During</w:t>
      </w:r>
      <w:proofErr w:type="gramEnd"/>
      <w:r w:rsidRPr="000C12A3">
        <w:t xml:space="preserve"> the Vietnam Era </w:t>
      </w:r>
    </w:p>
    <w:p w14:paraId="38E0468A"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6EDB3DD8" w14:textId="77777777" w:rsidTr="00180F34">
        <w:tc>
          <w:tcPr>
            <w:tcW w:w="1728" w:type="dxa"/>
            <w:shd w:val="clear" w:color="auto" w:fill="auto"/>
          </w:tcPr>
          <w:p w14:paraId="0EFEDCF3" w14:textId="77777777" w:rsidR="00587475" w:rsidRPr="000C12A3" w:rsidRDefault="00587475" w:rsidP="00180F34">
            <w:pPr>
              <w:rPr>
                <w:b/>
                <w:sz w:val="22"/>
              </w:rPr>
            </w:pPr>
            <w:r w:rsidRPr="000C12A3">
              <w:rPr>
                <w:b/>
                <w:sz w:val="22"/>
              </w:rPr>
              <w:t>Introduction</w:t>
            </w:r>
          </w:p>
        </w:tc>
        <w:tc>
          <w:tcPr>
            <w:tcW w:w="7740" w:type="dxa"/>
            <w:shd w:val="clear" w:color="auto" w:fill="auto"/>
          </w:tcPr>
          <w:p w14:paraId="626F0E52" w14:textId="77777777" w:rsidR="00587475" w:rsidRPr="000C12A3" w:rsidRDefault="00587475" w:rsidP="00180F34">
            <w:r w:rsidRPr="000C12A3">
              <w:t>This topic contains information on developing claims based on herbicide exposure in Thailand during the Vietnam Era, including</w:t>
            </w:r>
          </w:p>
          <w:p w14:paraId="59855AE5" w14:textId="77777777" w:rsidR="00587475" w:rsidRPr="000C12A3" w:rsidRDefault="00587475" w:rsidP="00180F34"/>
          <w:p w14:paraId="6BFCEDBD" w14:textId="77777777" w:rsidR="00587475" w:rsidRPr="000C12A3" w:rsidRDefault="00587475" w:rsidP="00587475">
            <w:pPr>
              <w:pStyle w:val="ListParagraph"/>
              <w:numPr>
                <w:ilvl w:val="0"/>
                <w:numId w:val="7"/>
              </w:numPr>
              <w:ind w:left="158" w:hanging="187"/>
            </w:pPr>
            <w:r w:rsidRPr="000C12A3">
              <w:t>special consideration for claims based on herbicide exposure in Thailand during the Vietnam Era, and</w:t>
            </w:r>
          </w:p>
          <w:p w14:paraId="613950BD" w14:textId="77777777" w:rsidR="00587475" w:rsidRPr="000C12A3" w:rsidRDefault="00587475" w:rsidP="00587475">
            <w:pPr>
              <w:pStyle w:val="ListParagraph"/>
              <w:numPr>
                <w:ilvl w:val="0"/>
                <w:numId w:val="7"/>
              </w:numPr>
              <w:ind w:left="158" w:hanging="187"/>
            </w:pPr>
            <w:proofErr w:type="gramStart"/>
            <w:r w:rsidRPr="000C12A3">
              <w:t>verifying</w:t>
            </w:r>
            <w:proofErr w:type="gramEnd"/>
            <w:r w:rsidRPr="000C12A3">
              <w:t xml:space="preserve"> exposure to herbicides in Thailand during the Vietnam Era.</w:t>
            </w:r>
          </w:p>
        </w:tc>
      </w:tr>
    </w:tbl>
    <w:p w14:paraId="6BE089D7" w14:textId="77777777" w:rsidR="00587475" w:rsidRPr="000C12A3" w:rsidRDefault="00587475" w:rsidP="00587475">
      <w:pPr>
        <w:tabs>
          <w:tab w:val="left" w:pos="8868"/>
          <w:tab w:val="left" w:pos="9360"/>
        </w:tabs>
        <w:ind w:left="1714"/>
      </w:pPr>
      <w:r w:rsidRPr="000C12A3">
        <w:rPr>
          <w:u w:val="single"/>
        </w:rPr>
        <w:tab/>
      </w:r>
      <w:r w:rsidRPr="000C12A3">
        <w:rPr>
          <w:u w:val="single"/>
        </w:rPr>
        <w:tab/>
      </w:r>
    </w:p>
    <w:p w14:paraId="2014FF68"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233815B7" w14:textId="77777777" w:rsidTr="00180F34">
        <w:tc>
          <w:tcPr>
            <w:tcW w:w="1728" w:type="dxa"/>
            <w:shd w:val="clear" w:color="auto" w:fill="auto"/>
          </w:tcPr>
          <w:p w14:paraId="60970DD3" w14:textId="77777777" w:rsidR="00587475" w:rsidRPr="000C12A3" w:rsidRDefault="00587475" w:rsidP="00180F34">
            <w:pPr>
              <w:rPr>
                <w:b/>
                <w:sz w:val="22"/>
              </w:rPr>
            </w:pPr>
            <w:r w:rsidRPr="000C12A3">
              <w:rPr>
                <w:b/>
                <w:sz w:val="22"/>
              </w:rPr>
              <w:t>Change Date</w:t>
            </w:r>
          </w:p>
        </w:tc>
        <w:tc>
          <w:tcPr>
            <w:tcW w:w="7740" w:type="dxa"/>
            <w:shd w:val="clear" w:color="auto" w:fill="auto"/>
          </w:tcPr>
          <w:p w14:paraId="1DFA37B6" w14:textId="77777777" w:rsidR="00587475" w:rsidRPr="000C12A3" w:rsidRDefault="00587475" w:rsidP="00180F34">
            <w:r w:rsidRPr="000C12A3">
              <w:t>November 12, 2015</w:t>
            </w:r>
          </w:p>
        </w:tc>
      </w:tr>
    </w:tbl>
    <w:p w14:paraId="39A5C3BB" w14:textId="77777777" w:rsidR="00587475" w:rsidRPr="000C12A3" w:rsidRDefault="00587475" w:rsidP="00587475">
      <w:pPr>
        <w:tabs>
          <w:tab w:val="left" w:pos="9360"/>
        </w:tabs>
        <w:ind w:left="1714"/>
      </w:pPr>
      <w:r w:rsidRPr="000C12A3">
        <w:rPr>
          <w:u w:val="single"/>
        </w:rPr>
        <w:tab/>
      </w:r>
    </w:p>
    <w:p w14:paraId="2752A3E4"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3F12B5E3" w14:textId="77777777" w:rsidTr="00180F34">
        <w:tc>
          <w:tcPr>
            <w:tcW w:w="1728" w:type="dxa"/>
            <w:shd w:val="clear" w:color="auto" w:fill="auto"/>
          </w:tcPr>
          <w:p w14:paraId="28663C32" w14:textId="77777777" w:rsidR="00587475" w:rsidRPr="000C12A3" w:rsidRDefault="00587475" w:rsidP="00180F34">
            <w:pPr>
              <w:rPr>
                <w:b/>
                <w:sz w:val="22"/>
              </w:rPr>
            </w:pPr>
            <w:r w:rsidRPr="000C12A3">
              <w:rPr>
                <w:b/>
                <w:sz w:val="22"/>
              </w:rPr>
              <w:t xml:space="preserve">a.  Special Consideration for Claims Based on Herbicide Exposure in Thailand During the Vietnam Era  </w:t>
            </w:r>
          </w:p>
        </w:tc>
        <w:tc>
          <w:tcPr>
            <w:tcW w:w="7740" w:type="dxa"/>
            <w:shd w:val="clear" w:color="auto" w:fill="auto"/>
          </w:tcPr>
          <w:p w14:paraId="751FFFE2" w14:textId="77777777" w:rsidR="00587475" w:rsidRPr="000C12A3" w:rsidRDefault="00587475" w:rsidP="00180F34">
            <w:pPr>
              <w:pStyle w:val="BlockText"/>
            </w:pPr>
            <w:r w:rsidRPr="000C12A3">
              <w:t xml:space="preserve">Compensation Service has determined that a special consideration of herbicide exposure on a factual basis should be extended to Veterans whose duties placed them on or near the perimeters of </w:t>
            </w:r>
            <w:smartTag w:uri="urn:schemas-microsoft-com:office:smarttags" w:element="country-region">
              <w:smartTag w:uri="urn:schemas-microsoft-com:office:smarttags" w:element="place">
                <w:r w:rsidRPr="000C12A3">
                  <w:t>Thailand</w:t>
                </w:r>
              </w:smartTag>
            </w:smartTag>
            <w:r w:rsidRPr="000C12A3">
              <w:t xml:space="preserve"> military bases.</w:t>
            </w:r>
          </w:p>
          <w:p w14:paraId="67A88A5E" w14:textId="77777777" w:rsidR="00587475" w:rsidRPr="000C12A3" w:rsidRDefault="00587475" w:rsidP="00180F34">
            <w:pPr>
              <w:pStyle w:val="BlockText"/>
            </w:pPr>
          </w:p>
          <w:p w14:paraId="47D12F5C" w14:textId="77777777" w:rsidR="00587475" w:rsidRPr="000C12A3" w:rsidRDefault="00587475" w:rsidP="00180F34">
            <w:pPr>
              <w:pStyle w:val="BlockText"/>
              <w:rPr>
                <w:szCs w:val="20"/>
              </w:rPr>
            </w:pPr>
            <w:r w:rsidRPr="000C12A3">
              <w:rPr>
                <w:b/>
                <w:i/>
              </w:rPr>
              <w:t>Reference</w:t>
            </w:r>
            <w:r w:rsidRPr="000C12A3">
              <w:t>:  For more information on verifying exposure to herbicides in Thailand, see M21-1, Part IV, Subpart ii, 1.H.5.b.</w:t>
            </w:r>
            <w:hyperlink r:id="rId39" w:history="1"/>
            <w:hyperlink r:id="rId40" w:history="1"/>
          </w:p>
        </w:tc>
      </w:tr>
    </w:tbl>
    <w:p w14:paraId="4BD89AA8" w14:textId="77777777" w:rsidR="00587475" w:rsidRPr="000C12A3" w:rsidRDefault="00587475" w:rsidP="00587475">
      <w:pPr>
        <w:tabs>
          <w:tab w:val="left" w:pos="9360"/>
        </w:tabs>
        <w:ind w:left="1714"/>
      </w:pPr>
      <w:r w:rsidRPr="000C12A3">
        <w:rPr>
          <w:u w:val="single"/>
        </w:rPr>
        <w:tab/>
      </w:r>
    </w:p>
    <w:p w14:paraId="4FB20D06"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36248404" w14:textId="77777777" w:rsidTr="00180F34">
        <w:tc>
          <w:tcPr>
            <w:tcW w:w="1728" w:type="dxa"/>
            <w:shd w:val="clear" w:color="auto" w:fill="auto"/>
          </w:tcPr>
          <w:p w14:paraId="7CAA91E4" w14:textId="77777777" w:rsidR="00587475" w:rsidRPr="000C12A3" w:rsidRDefault="00587475" w:rsidP="00180F34">
            <w:pPr>
              <w:rPr>
                <w:b/>
                <w:sz w:val="22"/>
              </w:rPr>
            </w:pPr>
            <w:r w:rsidRPr="000C12A3">
              <w:rPr>
                <w:b/>
                <w:sz w:val="22"/>
              </w:rPr>
              <w:t xml:space="preserve">b.  Verifying Exposure to Herbicides in Thailand During the Vietnam Era  </w:t>
            </w:r>
          </w:p>
        </w:tc>
        <w:tc>
          <w:tcPr>
            <w:tcW w:w="7740" w:type="dxa"/>
            <w:shd w:val="clear" w:color="auto" w:fill="auto"/>
          </w:tcPr>
          <w:p w14:paraId="36ABDB8E" w14:textId="77777777" w:rsidR="00587475" w:rsidRPr="000C12A3" w:rsidRDefault="00587475" w:rsidP="00180F34">
            <w:pPr>
              <w:pStyle w:val="BlockText"/>
            </w:pPr>
            <w:r w:rsidRPr="000C12A3">
              <w:t>When a Veteran with service in Thailand during the Vietnam Era claims SC for disability based on herbicide exposure, follow the steps in the table below to verify exposure to herbicides.</w:t>
            </w:r>
          </w:p>
          <w:p w14:paraId="7A12967F" w14:textId="77777777" w:rsidR="00587475" w:rsidRPr="000C12A3" w:rsidRDefault="002D6E85" w:rsidP="00180F34">
            <w:pPr>
              <w:pStyle w:val="BulletText1"/>
              <w:numPr>
                <w:ilvl w:val="0"/>
                <w:numId w:val="0"/>
              </w:numPr>
            </w:pPr>
            <w:hyperlink r:id="rId41" w:history="1"/>
          </w:p>
        </w:tc>
      </w:tr>
    </w:tbl>
    <w:p w14:paraId="31E96D4A" w14:textId="77777777" w:rsidR="00587475" w:rsidRPr="000C12A3" w:rsidRDefault="00587475" w:rsidP="00587475">
      <w:pPr>
        <w:tabs>
          <w:tab w:val="left" w:pos="9360"/>
        </w:tabs>
        <w:rPr>
          <w:u w:val="single"/>
        </w:rPr>
      </w:pPr>
    </w:p>
    <w:tbl>
      <w:tblPr>
        <w:tblW w:w="0" w:type="auto"/>
        <w:tblInd w:w="1829" w:type="dxa"/>
        <w:tblLayout w:type="fixed"/>
        <w:tblLook w:val="0000" w:firstRow="0" w:lastRow="0" w:firstColumn="0" w:lastColumn="0" w:noHBand="0" w:noVBand="0"/>
      </w:tblPr>
      <w:tblGrid>
        <w:gridCol w:w="878"/>
        <w:gridCol w:w="6670"/>
      </w:tblGrid>
      <w:tr w:rsidR="00587475" w:rsidRPr="000C12A3" w14:paraId="5718E849" w14:textId="77777777" w:rsidTr="00180F34">
        <w:tc>
          <w:tcPr>
            <w:tcW w:w="878" w:type="dxa"/>
            <w:tcBorders>
              <w:top w:val="single" w:sz="6" w:space="0" w:color="auto"/>
              <w:left w:val="single" w:sz="6" w:space="0" w:color="auto"/>
              <w:bottom w:val="single" w:sz="6" w:space="0" w:color="auto"/>
              <w:right w:val="single" w:sz="6" w:space="0" w:color="auto"/>
            </w:tcBorders>
          </w:tcPr>
          <w:p w14:paraId="63126F92" w14:textId="77777777" w:rsidR="00587475" w:rsidRPr="000C12A3" w:rsidRDefault="00587475" w:rsidP="00180F34">
            <w:pPr>
              <w:jc w:val="center"/>
              <w:rPr>
                <w:b/>
                <w:szCs w:val="20"/>
              </w:rPr>
            </w:pPr>
            <w:r w:rsidRPr="000C12A3">
              <w:rPr>
                <w:b/>
                <w:szCs w:val="20"/>
              </w:rPr>
              <w:t>Step</w:t>
            </w:r>
          </w:p>
        </w:tc>
        <w:tc>
          <w:tcPr>
            <w:tcW w:w="6670" w:type="dxa"/>
            <w:tcBorders>
              <w:top w:val="single" w:sz="6" w:space="0" w:color="auto"/>
              <w:bottom w:val="single" w:sz="6" w:space="0" w:color="auto"/>
              <w:right w:val="single" w:sz="6" w:space="0" w:color="auto"/>
            </w:tcBorders>
          </w:tcPr>
          <w:p w14:paraId="554F1D03" w14:textId="77777777" w:rsidR="00587475" w:rsidRPr="000C12A3" w:rsidRDefault="00587475" w:rsidP="00180F34">
            <w:pPr>
              <w:jc w:val="center"/>
              <w:rPr>
                <w:b/>
                <w:szCs w:val="20"/>
              </w:rPr>
            </w:pPr>
            <w:r w:rsidRPr="000C12A3">
              <w:rPr>
                <w:b/>
                <w:szCs w:val="20"/>
              </w:rPr>
              <w:t>Action</w:t>
            </w:r>
          </w:p>
        </w:tc>
      </w:tr>
      <w:tr w:rsidR="00587475" w:rsidRPr="000C12A3" w14:paraId="58E1E871" w14:textId="77777777" w:rsidTr="00180F34">
        <w:tc>
          <w:tcPr>
            <w:tcW w:w="878" w:type="dxa"/>
            <w:tcBorders>
              <w:top w:val="single" w:sz="6" w:space="0" w:color="auto"/>
              <w:left w:val="single" w:sz="6" w:space="0" w:color="auto"/>
              <w:bottom w:val="single" w:sz="6" w:space="0" w:color="auto"/>
              <w:right w:val="single" w:sz="6" w:space="0" w:color="auto"/>
            </w:tcBorders>
          </w:tcPr>
          <w:p w14:paraId="71941D72" w14:textId="77777777" w:rsidR="00587475" w:rsidRPr="000C12A3" w:rsidRDefault="00587475" w:rsidP="00180F34">
            <w:pPr>
              <w:jc w:val="center"/>
              <w:rPr>
                <w:szCs w:val="20"/>
              </w:rPr>
            </w:pPr>
            <w:r w:rsidRPr="000C12A3">
              <w:rPr>
                <w:szCs w:val="20"/>
              </w:rPr>
              <w:t>1</w:t>
            </w:r>
          </w:p>
        </w:tc>
        <w:tc>
          <w:tcPr>
            <w:tcW w:w="6670" w:type="dxa"/>
            <w:tcBorders>
              <w:top w:val="single" w:sz="6" w:space="0" w:color="auto"/>
              <w:bottom w:val="single" w:sz="6" w:space="0" w:color="auto"/>
              <w:right w:val="single" w:sz="6" w:space="0" w:color="auto"/>
            </w:tcBorders>
          </w:tcPr>
          <w:p w14:paraId="5A3A91F4" w14:textId="77777777" w:rsidR="00587475" w:rsidRPr="000C12A3" w:rsidRDefault="00587475" w:rsidP="00180F34">
            <w:pPr>
              <w:rPr>
                <w:bCs/>
                <w:szCs w:val="20"/>
              </w:rPr>
            </w:pPr>
            <w:r w:rsidRPr="000C12A3">
              <w:rPr>
                <w:bCs/>
                <w:szCs w:val="20"/>
              </w:rPr>
              <w:t>Did the Veteran serve in the U.S. Air Force in Thailand during the Vietnam Era</w:t>
            </w:r>
          </w:p>
          <w:p w14:paraId="13FE1AEE" w14:textId="77777777" w:rsidR="00587475" w:rsidRPr="000C12A3" w:rsidRDefault="00587475" w:rsidP="00180F34">
            <w:pPr>
              <w:rPr>
                <w:b/>
                <w:szCs w:val="20"/>
              </w:rPr>
            </w:pPr>
          </w:p>
          <w:p w14:paraId="165BD569" w14:textId="77777777" w:rsidR="00587475" w:rsidRPr="000C12A3" w:rsidRDefault="00587475" w:rsidP="00180F34">
            <w:pPr>
              <w:pStyle w:val="BulletText1"/>
            </w:pPr>
            <w:r w:rsidRPr="000C12A3">
              <w:t xml:space="preserve">at one of the following Royal Thai Air Force Bases (RTAFBs)  </w:t>
            </w:r>
          </w:p>
          <w:p w14:paraId="5C16D26B" w14:textId="77777777" w:rsidR="00587475" w:rsidRPr="000C12A3" w:rsidRDefault="00587475" w:rsidP="00180F34">
            <w:pPr>
              <w:pStyle w:val="BulletText2"/>
            </w:pPr>
            <w:r w:rsidRPr="000C12A3">
              <w:t>U-</w:t>
            </w:r>
            <w:proofErr w:type="spellStart"/>
            <w:r w:rsidRPr="000C12A3">
              <w:t>Tapao</w:t>
            </w:r>
            <w:proofErr w:type="spellEnd"/>
          </w:p>
          <w:p w14:paraId="72933254" w14:textId="77777777" w:rsidR="00587475" w:rsidRPr="000C12A3" w:rsidRDefault="00587475" w:rsidP="00180F34">
            <w:pPr>
              <w:pStyle w:val="BulletText2"/>
            </w:pPr>
            <w:proofErr w:type="spellStart"/>
            <w:r w:rsidRPr="000C12A3">
              <w:t>Ubon</w:t>
            </w:r>
            <w:proofErr w:type="spellEnd"/>
          </w:p>
          <w:p w14:paraId="13FEAA18" w14:textId="77777777" w:rsidR="00587475" w:rsidRPr="000C12A3" w:rsidRDefault="00587475" w:rsidP="00180F34">
            <w:pPr>
              <w:pStyle w:val="BulletText2"/>
            </w:pPr>
            <w:r w:rsidRPr="000C12A3">
              <w:t xml:space="preserve">Nakhon </w:t>
            </w:r>
            <w:proofErr w:type="spellStart"/>
            <w:r w:rsidRPr="000C12A3">
              <w:t>Phanom</w:t>
            </w:r>
            <w:proofErr w:type="spellEnd"/>
          </w:p>
          <w:p w14:paraId="2BD00BA6" w14:textId="77777777" w:rsidR="00587475" w:rsidRPr="000C12A3" w:rsidRDefault="00587475" w:rsidP="00180F34">
            <w:pPr>
              <w:pStyle w:val="BulletText2"/>
            </w:pPr>
            <w:proofErr w:type="spellStart"/>
            <w:r w:rsidRPr="000C12A3">
              <w:t>Udorn</w:t>
            </w:r>
            <w:proofErr w:type="spellEnd"/>
          </w:p>
          <w:p w14:paraId="675BAA3B" w14:textId="77777777" w:rsidR="00587475" w:rsidRPr="000C12A3" w:rsidRDefault="00587475" w:rsidP="00180F34">
            <w:pPr>
              <w:pStyle w:val="BulletText2"/>
            </w:pPr>
            <w:proofErr w:type="spellStart"/>
            <w:r w:rsidRPr="000C12A3">
              <w:t>Takhli</w:t>
            </w:r>
            <w:proofErr w:type="spellEnd"/>
          </w:p>
          <w:p w14:paraId="429E8BD9" w14:textId="77777777" w:rsidR="00587475" w:rsidRPr="000C12A3" w:rsidRDefault="00587475" w:rsidP="00180F34">
            <w:pPr>
              <w:pStyle w:val="BulletText2"/>
            </w:pPr>
            <w:r w:rsidRPr="000C12A3">
              <w:t>Korat, or</w:t>
            </w:r>
          </w:p>
          <w:p w14:paraId="5767EBAE" w14:textId="77777777" w:rsidR="00587475" w:rsidRPr="000C12A3" w:rsidRDefault="00587475" w:rsidP="00180F34">
            <w:pPr>
              <w:pStyle w:val="BulletText2"/>
            </w:pPr>
            <w:r w:rsidRPr="000C12A3">
              <w:t xml:space="preserve">Don </w:t>
            </w:r>
            <w:proofErr w:type="spellStart"/>
            <w:r w:rsidRPr="000C12A3">
              <w:t>Muang</w:t>
            </w:r>
            <w:proofErr w:type="spellEnd"/>
            <w:r w:rsidRPr="000C12A3">
              <w:t xml:space="preserve">, </w:t>
            </w:r>
            <w:r w:rsidRPr="000C12A3">
              <w:rPr>
                <w:i/>
              </w:rPr>
              <w:t>and</w:t>
            </w:r>
          </w:p>
          <w:p w14:paraId="48C968F9" w14:textId="77777777" w:rsidR="00587475" w:rsidRPr="000C12A3" w:rsidRDefault="00587475" w:rsidP="00180F34">
            <w:pPr>
              <w:pStyle w:val="BulletText1"/>
            </w:pPr>
            <w:r w:rsidRPr="000C12A3">
              <w:t>as an Air Force</w:t>
            </w:r>
          </w:p>
          <w:p w14:paraId="71CCEE79" w14:textId="77777777" w:rsidR="00587475" w:rsidRPr="000C12A3" w:rsidRDefault="00587475" w:rsidP="00180F34">
            <w:pPr>
              <w:pStyle w:val="BulletText2"/>
            </w:pPr>
            <w:r w:rsidRPr="000C12A3">
              <w:t>security policeman</w:t>
            </w:r>
          </w:p>
          <w:p w14:paraId="5DE585E0" w14:textId="77777777" w:rsidR="00587475" w:rsidRPr="000C12A3" w:rsidRDefault="00587475" w:rsidP="00180F34">
            <w:pPr>
              <w:pStyle w:val="BulletText2"/>
            </w:pPr>
            <w:r w:rsidRPr="000C12A3">
              <w:t>security patrol dog handler</w:t>
            </w:r>
          </w:p>
          <w:p w14:paraId="494DCE32" w14:textId="77777777" w:rsidR="00587475" w:rsidRPr="000C12A3" w:rsidRDefault="00587475" w:rsidP="00180F34">
            <w:pPr>
              <w:pStyle w:val="BulletText2"/>
            </w:pPr>
            <w:r w:rsidRPr="000C12A3">
              <w:t>member of the security police squadron, or</w:t>
            </w:r>
          </w:p>
          <w:p w14:paraId="48EC3C9D" w14:textId="77777777" w:rsidR="00587475" w:rsidRPr="000C12A3" w:rsidRDefault="00587475" w:rsidP="00180F34">
            <w:pPr>
              <w:pStyle w:val="BulletText2"/>
            </w:pPr>
            <w:proofErr w:type="gramStart"/>
            <w:r w:rsidRPr="000C12A3">
              <w:lastRenderedPageBreak/>
              <w:t>otherwise</w:t>
            </w:r>
            <w:proofErr w:type="gramEnd"/>
            <w:r w:rsidRPr="000C12A3">
              <w:t xml:space="preserve"> near the air base perimeter as shown by evidence of daily work duties, performance evaluation reports, or other credible evidence?</w:t>
            </w:r>
          </w:p>
          <w:p w14:paraId="29DE34D1" w14:textId="77777777" w:rsidR="00587475" w:rsidRPr="000C12A3" w:rsidRDefault="00587475" w:rsidP="00180F34">
            <w:pPr>
              <w:rPr>
                <w:szCs w:val="20"/>
              </w:rPr>
            </w:pPr>
          </w:p>
          <w:p w14:paraId="4C9D1156" w14:textId="77777777" w:rsidR="00587475" w:rsidRPr="000C12A3" w:rsidRDefault="00587475" w:rsidP="00180F34">
            <w:pPr>
              <w:tabs>
                <w:tab w:val="num" w:pos="173"/>
              </w:tabs>
              <w:ind w:left="173" w:hanging="173"/>
              <w:rPr>
                <w:szCs w:val="20"/>
              </w:rPr>
            </w:pPr>
            <w:r w:rsidRPr="000C12A3">
              <w:rPr>
                <w:szCs w:val="20"/>
              </w:rPr>
              <w:t xml:space="preserve">If </w:t>
            </w:r>
            <w:r w:rsidRPr="000C12A3">
              <w:rPr>
                <w:i/>
                <w:iCs/>
                <w:szCs w:val="20"/>
              </w:rPr>
              <w:t>yes</w:t>
            </w:r>
            <w:r w:rsidRPr="000C12A3">
              <w:rPr>
                <w:szCs w:val="20"/>
              </w:rPr>
              <w:t>, concede herbicide exposure on a direct/facts-found basis.</w:t>
            </w:r>
          </w:p>
          <w:p w14:paraId="40AF0129" w14:textId="77777777" w:rsidR="00587475" w:rsidRPr="000C12A3" w:rsidRDefault="00587475" w:rsidP="00180F34">
            <w:pPr>
              <w:tabs>
                <w:tab w:val="num" w:pos="173"/>
              </w:tabs>
              <w:ind w:left="173" w:hanging="173"/>
              <w:rPr>
                <w:szCs w:val="20"/>
              </w:rPr>
            </w:pPr>
            <w:r w:rsidRPr="000C12A3">
              <w:rPr>
                <w:szCs w:val="20"/>
              </w:rPr>
              <w:t xml:space="preserve">If </w:t>
            </w:r>
            <w:r w:rsidRPr="000C12A3">
              <w:rPr>
                <w:i/>
                <w:iCs/>
                <w:szCs w:val="20"/>
              </w:rPr>
              <w:t>no</w:t>
            </w:r>
            <w:r w:rsidRPr="000C12A3">
              <w:rPr>
                <w:szCs w:val="20"/>
              </w:rPr>
              <w:t>, proceed to Step 2.</w:t>
            </w:r>
          </w:p>
          <w:p w14:paraId="14CC5179" w14:textId="77777777" w:rsidR="00587475" w:rsidRPr="000C12A3" w:rsidRDefault="00587475" w:rsidP="00180F34">
            <w:pPr>
              <w:rPr>
                <w:szCs w:val="20"/>
              </w:rPr>
            </w:pPr>
          </w:p>
          <w:p w14:paraId="7D5E3EAF" w14:textId="77777777" w:rsidR="00587475" w:rsidRPr="000C12A3" w:rsidRDefault="00587475" w:rsidP="00180F34">
            <w:pPr>
              <w:rPr>
                <w:szCs w:val="20"/>
              </w:rPr>
            </w:pPr>
            <w:r w:rsidRPr="000C12A3">
              <w:rPr>
                <w:b/>
                <w:bCs/>
                <w:i/>
                <w:iCs/>
                <w:szCs w:val="20"/>
              </w:rPr>
              <w:t>Notes</w:t>
            </w:r>
            <w:r w:rsidRPr="000C12A3">
              <w:rPr>
                <w:szCs w:val="20"/>
              </w:rPr>
              <w:t>:</w:t>
            </w:r>
          </w:p>
          <w:p w14:paraId="2397B477" w14:textId="77777777" w:rsidR="00587475" w:rsidRPr="000C12A3" w:rsidRDefault="00587475" w:rsidP="00180F34">
            <w:pPr>
              <w:pStyle w:val="BulletText1"/>
            </w:pPr>
            <w:r w:rsidRPr="000C12A3">
              <w:t>Concede herbicide exposure on a direct or facts-found basis for U.S. Army Veterans who served on RTAFBs in Thailand if the Veteran</w:t>
            </w:r>
          </w:p>
          <w:p w14:paraId="0DF2FA7F" w14:textId="77777777" w:rsidR="00587475" w:rsidRPr="000C12A3" w:rsidRDefault="00587475" w:rsidP="00587475">
            <w:pPr>
              <w:pStyle w:val="ListParagraph"/>
              <w:numPr>
                <w:ilvl w:val="0"/>
                <w:numId w:val="36"/>
              </w:numPr>
              <w:ind w:left="346" w:hanging="187"/>
            </w:pPr>
            <w:r w:rsidRPr="000C12A3">
              <w:t xml:space="preserve">provides a statement that he was involved in perimeter security duty, </w:t>
            </w:r>
            <w:r w:rsidRPr="000C12A3">
              <w:rPr>
                <w:i/>
                <w:iCs/>
              </w:rPr>
              <w:t>and</w:t>
            </w:r>
          </w:p>
          <w:p w14:paraId="3D8095A1" w14:textId="77777777" w:rsidR="00587475" w:rsidRPr="000C12A3" w:rsidRDefault="00587475" w:rsidP="00587475">
            <w:pPr>
              <w:pStyle w:val="ListParagraph"/>
              <w:numPr>
                <w:ilvl w:val="0"/>
                <w:numId w:val="36"/>
              </w:numPr>
              <w:ind w:left="346" w:hanging="187"/>
            </w:pPr>
            <w:proofErr w:type="gramStart"/>
            <w:r w:rsidRPr="000C12A3">
              <w:t>there</w:t>
            </w:r>
            <w:proofErr w:type="gramEnd"/>
            <w:r w:rsidRPr="000C12A3">
              <w:t xml:space="preserve"> is additional credible evidence supporting this statement.</w:t>
            </w:r>
          </w:p>
          <w:p w14:paraId="08F923DF" w14:textId="77777777" w:rsidR="00587475" w:rsidRPr="000C12A3" w:rsidRDefault="00587475" w:rsidP="00180F34">
            <w:pPr>
              <w:pStyle w:val="BulletText1"/>
            </w:pPr>
            <w:r w:rsidRPr="000C12A3">
              <w:t>U.S. Army personnel may have provided RTAFB security early in the war before the base was fully operational.</w:t>
            </w:r>
          </w:p>
        </w:tc>
      </w:tr>
      <w:tr w:rsidR="00587475" w:rsidRPr="000C12A3" w14:paraId="3A7DEA74" w14:textId="77777777" w:rsidTr="00180F34">
        <w:tc>
          <w:tcPr>
            <w:tcW w:w="878" w:type="dxa"/>
            <w:tcBorders>
              <w:top w:val="single" w:sz="6" w:space="0" w:color="auto"/>
              <w:left w:val="single" w:sz="6" w:space="0" w:color="auto"/>
              <w:bottom w:val="single" w:sz="6" w:space="0" w:color="auto"/>
              <w:right w:val="single" w:sz="6" w:space="0" w:color="auto"/>
            </w:tcBorders>
          </w:tcPr>
          <w:p w14:paraId="6D9F2D5C" w14:textId="77777777" w:rsidR="00587475" w:rsidRPr="000C12A3" w:rsidRDefault="00587475" w:rsidP="00180F34">
            <w:pPr>
              <w:jc w:val="center"/>
              <w:rPr>
                <w:szCs w:val="20"/>
              </w:rPr>
            </w:pPr>
            <w:r w:rsidRPr="000C12A3">
              <w:lastRenderedPageBreak/>
              <w:t>2</w:t>
            </w:r>
          </w:p>
        </w:tc>
        <w:tc>
          <w:tcPr>
            <w:tcW w:w="6670" w:type="dxa"/>
            <w:tcBorders>
              <w:top w:val="single" w:sz="6" w:space="0" w:color="auto"/>
              <w:bottom w:val="single" w:sz="6" w:space="0" w:color="auto"/>
              <w:right w:val="single" w:sz="6" w:space="0" w:color="auto"/>
            </w:tcBorders>
          </w:tcPr>
          <w:p w14:paraId="0E9C1B5C" w14:textId="77777777" w:rsidR="00587475" w:rsidRPr="000C12A3" w:rsidRDefault="00587475" w:rsidP="00180F34">
            <w:pPr>
              <w:pStyle w:val="TableText"/>
            </w:pPr>
            <w:r w:rsidRPr="000C12A3">
              <w:t xml:space="preserve">Did the Veteran serve at a U.S. Army Base in Thailand during the Vietnam Era </w:t>
            </w:r>
          </w:p>
          <w:p w14:paraId="15D25258" w14:textId="77777777" w:rsidR="00587475" w:rsidRPr="000C12A3" w:rsidRDefault="00587475" w:rsidP="00180F34">
            <w:pPr>
              <w:pStyle w:val="TableText"/>
            </w:pPr>
          </w:p>
          <w:p w14:paraId="40ADBD1B" w14:textId="77777777" w:rsidR="00587475" w:rsidRPr="000C12A3" w:rsidRDefault="00587475" w:rsidP="00180F34">
            <w:pPr>
              <w:pStyle w:val="BulletText1"/>
            </w:pPr>
            <w:r w:rsidRPr="000C12A3">
              <w:t>as a member of a military police (MP) unit, or</w:t>
            </w:r>
          </w:p>
          <w:p w14:paraId="643C850E" w14:textId="77777777" w:rsidR="00587475" w:rsidRPr="000C12A3" w:rsidRDefault="00587475" w:rsidP="00180F34">
            <w:pPr>
              <w:pStyle w:val="BulletText1"/>
            </w:pPr>
            <w:proofErr w:type="gramStart"/>
            <w:r w:rsidRPr="000C12A3">
              <w:t>with</w:t>
            </w:r>
            <w:proofErr w:type="gramEnd"/>
            <w:r w:rsidRPr="000C12A3">
              <w:t xml:space="preserve"> a military police occupational specialty? </w:t>
            </w:r>
          </w:p>
          <w:p w14:paraId="00C95889" w14:textId="77777777" w:rsidR="00587475" w:rsidRPr="000C12A3" w:rsidRDefault="00587475" w:rsidP="00180F34">
            <w:pPr>
              <w:pStyle w:val="TableText"/>
            </w:pPr>
          </w:p>
          <w:p w14:paraId="47562934" w14:textId="77777777" w:rsidR="00587475" w:rsidRPr="000C12A3" w:rsidRDefault="00587475" w:rsidP="00180F34">
            <w:pPr>
              <w:pStyle w:val="BulletText1"/>
            </w:pPr>
            <w:r w:rsidRPr="000C12A3">
              <w:t xml:space="preserve">If </w:t>
            </w:r>
            <w:r w:rsidRPr="000C12A3">
              <w:rPr>
                <w:i/>
                <w:iCs/>
              </w:rPr>
              <w:t>yes</w:t>
            </w:r>
            <w:r w:rsidRPr="000C12A3">
              <w:t xml:space="preserve">, concede exposure to herbicides on a facts-found or direct basis </w:t>
            </w:r>
            <w:r w:rsidRPr="000C12A3">
              <w:rPr>
                <w:i/>
              </w:rPr>
              <w:t>if</w:t>
            </w:r>
            <w:r w:rsidRPr="000C12A3">
              <w:t xml:space="preserve"> the Veteran states his duty placed him at or near the base perimeter.</w:t>
            </w:r>
          </w:p>
          <w:p w14:paraId="4F779AE4" w14:textId="77777777" w:rsidR="00587475" w:rsidRPr="00DE3C18" w:rsidRDefault="00587475" w:rsidP="00587475">
            <w:pPr>
              <w:pStyle w:val="ListParagraph"/>
              <w:numPr>
                <w:ilvl w:val="0"/>
                <w:numId w:val="83"/>
              </w:numPr>
              <w:ind w:left="158" w:hanging="187"/>
              <w:rPr>
                <w:bCs/>
                <w:szCs w:val="20"/>
              </w:rPr>
            </w:pPr>
            <w:r w:rsidRPr="000C12A3">
              <w:t xml:space="preserve">If </w:t>
            </w:r>
            <w:r w:rsidRPr="00DE3C18">
              <w:rPr>
                <w:i/>
                <w:iCs/>
              </w:rPr>
              <w:t>no</w:t>
            </w:r>
            <w:r w:rsidRPr="000C12A3">
              <w:t>, go to Step 3.</w:t>
            </w:r>
          </w:p>
        </w:tc>
      </w:tr>
      <w:tr w:rsidR="00587475" w:rsidRPr="000C12A3" w14:paraId="7635643E" w14:textId="77777777" w:rsidTr="00180F34">
        <w:tc>
          <w:tcPr>
            <w:tcW w:w="878" w:type="dxa"/>
            <w:tcBorders>
              <w:top w:val="single" w:sz="6" w:space="0" w:color="auto"/>
              <w:left w:val="single" w:sz="6" w:space="0" w:color="auto"/>
              <w:bottom w:val="single" w:sz="6" w:space="0" w:color="auto"/>
              <w:right w:val="single" w:sz="6" w:space="0" w:color="auto"/>
            </w:tcBorders>
          </w:tcPr>
          <w:p w14:paraId="0B9844E0" w14:textId="77777777" w:rsidR="00587475" w:rsidRPr="000C12A3" w:rsidRDefault="00587475" w:rsidP="00180F34">
            <w:pPr>
              <w:jc w:val="center"/>
              <w:rPr>
                <w:szCs w:val="20"/>
              </w:rPr>
            </w:pPr>
            <w:r w:rsidRPr="000C12A3">
              <w:rPr>
                <w:szCs w:val="20"/>
              </w:rPr>
              <w:t>3</w:t>
            </w:r>
          </w:p>
        </w:tc>
        <w:tc>
          <w:tcPr>
            <w:tcW w:w="6670" w:type="dxa"/>
            <w:tcBorders>
              <w:top w:val="single" w:sz="6" w:space="0" w:color="auto"/>
              <w:bottom w:val="single" w:sz="6" w:space="0" w:color="auto"/>
              <w:right w:val="single" w:sz="6" w:space="0" w:color="auto"/>
            </w:tcBorders>
          </w:tcPr>
          <w:p w14:paraId="6B970BF5" w14:textId="77777777" w:rsidR="00587475" w:rsidRPr="000C12A3" w:rsidRDefault="00587475" w:rsidP="00180F34">
            <w:r w:rsidRPr="000C12A3">
              <w:t xml:space="preserve">Ask the Veteran for the </w:t>
            </w:r>
          </w:p>
          <w:p w14:paraId="1CB293E4" w14:textId="77777777" w:rsidR="00587475" w:rsidRPr="000C12A3" w:rsidRDefault="00587475" w:rsidP="00180F34"/>
          <w:p w14:paraId="09E05C3C" w14:textId="77777777" w:rsidR="00587475" w:rsidRPr="000C12A3" w:rsidRDefault="00587475" w:rsidP="00587475">
            <w:pPr>
              <w:pStyle w:val="ListParagraph"/>
              <w:numPr>
                <w:ilvl w:val="0"/>
                <w:numId w:val="43"/>
              </w:numPr>
              <w:ind w:left="158" w:hanging="187"/>
            </w:pPr>
            <w:r w:rsidRPr="000C12A3">
              <w:t>approximate dates</w:t>
            </w:r>
          </w:p>
          <w:p w14:paraId="7F3F2B6E" w14:textId="77777777" w:rsidR="00587475" w:rsidRPr="000C12A3" w:rsidRDefault="00587475" w:rsidP="00587475">
            <w:pPr>
              <w:pStyle w:val="ListParagraph"/>
              <w:numPr>
                <w:ilvl w:val="0"/>
                <w:numId w:val="43"/>
              </w:numPr>
              <w:ind w:left="158" w:hanging="187"/>
            </w:pPr>
            <w:r w:rsidRPr="000C12A3">
              <w:t xml:space="preserve">location, and </w:t>
            </w:r>
          </w:p>
          <w:p w14:paraId="35721FA9" w14:textId="77777777" w:rsidR="00587475" w:rsidRPr="000C12A3" w:rsidRDefault="00587475" w:rsidP="00587475">
            <w:pPr>
              <w:pStyle w:val="ListParagraph"/>
              <w:numPr>
                <w:ilvl w:val="0"/>
                <w:numId w:val="43"/>
              </w:numPr>
              <w:ind w:left="158" w:hanging="187"/>
            </w:pPr>
            <w:proofErr w:type="gramStart"/>
            <w:r w:rsidRPr="000C12A3">
              <w:t>nature</w:t>
            </w:r>
            <w:proofErr w:type="gramEnd"/>
            <w:r w:rsidRPr="000C12A3">
              <w:t xml:space="preserve"> of the alleged exposure.</w:t>
            </w:r>
          </w:p>
        </w:tc>
      </w:tr>
      <w:tr w:rsidR="00587475" w:rsidRPr="000C12A3" w14:paraId="338B9D6A" w14:textId="77777777" w:rsidTr="00180F34">
        <w:tc>
          <w:tcPr>
            <w:tcW w:w="878" w:type="dxa"/>
            <w:tcBorders>
              <w:top w:val="single" w:sz="6" w:space="0" w:color="auto"/>
              <w:left w:val="single" w:sz="6" w:space="0" w:color="auto"/>
              <w:bottom w:val="single" w:sz="6" w:space="0" w:color="auto"/>
              <w:right w:val="single" w:sz="6" w:space="0" w:color="auto"/>
            </w:tcBorders>
          </w:tcPr>
          <w:p w14:paraId="79539428" w14:textId="77777777" w:rsidR="00587475" w:rsidRPr="000C12A3" w:rsidRDefault="00587475" w:rsidP="00180F34">
            <w:pPr>
              <w:jc w:val="center"/>
              <w:rPr>
                <w:szCs w:val="20"/>
              </w:rPr>
            </w:pPr>
            <w:r w:rsidRPr="000C12A3">
              <w:rPr>
                <w:szCs w:val="20"/>
              </w:rPr>
              <w:t>4</w:t>
            </w:r>
          </w:p>
        </w:tc>
        <w:tc>
          <w:tcPr>
            <w:tcW w:w="6670" w:type="dxa"/>
            <w:tcBorders>
              <w:top w:val="single" w:sz="6" w:space="0" w:color="auto"/>
              <w:bottom w:val="single" w:sz="6" w:space="0" w:color="auto"/>
              <w:right w:val="single" w:sz="6" w:space="0" w:color="auto"/>
            </w:tcBorders>
          </w:tcPr>
          <w:p w14:paraId="1667C97B" w14:textId="77777777" w:rsidR="00587475" w:rsidRPr="000C12A3" w:rsidRDefault="00587475" w:rsidP="00180F34">
            <w:pPr>
              <w:rPr>
                <w:szCs w:val="20"/>
              </w:rPr>
            </w:pPr>
            <w:r w:rsidRPr="000C12A3">
              <w:rPr>
                <w:szCs w:val="20"/>
              </w:rPr>
              <w:t>Did the Veteran furnish this information within 30 days?</w:t>
            </w:r>
          </w:p>
          <w:p w14:paraId="26A92C68" w14:textId="77777777" w:rsidR="00587475" w:rsidRPr="000C12A3" w:rsidRDefault="00587475" w:rsidP="00180F34">
            <w:pPr>
              <w:rPr>
                <w:szCs w:val="20"/>
              </w:rPr>
            </w:pPr>
          </w:p>
          <w:p w14:paraId="43195884" w14:textId="77777777" w:rsidR="00587475" w:rsidRPr="000C12A3" w:rsidRDefault="00587475" w:rsidP="00587475">
            <w:pPr>
              <w:pStyle w:val="ListParagraph"/>
              <w:numPr>
                <w:ilvl w:val="0"/>
                <w:numId w:val="44"/>
              </w:numPr>
              <w:ind w:left="158" w:hanging="187"/>
            </w:pPr>
            <w:r w:rsidRPr="000C12A3">
              <w:t xml:space="preserve">If </w:t>
            </w:r>
            <w:r w:rsidRPr="000C12A3">
              <w:rPr>
                <w:i/>
                <w:iCs/>
              </w:rPr>
              <w:t>yes,</w:t>
            </w:r>
            <w:r w:rsidRPr="000C12A3">
              <w:t xml:space="preserve"> proceed to Step 5.</w:t>
            </w:r>
          </w:p>
          <w:p w14:paraId="3E658569" w14:textId="77777777" w:rsidR="00587475" w:rsidRPr="000C12A3" w:rsidRDefault="00587475" w:rsidP="00587475">
            <w:pPr>
              <w:pStyle w:val="ListParagraph"/>
              <w:numPr>
                <w:ilvl w:val="0"/>
                <w:numId w:val="37"/>
              </w:numPr>
              <w:ind w:left="158" w:hanging="187"/>
            </w:pPr>
            <w:r w:rsidRPr="000C12A3">
              <w:t xml:space="preserve">If </w:t>
            </w:r>
            <w:r w:rsidRPr="000C12A3">
              <w:rPr>
                <w:i/>
              </w:rPr>
              <w:t>no</w:t>
            </w:r>
            <w:r w:rsidRPr="000C12A3">
              <w:t xml:space="preserve">, </w:t>
            </w:r>
          </w:p>
          <w:p w14:paraId="57BBF598" w14:textId="77777777" w:rsidR="00587475" w:rsidRPr="000C12A3" w:rsidRDefault="00587475" w:rsidP="00180F34">
            <w:pPr>
              <w:pStyle w:val="BulletText2"/>
            </w:pPr>
            <w:r w:rsidRPr="000C12A3">
              <w:t>refer the case to the JSRRC coordinator to make a formal finding that sufficient information required to verify herbicide exposure does not exist  (</w:t>
            </w:r>
            <w:r w:rsidRPr="000C12A3">
              <w:rPr>
                <w:b/>
                <w:bCs/>
                <w:i/>
                <w:iCs/>
              </w:rPr>
              <w:t>Note</w:t>
            </w:r>
            <w:r w:rsidRPr="000C12A3">
              <w:t>:  For a sample of a formal finding, see M21-1, Part IV, Subpart ii, 1.H.1.m.), and</w:t>
            </w:r>
          </w:p>
          <w:p w14:paraId="60C9AA00" w14:textId="77777777" w:rsidR="00587475" w:rsidRPr="000C12A3" w:rsidRDefault="00587475" w:rsidP="00587475">
            <w:pPr>
              <w:pStyle w:val="ListParagraph"/>
              <w:numPr>
                <w:ilvl w:val="0"/>
                <w:numId w:val="38"/>
              </w:numPr>
              <w:ind w:left="346" w:hanging="187"/>
              <w:rPr>
                <w:szCs w:val="20"/>
              </w:rPr>
            </w:pPr>
            <w:proofErr w:type="gramStart"/>
            <w:r w:rsidRPr="000C12A3">
              <w:t>decide</w:t>
            </w:r>
            <w:proofErr w:type="gramEnd"/>
            <w:r w:rsidRPr="000C12A3">
              <w:t xml:space="preserve"> the claim based on the evidence of record, ensuring the rating decision and decision notice adequately explain the basis of the decision.</w:t>
            </w:r>
            <w:r w:rsidRPr="000C12A3">
              <w:rPr>
                <w:szCs w:val="20"/>
              </w:rPr>
              <w:t xml:space="preserve"> </w:t>
            </w:r>
          </w:p>
        </w:tc>
      </w:tr>
      <w:tr w:rsidR="00587475" w:rsidRPr="000C12A3" w14:paraId="351ED30F" w14:textId="77777777" w:rsidTr="00180F34">
        <w:tc>
          <w:tcPr>
            <w:tcW w:w="878" w:type="dxa"/>
            <w:tcBorders>
              <w:top w:val="single" w:sz="6" w:space="0" w:color="auto"/>
              <w:left w:val="single" w:sz="6" w:space="0" w:color="auto"/>
              <w:bottom w:val="single" w:sz="6" w:space="0" w:color="auto"/>
              <w:right w:val="single" w:sz="6" w:space="0" w:color="auto"/>
            </w:tcBorders>
          </w:tcPr>
          <w:p w14:paraId="0E22B611" w14:textId="77777777" w:rsidR="00587475" w:rsidRPr="000C12A3" w:rsidRDefault="00587475" w:rsidP="00180F34">
            <w:pPr>
              <w:jc w:val="center"/>
              <w:rPr>
                <w:szCs w:val="20"/>
              </w:rPr>
            </w:pPr>
            <w:r w:rsidRPr="000C12A3">
              <w:rPr>
                <w:szCs w:val="20"/>
              </w:rPr>
              <w:t>5</w:t>
            </w:r>
          </w:p>
        </w:tc>
        <w:tc>
          <w:tcPr>
            <w:tcW w:w="6670" w:type="dxa"/>
            <w:tcBorders>
              <w:top w:val="single" w:sz="6" w:space="0" w:color="auto"/>
              <w:bottom w:val="single" w:sz="6" w:space="0" w:color="auto"/>
              <w:right w:val="single" w:sz="6" w:space="0" w:color="auto"/>
            </w:tcBorders>
          </w:tcPr>
          <w:p w14:paraId="64AF5362" w14:textId="77777777" w:rsidR="00587475" w:rsidRPr="000C12A3" w:rsidRDefault="00587475" w:rsidP="00180F34">
            <w:pPr>
              <w:rPr>
                <w:szCs w:val="20"/>
              </w:rPr>
            </w:pPr>
            <w:proofErr w:type="gramStart"/>
            <w:r w:rsidRPr="000C12A3">
              <w:rPr>
                <w:szCs w:val="20"/>
              </w:rPr>
              <w:t>Review the information provided by the Veteran and proceed</w:t>
            </w:r>
            <w:proofErr w:type="gramEnd"/>
            <w:r w:rsidRPr="000C12A3">
              <w:rPr>
                <w:szCs w:val="20"/>
              </w:rPr>
              <w:t xml:space="preserve"> to Step 6.</w:t>
            </w:r>
          </w:p>
        </w:tc>
      </w:tr>
      <w:tr w:rsidR="00587475" w:rsidRPr="000C12A3" w14:paraId="24A22AD8" w14:textId="77777777" w:rsidTr="00180F34">
        <w:tc>
          <w:tcPr>
            <w:tcW w:w="878" w:type="dxa"/>
            <w:tcBorders>
              <w:top w:val="single" w:sz="6" w:space="0" w:color="auto"/>
              <w:left w:val="single" w:sz="6" w:space="0" w:color="auto"/>
              <w:bottom w:val="single" w:sz="6" w:space="0" w:color="auto"/>
              <w:right w:val="single" w:sz="6" w:space="0" w:color="auto"/>
            </w:tcBorders>
          </w:tcPr>
          <w:p w14:paraId="7A93B4F9" w14:textId="77777777" w:rsidR="00587475" w:rsidRPr="000C12A3" w:rsidRDefault="00587475" w:rsidP="00180F34">
            <w:pPr>
              <w:jc w:val="center"/>
              <w:rPr>
                <w:szCs w:val="20"/>
              </w:rPr>
            </w:pPr>
            <w:r w:rsidRPr="000C12A3">
              <w:rPr>
                <w:szCs w:val="20"/>
              </w:rPr>
              <w:t>6</w:t>
            </w:r>
          </w:p>
        </w:tc>
        <w:tc>
          <w:tcPr>
            <w:tcW w:w="6670" w:type="dxa"/>
            <w:tcBorders>
              <w:top w:val="single" w:sz="6" w:space="0" w:color="auto"/>
              <w:bottom w:val="single" w:sz="6" w:space="0" w:color="auto"/>
              <w:right w:val="single" w:sz="6" w:space="0" w:color="auto"/>
            </w:tcBorders>
          </w:tcPr>
          <w:p w14:paraId="0F929C16" w14:textId="77777777" w:rsidR="00587475" w:rsidRPr="000C12A3" w:rsidRDefault="00587475" w:rsidP="00180F34">
            <w:pPr>
              <w:pStyle w:val="TableText"/>
            </w:pPr>
            <w:r w:rsidRPr="000C12A3">
              <w:t>Can exposure to herbicides be acknowledged on a direct or facts-found basis as a result of this review?</w:t>
            </w:r>
          </w:p>
          <w:p w14:paraId="067AB390" w14:textId="77777777" w:rsidR="00587475" w:rsidRPr="000C12A3" w:rsidRDefault="00587475" w:rsidP="00180F34">
            <w:pPr>
              <w:pStyle w:val="TableText"/>
            </w:pPr>
          </w:p>
          <w:p w14:paraId="2C475E4D" w14:textId="77777777" w:rsidR="00587475" w:rsidRPr="000C12A3" w:rsidRDefault="00587475" w:rsidP="00587475">
            <w:pPr>
              <w:pStyle w:val="ListParagraph"/>
              <w:numPr>
                <w:ilvl w:val="0"/>
                <w:numId w:val="45"/>
              </w:numPr>
              <w:ind w:left="158" w:hanging="187"/>
            </w:pPr>
            <w:r w:rsidRPr="000C12A3">
              <w:t xml:space="preserve">If </w:t>
            </w:r>
            <w:r w:rsidRPr="000C12A3">
              <w:rPr>
                <w:i/>
                <w:iCs/>
              </w:rPr>
              <w:t>yes</w:t>
            </w:r>
            <w:r w:rsidRPr="000C12A3">
              <w:t xml:space="preserve">, proceed with any other necessary development before </w:t>
            </w:r>
            <w:r w:rsidRPr="000C12A3">
              <w:lastRenderedPageBreak/>
              <w:t>referring the claim to the rating activity.</w:t>
            </w:r>
          </w:p>
          <w:p w14:paraId="48F97249" w14:textId="77777777" w:rsidR="00587475" w:rsidRPr="000C12A3" w:rsidRDefault="00587475" w:rsidP="00587475">
            <w:pPr>
              <w:pStyle w:val="ListParagraph"/>
              <w:numPr>
                <w:ilvl w:val="0"/>
                <w:numId w:val="45"/>
              </w:numPr>
              <w:ind w:left="158" w:hanging="187"/>
            </w:pPr>
            <w:r w:rsidRPr="000C12A3">
              <w:t xml:space="preserve">If </w:t>
            </w:r>
            <w:r w:rsidRPr="000C12A3">
              <w:rPr>
                <w:i/>
                <w:iCs/>
              </w:rPr>
              <w:t>no</w:t>
            </w:r>
            <w:r w:rsidRPr="000C12A3">
              <w:t>, proceed to Step 7.</w:t>
            </w:r>
          </w:p>
        </w:tc>
      </w:tr>
      <w:tr w:rsidR="00587475" w:rsidRPr="000C12A3" w14:paraId="07869E09" w14:textId="77777777" w:rsidTr="00180F34">
        <w:tc>
          <w:tcPr>
            <w:tcW w:w="878" w:type="dxa"/>
            <w:tcBorders>
              <w:top w:val="single" w:sz="6" w:space="0" w:color="auto"/>
              <w:left w:val="single" w:sz="6" w:space="0" w:color="auto"/>
              <w:bottom w:val="single" w:sz="6" w:space="0" w:color="auto"/>
              <w:right w:val="single" w:sz="6" w:space="0" w:color="auto"/>
            </w:tcBorders>
          </w:tcPr>
          <w:p w14:paraId="7C526F84" w14:textId="77777777" w:rsidR="00587475" w:rsidRPr="000C12A3" w:rsidRDefault="00587475" w:rsidP="00180F34">
            <w:pPr>
              <w:jc w:val="center"/>
              <w:rPr>
                <w:szCs w:val="20"/>
              </w:rPr>
            </w:pPr>
            <w:r w:rsidRPr="000C12A3">
              <w:rPr>
                <w:szCs w:val="20"/>
              </w:rPr>
              <w:lastRenderedPageBreak/>
              <w:t>7</w:t>
            </w:r>
          </w:p>
        </w:tc>
        <w:tc>
          <w:tcPr>
            <w:tcW w:w="6670" w:type="dxa"/>
            <w:tcBorders>
              <w:top w:val="single" w:sz="6" w:space="0" w:color="auto"/>
              <w:bottom w:val="single" w:sz="6" w:space="0" w:color="auto"/>
              <w:right w:val="single" w:sz="6" w:space="0" w:color="auto"/>
            </w:tcBorders>
          </w:tcPr>
          <w:p w14:paraId="018D0D00" w14:textId="77777777" w:rsidR="00587475" w:rsidRPr="000C12A3" w:rsidRDefault="00587475" w:rsidP="00180F34">
            <w:pPr>
              <w:pStyle w:val="TableText"/>
            </w:pPr>
            <w:r w:rsidRPr="000C12A3">
              <w:t>Has the Veteran provided sufficient information to permit a search by the JSRRC?</w:t>
            </w:r>
          </w:p>
          <w:p w14:paraId="1B3857A6" w14:textId="77777777" w:rsidR="00587475" w:rsidRPr="000C12A3" w:rsidRDefault="00587475" w:rsidP="00180F34">
            <w:pPr>
              <w:pStyle w:val="TableText"/>
            </w:pPr>
          </w:p>
          <w:p w14:paraId="5B8739F2" w14:textId="77777777" w:rsidR="00587475" w:rsidRPr="000C12A3" w:rsidRDefault="00587475" w:rsidP="00180F34">
            <w:pPr>
              <w:pStyle w:val="BulletText1"/>
            </w:pPr>
            <w:r w:rsidRPr="000C12A3">
              <w:t xml:space="preserve">If </w:t>
            </w:r>
            <w:r w:rsidRPr="000C12A3">
              <w:rPr>
                <w:i/>
                <w:iCs/>
              </w:rPr>
              <w:t>yes</w:t>
            </w:r>
            <w:r w:rsidRPr="000C12A3">
              <w:t>, send a request to the JSRRC for verification of exposure to herbicides.</w:t>
            </w:r>
          </w:p>
          <w:p w14:paraId="6DC6D88F" w14:textId="77777777" w:rsidR="00587475" w:rsidRPr="000C12A3" w:rsidRDefault="00587475" w:rsidP="00180F34">
            <w:pPr>
              <w:pStyle w:val="BulletText1"/>
            </w:pPr>
            <w:r w:rsidRPr="000C12A3">
              <w:t xml:space="preserve">If </w:t>
            </w:r>
            <w:r w:rsidRPr="000C12A3">
              <w:rPr>
                <w:i/>
                <w:iCs/>
              </w:rPr>
              <w:t>no</w:t>
            </w:r>
            <w:r w:rsidRPr="000C12A3">
              <w:rPr>
                <w:iCs/>
              </w:rPr>
              <w:t>,</w:t>
            </w:r>
          </w:p>
          <w:p w14:paraId="006ECDCE" w14:textId="77777777" w:rsidR="00587475" w:rsidRPr="000C12A3" w:rsidRDefault="00587475" w:rsidP="00180F34">
            <w:pPr>
              <w:pStyle w:val="BulletText2"/>
            </w:pPr>
            <w:r w:rsidRPr="000C12A3">
              <w:t>refer the case to the JSRRC coordinator to make a formal finding that sufficient information required to verify herbicide exposure does not exist  (</w:t>
            </w:r>
            <w:r w:rsidRPr="000C12A3">
              <w:rPr>
                <w:b/>
                <w:bCs/>
                <w:i/>
                <w:iCs/>
              </w:rPr>
              <w:t>Note</w:t>
            </w:r>
            <w:r w:rsidRPr="000C12A3">
              <w:t>:  For a sample of a formal finding, see M21-1, Part IV, Subpart ii, 1.H.1.m.), and</w:t>
            </w:r>
          </w:p>
          <w:p w14:paraId="35DA01DF" w14:textId="77777777" w:rsidR="00587475" w:rsidRPr="000C12A3" w:rsidRDefault="00587475" w:rsidP="00587475">
            <w:pPr>
              <w:pStyle w:val="ListParagraph"/>
              <w:numPr>
                <w:ilvl w:val="0"/>
                <w:numId w:val="39"/>
              </w:numPr>
              <w:ind w:left="346" w:hanging="187"/>
            </w:pPr>
            <w:proofErr w:type="gramStart"/>
            <w:r w:rsidRPr="000C12A3">
              <w:t>decide</w:t>
            </w:r>
            <w:proofErr w:type="gramEnd"/>
            <w:r w:rsidRPr="000C12A3">
              <w:t xml:space="preserve"> the claim based on the evidence of record, ensuring the rating decision and decision notice adequately explain the basis of the decision.</w:t>
            </w:r>
          </w:p>
        </w:tc>
      </w:tr>
    </w:tbl>
    <w:p w14:paraId="52696BED" w14:textId="77777777" w:rsidR="00587475" w:rsidRPr="000C12A3" w:rsidRDefault="00587475" w:rsidP="0058747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87475" w:rsidRPr="000C12A3" w14:paraId="08D003CB" w14:textId="77777777" w:rsidTr="00180F34">
        <w:tc>
          <w:tcPr>
            <w:tcW w:w="7740" w:type="dxa"/>
            <w:shd w:val="clear" w:color="auto" w:fill="auto"/>
          </w:tcPr>
          <w:p w14:paraId="315E46D4" w14:textId="77777777" w:rsidR="00587475" w:rsidRPr="000C12A3" w:rsidRDefault="00587475" w:rsidP="00180F34">
            <w:r w:rsidRPr="000C12A3">
              <w:rPr>
                <w:b/>
                <w:i/>
              </w:rPr>
              <w:t>Reference</w:t>
            </w:r>
            <w:r w:rsidRPr="000C12A3">
              <w:t xml:space="preserve">:  For more information on Thailand military bases and herbicide exposure, see the </w:t>
            </w:r>
            <w:hyperlink r:id="rId42" w:history="1">
              <w:r w:rsidRPr="000C12A3">
                <w:rPr>
                  <w:rStyle w:val="Hyperlink"/>
                </w:rPr>
                <w:t>VA Public Health site</w:t>
              </w:r>
            </w:hyperlink>
            <w:r w:rsidRPr="000C12A3">
              <w:rPr>
                <w:rStyle w:val="Hyperlink"/>
                <w:color w:val="auto"/>
              </w:rPr>
              <w:t>.</w:t>
            </w:r>
          </w:p>
        </w:tc>
      </w:tr>
    </w:tbl>
    <w:p w14:paraId="2F2E2EE1" w14:textId="77777777" w:rsidR="00587475" w:rsidRPr="000C12A3" w:rsidRDefault="00587475" w:rsidP="00587475">
      <w:pPr>
        <w:tabs>
          <w:tab w:val="left" w:pos="9360"/>
        </w:tabs>
        <w:ind w:left="1714"/>
      </w:pPr>
      <w:r w:rsidRPr="000C12A3">
        <w:rPr>
          <w:u w:val="single"/>
        </w:rPr>
        <w:tab/>
      </w:r>
    </w:p>
    <w:p w14:paraId="19C9470E" w14:textId="77777777" w:rsidR="00587475" w:rsidRPr="000C12A3" w:rsidRDefault="00587475" w:rsidP="00587475">
      <w:pPr>
        <w:ind w:left="1714"/>
      </w:pPr>
    </w:p>
    <w:p w14:paraId="59B7AB57" w14:textId="77777777" w:rsidR="00587475" w:rsidRPr="000C12A3" w:rsidRDefault="00587475" w:rsidP="00587475"/>
    <w:p w14:paraId="76351ED7" w14:textId="77777777" w:rsidR="00587475" w:rsidRPr="000C12A3" w:rsidRDefault="00587475" w:rsidP="00587475">
      <w:pPr>
        <w:rPr>
          <w:rFonts w:ascii="Arial" w:hAnsi="Arial" w:cs="Arial"/>
          <w:b/>
          <w:sz w:val="32"/>
          <w:szCs w:val="20"/>
        </w:rPr>
      </w:pPr>
    </w:p>
    <w:p w14:paraId="6EED1012" w14:textId="77777777" w:rsidR="00587475" w:rsidRPr="000C12A3" w:rsidRDefault="00587475" w:rsidP="00587475">
      <w:pPr>
        <w:rPr>
          <w:rFonts w:ascii="Arial" w:hAnsi="Arial" w:cs="Arial"/>
          <w:b/>
          <w:sz w:val="32"/>
          <w:szCs w:val="20"/>
        </w:rPr>
      </w:pPr>
      <w:r w:rsidRPr="000C12A3">
        <w:br w:type="page"/>
      </w:r>
    </w:p>
    <w:p w14:paraId="178E6705" w14:textId="77777777" w:rsidR="00587475" w:rsidRPr="000C12A3" w:rsidRDefault="00587475" w:rsidP="00587475">
      <w:pPr>
        <w:pStyle w:val="Heading4"/>
      </w:pPr>
      <w:r w:rsidRPr="000C12A3">
        <w:lastRenderedPageBreak/>
        <w:t xml:space="preserve">6.  Developing Claims Based on Herbicide Exposure on Johnston Island </w:t>
      </w:r>
    </w:p>
    <w:p w14:paraId="4D12F49F"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7FF915B0" w14:textId="77777777" w:rsidTr="00180F34">
        <w:trPr>
          <w:cantSplit/>
        </w:trPr>
        <w:tc>
          <w:tcPr>
            <w:tcW w:w="1728" w:type="dxa"/>
          </w:tcPr>
          <w:p w14:paraId="6B3F4E60" w14:textId="77777777" w:rsidR="00587475" w:rsidRPr="000C12A3" w:rsidRDefault="00587475" w:rsidP="00180F34">
            <w:pPr>
              <w:pStyle w:val="Heading5"/>
            </w:pPr>
            <w:r w:rsidRPr="000C12A3">
              <w:t>Introduction</w:t>
            </w:r>
          </w:p>
        </w:tc>
        <w:tc>
          <w:tcPr>
            <w:tcW w:w="7740" w:type="dxa"/>
          </w:tcPr>
          <w:p w14:paraId="76AEB82D" w14:textId="77777777" w:rsidR="00587475" w:rsidRPr="000C12A3" w:rsidRDefault="00587475" w:rsidP="00180F34">
            <w:r w:rsidRPr="000C12A3">
              <w:t>This topic contains information on developing claims based on herbicide exposure on Johnston Island, including</w:t>
            </w:r>
          </w:p>
          <w:p w14:paraId="27DC8791" w14:textId="77777777" w:rsidR="00587475" w:rsidRPr="000C12A3" w:rsidRDefault="00587475" w:rsidP="00180F34"/>
          <w:p w14:paraId="52498AD5" w14:textId="77777777" w:rsidR="00587475" w:rsidRPr="000C12A3" w:rsidRDefault="00587475" w:rsidP="00587475">
            <w:pPr>
              <w:pStyle w:val="ListParagraph"/>
              <w:numPr>
                <w:ilvl w:val="0"/>
                <w:numId w:val="16"/>
              </w:numPr>
              <w:ind w:left="158" w:hanging="187"/>
            </w:pPr>
            <w:r w:rsidRPr="000C12A3">
              <w:t>an overview of herbicide storage on Johnston Island, and</w:t>
            </w:r>
          </w:p>
          <w:p w14:paraId="6A600051" w14:textId="77777777" w:rsidR="00587475" w:rsidRPr="000C12A3" w:rsidRDefault="00587475" w:rsidP="00587475">
            <w:pPr>
              <w:pStyle w:val="ListParagraph"/>
              <w:numPr>
                <w:ilvl w:val="0"/>
                <w:numId w:val="34"/>
              </w:numPr>
              <w:ind w:left="158" w:hanging="187"/>
            </w:pPr>
            <w:proofErr w:type="gramStart"/>
            <w:r w:rsidRPr="000C12A3">
              <w:t>a</w:t>
            </w:r>
            <w:proofErr w:type="gramEnd"/>
            <w:r w:rsidRPr="000C12A3">
              <w:t xml:space="preserve"> Fact Sheet on herbicide storage on Johnston Island.</w:t>
            </w:r>
          </w:p>
        </w:tc>
      </w:tr>
    </w:tbl>
    <w:p w14:paraId="11C20138"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63D3B181" w14:textId="77777777" w:rsidTr="00180F34">
        <w:trPr>
          <w:cantSplit/>
        </w:trPr>
        <w:tc>
          <w:tcPr>
            <w:tcW w:w="1728" w:type="dxa"/>
          </w:tcPr>
          <w:p w14:paraId="5AB5739F" w14:textId="77777777" w:rsidR="00587475" w:rsidRPr="000C12A3" w:rsidRDefault="00587475" w:rsidP="00180F34">
            <w:pPr>
              <w:pStyle w:val="Heading5"/>
            </w:pPr>
            <w:r w:rsidRPr="000C12A3">
              <w:t>Change Date</w:t>
            </w:r>
          </w:p>
        </w:tc>
        <w:tc>
          <w:tcPr>
            <w:tcW w:w="7740" w:type="dxa"/>
          </w:tcPr>
          <w:p w14:paraId="7E217007" w14:textId="77777777" w:rsidR="00587475" w:rsidRPr="000C12A3" w:rsidRDefault="00587475" w:rsidP="00180F34">
            <w:pPr>
              <w:pStyle w:val="BlockText"/>
            </w:pPr>
            <w:r w:rsidRPr="000C12A3">
              <w:t>August 7, 2015</w:t>
            </w:r>
          </w:p>
        </w:tc>
      </w:tr>
    </w:tbl>
    <w:p w14:paraId="4B4D9088" w14:textId="77777777" w:rsidR="00587475" w:rsidRPr="000C12A3" w:rsidRDefault="00587475" w:rsidP="00587475">
      <w:pPr>
        <w:tabs>
          <w:tab w:val="left" w:pos="9360"/>
        </w:tabs>
        <w:ind w:left="1714"/>
      </w:pPr>
      <w:r w:rsidRPr="000C12A3">
        <w:rPr>
          <w:u w:val="single"/>
        </w:rPr>
        <w:tab/>
      </w:r>
    </w:p>
    <w:p w14:paraId="79AE961B" w14:textId="77777777" w:rsidR="00587475" w:rsidRPr="000C12A3" w:rsidRDefault="00587475" w:rsidP="005874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35013F55" w14:textId="77777777" w:rsidTr="00180F34">
        <w:tc>
          <w:tcPr>
            <w:tcW w:w="1728" w:type="dxa"/>
            <w:shd w:val="clear" w:color="auto" w:fill="auto"/>
          </w:tcPr>
          <w:p w14:paraId="39C18ECF" w14:textId="77777777" w:rsidR="00587475" w:rsidRPr="000C12A3" w:rsidRDefault="00587475" w:rsidP="00180F34">
            <w:pPr>
              <w:rPr>
                <w:b/>
                <w:sz w:val="22"/>
              </w:rPr>
            </w:pPr>
            <w:r w:rsidRPr="000C12A3">
              <w:rPr>
                <w:b/>
                <w:sz w:val="22"/>
              </w:rPr>
              <w:t>a.  Overview of Herbicide Storage on Johnston Island</w:t>
            </w:r>
          </w:p>
        </w:tc>
        <w:tc>
          <w:tcPr>
            <w:tcW w:w="7740" w:type="dxa"/>
            <w:shd w:val="clear" w:color="auto" w:fill="auto"/>
          </w:tcPr>
          <w:p w14:paraId="51905E8F" w14:textId="77777777" w:rsidR="00587475" w:rsidRPr="000C12A3" w:rsidRDefault="00587475" w:rsidP="00180F34">
            <w:pPr>
              <w:pStyle w:val="BlockText"/>
            </w:pPr>
            <w:r w:rsidRPr="000C12A3">
              <w:t xml:space="preserve">Herbicides were stored in drums on Johnston Island in the North Pacific between April 1972 and September 1977.  Because military contractors were responsible for the inventory, few military personnel who served on Johnston Island had duties involving the direct handling of herbicides.  </w:t>
            </w:r>
          </w:p>
          <w:p w14:paraId="2A88791B" w14:textId="77777777" w:rsidR="00587475" w:rsidRPr="000C12A3" w:rsidRDefault="00587475" w:rsidP="00180F34">
            <w:pPr>
              <w:pStyle w:val="BlockText"/>
            </w:pPr>
          </w:p>
          <w:p w14:paraId="509ABC87" w14:textId="77777777" w:rsidR="00587475" w:rsidRPr="000C12A3" w:rsidRDefault="00587475" w:rsidP="00180F34">
            <w:pPr>
              <w:pStyle w:val="BlockText"/>
            </w:pPr>
            <w:r w:rsidRPr="000C12A3">
              <w:t>If a Veteran alleges exposure to herbicides during service on Johnston Island, obtain verification of exposure on a factual basis.</w:t>
            </w:r>
          </w:p>
          <w:p w14:paraId="5B3F57F7" w14:textId="77777777" w:rsidR="00587475" w:rsidRPr="000C12A3" w:rsidRDefault="00587475" w:rsidP="00180F34">
            <w:pPr>
              <w:pStyle w:val="BlockText"/>
            </w:pPr>
          </w:p>
          <w:p w14:paraId="281E7F2A" w14:textId="77777777" w:rsidR="00587475" w:rsidRPr="000C12A3" w:rsidRDefault="00587475" w:rsidP="00180F34">
            <w:pPr>
              <w:pStyle w:val="BlockText"/>
            </w:pPr>
            <w:r w:rsidRPr="000C12A3">
              <w:rPr>
                <w:b/>
                <w:bCs/>
                <w:i/>
                <w:iCs/>
              </w:rPr>
              <w:t>Reference</w:t>
            </w:r>
            <w:r w:rsidRPr="000C12A3">
              <w:t>:  For more information on verifying exposure to herbicides on a factual basis, see M21-1, Part IV, Subpart ii, 1.H.7.</w:t>
            </w:r>
          </w:p>
        </w:tc>
      </w:tr>
    </w:tbl>
    <w:p w14:paraId="0BE767E3"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23BF7C19" w14:textId="77777777" w:rsidTr="00180F34">
        <w:tc>
          <w:tcPr>
            <w:tcW w:w="1728" w:type="dxa"/>
            <w:shd w:val="clear" w:color="auto" w:fill="auto"/>
          </w:tcPr>
          <w:p w14:paraId="4789384C" w14:textId="77777777" w:rsidR="00587475" w:rsidRPr="000C12A3" w:rsidRDefault="00587475" w:rsidP="00180F34">
            <w:pPr>
              <w:rPr>
                <w:b/>
                <w:sz w:val="22"/>
              </w:rPr>
            </w:pPr>
            <w:r w:rsidRPr="000C12A3">
              <w:rPr>
                <w:b/>
                <w:sz w:val="22"/>
              </w:rPr>
              <w:t>b.  Fact Sheet: Herbicide Storage on Johnston Island</w:t>
            </w:r>
          </w:p>
        </w:tc>
        <w:tc>
          <w:tcPr>
            <w:tcW w:w="7740" w:type="dxa"/>
            <w:shd w:val="clear" w:color="auto" w:fill="auto"/>
          </w:tcPr>
          <w:p w14:paraId="7641845D" w14:textId="77777777" w:rsidR="00587475" w:rsidRPr="000C12A3" w:rsidRDefault="00587475" w:rsidP="00180F34">
            <w:r w:rsidRPr="000C12A3">
              <w:t xml:space="preserve">Below is a </w:t>
            </w:r>
            <w:r w:rsidRPr="000C12A3">
              <w:rPr>
                <w:i/>
              </w:rPr>
              <w:t>Fact Sheet</w:t>
            </w:r>
            <w:r w:rsidRPr="000C12A3">
              <w:t xml:space="preserve"> on the storage of the herbicide Agent Orange on Johnston Island.</w:t>
            </w:r>
          </w:p>
          <w:p w14:paraId="4A7FCBEF" w14:textId="77777777" w:rsidR="00587475" w:rsidRPr="000C12A3" w:rsidRDefault="00587475" w:rsidP="00180F34"/>
        </w:tc>
      </w:tr>
    </w:tbl>
    <w:p w14:paraId="0408909F" w14:textId="77777777" w:rsidR="00587475" w:rsidRPr="000C12A3" w:rsidRDefault="00587475" w:rsidP="00587475"/>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0"/>
      </w:tblGrid>
      <w:tr w:rsidR="00587475" w:rsidRPr="000C12A3" w14:paraId="46B80292" w14:textId="77777777" w:rsidTr="00180F34">
        <w:trPr>
          <w:trHeight w:val="1149"/>
        </w:trPr>
        <w:tc>
          <w:tcPr>
            <w:tcW w:w="7740" w:type="dxa"/>
            <w:shd w:val="clear" w:color="auto" w:fill="auto"/>
          </w:tcPr>
          <w:p w14:paraId="57A0C674" w14:textId="77777777" w:rsidR="00587475" w:rsidRPr="000C12A3" w:rsidRDefault="00587475" w:rsidP="00180F34">
            <w:pPr>
              <w:pStyle w:val="TableHeaderText"/>
            </w:pPr>
            <w:r w:rsidRPr="000C12A3">
              <w:t>FACT SHEET:  STORAGE OF AGENT ORANGE ON JOHNSTON ISLAND</w:t>
            </w:r>
          </w:p>
          <w:p w14:paraId="4DEA2DCD" w14:textId="77777777" w:rsidR="00587475" w:rsidRPr="000C12A3" w:rsidRDefault="00587475" w:rsidP="00180F34">
            <w:pPr>
              <w:pStyle w:val="TableText"/>
              <w:rPr>
                <w:b/>
                <w:bCs/>
                <w:szCs w:val="24"/>
              </w:rPr>
            </w:pPr>
          </w:p>
          <w:p w14:paraId="2BEBED43" w14:textId="77777777" w:rsidR="00587475" w:rsidRPr="000C12A3" w:rsidRDefault="00587475" w:rsidP="00180F34">
            <w:pPr>
              <w:pStyle w:val="BulletText1"/>
              <w:rPr>
                <w:szCs w:val="24"/>
              </w:rPr>
            </w:pPr>
            <w:r w:rsidRPr="000C12A3">
              <w:rPr>
                <w:szCs w:val="24"/>
              </w:rPr>
              <w:t>Approximately 1.5 million gallons of Agent Orange (AO) were stored on Johnston Island (JI) between April 1972 and September 1977, when it was incinerated at sea.</w:t>
            </w:r>
          </w:p>
          <w:p w14:paraId="14F9EA60" w14:textId="77777777" w:rsidR="00587475" w:rsidRPr="000C12A3" w:rsidRDefault="00587475" w:rsidP="00180F34">
            <w:pPr>
              <w:pStyle w:val="TableText"/>
              <w:rPr>
                <w:szCs w:val="24"/>
              </w:rPr>
            </w:pPr>
          </w:p>
          <w:p w14:paraId="52A11FD8" w14:textId="77777777" w:rsidR="00587475" w:rsidRPr="000C12A3" w:rsidRDefault="00587475" w:rsidP="00180F34">
            <w:pPr>
              <w:pStyle w:val="BulletText1"/>
              <w:rPr>
                <w:szCs w:val="24"/>
              </w:rPr>
            </w:pPr>
            <w:r w:rsidRPr="000C12A3">
              <w:rPr>
                <w:szCs w:val="24"/>
              </w:rPr>
              <w:t xml:space="preserve">There were approximately 25 thousand 55-gallon drums stored in rows stacked three high on about 3.5 acres on the NW corner of the island.  The storage location was selected because the east-to-west trade winds would rapidly disburse any airborne AO into the Pacific. </w:t>
            </w:r>
          </w:p>
          <w:p w14:paraId="0A4F7970" w14:textId="77777777" w:rsidR="00587475" w:rsidRPr="000C12A3" w:rsidRDefault="00587475" w:rsidP="00180F34">
            <w:pPr>
              <w:pStyle w:val="TableText"/>
              <w:rPr>
                <w:szCs w:val="24"/>
              </w:rPr>
            </w:pPr>
          </w:p>
          <w:p w14:paraId="25F27A9B" w14:textId="77777777" w:rsidR="00587475" w:rsidRPr="000C12A3" w:rsidRDefault="00587475" w:rsidP="00180F34">
            <w:pPr>
              <w:pStyle w:val="BulletText1"/>
              <w:rPr>
                <w:szCs w:val="24"/>
              </w:rPr>
            </w:pPr>
            <w:r w:rsidRPr="000C12A3">
              <w:rPr>
                <w:szCs w:val="24"/>
              </w:rPr>
              <w:t xml:space="preserve">Military contractors (and not U.S. military personnel) were solely responsible for site monitoring and </w:t>
            </w:r>
            <w:proofErr w:type="spellStart"/>
            <w:r w:rsidRPr="000C12A3">
              <w:rPr>
                <w:szCs w:val="24"/>
              </w:rPr>
              <w:t>redrumming</w:t>
            </w:r>
            <w:proofErr w:type="spellEnd"/>
            <w:r w:rsidRPr="000C12A3">
              <w:rPr>
                <w:szCs w:val="24"/>
              </w:rPr>
              <w:t xml:space="preserve"> and </w:t>
            </w:r>
            <w:proofErr w:type="spellStart"/>
            <w:r w:rsidRPr="000C12A3">
              <w:rPr>
                <w:szCs w:val="24"/>
              </w:rPr>
              <w:t>dedrumming</w:t>
            </w:r>
            <w:proofErr w:type="spellEnd"/>
            <w:r w:rsidRPr="000C12A3">
              <w:rPr>
                <w:szCs w:val="24"/>
              </w:rPr>
              <w:t xml:space="preserve"> activities.  The storage area was fenced and off limits from a distance.</w:t>
            </w:r>
          </w:p>
          <w:p w14:paraId="625659A2" w14:textId="77777777" w:rsidR="00587475" w:rsidRPr="000C12A3" w:rsidRDefault="00587475" w:rsidP="00180F34">
            <w:pPr>
              <w:pStyle w:val="TableText"/>
              <w:rPr>
                <w:szCs w:val="24"/>
              </w:rPr>
            </w:pPr>
          </w:p>
          <w:p w14:paraId="25B98713" w14:textId="77777777" w:rsidR="00587475" w:rsidRPr="000C12A3" w:rsidRDefault="00587475" w:rsidP="00180F34">
            <w:pPr>
              <w:pStyle w:val="BulletText1"/>
              <w:rPr>
                <w:szCs w:val="24"/>
              </w:rPr>
            </w:pPr>
            <w:r w:rsidRPr="000C12A3">
              <w:rPr>
                <w:szCs w:val="24"/>
              </w:rPr>
              <w:t xml:space="preserve">The entire inventory of AO was screened for leaks daily.  Leaking drums </w:t>
            </w:r>
            <w:r w:rsidRPr="000C12A3">
              <w:rPr>
                <w:szCs w:val="24"/>
              </w:rPr>
              <w:lastRenderedPageBreak/>
              <w:t>were re-drummed on a weekly basis.  Fresh spillage was absorbed, and surface soil was scraped and sealed.</w:t>
            </w:r>
          </w:p>
          <w:p w14:paraId="597FBAF8" w14:textId="77777777" w:rsidR="00587475" w:rsidRPr="000C12A3" w:rsidRDefault="00587475" w:rsidP="00180F34">
            <w:pPr>
              <w:pStyle w:val="TableText"/>
              <w:rPr>
                <w:szCs w:val="24"/>
              </w:rPr>
            </w:pPr>
          </w:p>
          <w:p w14:paraId="1434987C" w14:textId="77777777" w:rsidR="00587475" w:rsidRPr="000C12A3" w:rsidRDefault="00587475" w:rsidP="00180F34">
            <w:pPr>
              <w:pStyle w:val="BulletText1"/>
              <w:rPr>
                <w:szCs w:val="24"/>
              </w:rPr>
            </w:pPr>
            <w:r w:rsidRPr="000C12A3">
              <w:rPr>
                <w:szCs w:val="24"/>
              </w:rPr>
              <w:t>Leakage of drums began in 1974.  Between 1974 and 1977, the equivalent of the contents of 405 drums was leaked.</w:t>
            </w:r>
          </w:p>
          <w:p w14:paraId="40CA7F19" w14:textId="77777777" w:rsidR="00587475" w:rsidRPr="000C12A3" w:rsidRDefault="00587475" w:rsidP="00180F34">
            <w:pPr>
              <w:pStyle w:val="TableText"/>
              <w:rPr>
                <w:szCs w:val="24"/>
              </w:rPr>
            </w:pPr>
          </w:p>
          <w:p w14:paraId="337AC8CF" w14:textId="77777777" w:rsidR="00587475" w:rsidRPr="000C12A3" w:rsidRDefault="00587475" w:rsidP="00180F34">
            <w:pPr>
              <w:pStyle w:val="BulletText1"/>
              <w:rPr>
                <w:szCs w:val="24"/>
              </w:rPr>
            </w:pPr>
            <w:r w:rsidRPr="000C12A3">
              <w:rPr>
                <w:szCs w:val="24"/>
              </w:rPr>
              <w:t>The floor of the storage site was comprised of dense coral.  Because of the composition and properties of coral, leaked AO was literally bound to the coral, providing little opportunity for AO to become airborne.</w:t>
            </w:r>
          </w:p>
          <w:p w14:paraId="0876882A" w14:textId="77777777" w:rsidR="00587475" w:rsidRPr="000C12A3" w:rsidRDefault="00587475" w:rsidP="00180F34">
            <w:pPr>
              <w:pStyle w:val="TableText"/>
              <w:rPr>
                <w:szCs w:val="24"/>
              </w:rPr>
            </w:pPr>
          </w:p>
          <w:p w14:paraId="46527A5D" w14:textId="77777777" w:rsidR="00587475" w:rsidRPr="000C12A3" w:rsidRDefault="00587475" w:rsidP="00180F34">
            <w:pPr>
              <w:pStyle w:val="BulletText1"/>
              <w:rPr>
                <w:szCs w:val="24"/>
              </w:rPr>
            </w:pPr>
            <w:r w:rsidRPr="000C12A3">
              <w:rPr>
                <w:szCs w:val="24"/>
              </w:rPr>
              <w:t>A 1974 Air Force report found that the condition of the storage area provided evidence of the rapid identification of leaking drums, as few spill areas were observed.</w:t>
            </w:r>
          </w:p>
          <w:p w14:paraId="652D2A15" w14:textId="77777777" w:rsidR="00587475" w:rsidRPr="000C12A3" w:rsidRDefault="00587475" w:rsidP="00180F34">
            <w:pPr>
              <w:pStyle w:val="TableText"/>
              <w:rPr>
                <w:szCs w:val="24"/>
              </w:rPr>
            </w:pPr>
          </w:p>
          <w:p w14:paraId="10B461D7" w14:textId="77777777" w:rsidR="00587475" w:rsidRPr="000C12A3" w:rsidRDefault="00587475" w:rsidP="00180F34">
            <w:pPr>
              <w:pStyle w:val="BulletText1"/>
              <w:rPr>
                <w:szCs w:val="24"/>
              </w:rPr>
            </w:pPr>
            <w:r w:rsidRPr="000C12A3">
              <w:rPr>
                <w:szCs w:val="24"/>
              </w:rPr>
              <w:t xml:space="preserve">Soil samples in 1974 revealed that herbicide contamination was not detected outside of the storage yard except in close proximity to the </w:t>
            </w:r>
            <w:proofErr w:type="spellStart"/>
            <w:r w:rsidRPr="000C12A3">
              <w:rPr>
                <w:szCs w:val="24"/>
              </w:rPr>
              <w:t>redrumming</w:t>
            </w:r>
            <w:proofErr w:type="spellEnd"/>
            <w:r w:rsidRPr="000C12A3">
              <w:rPr>
                <w:szCs w:val="24"/>
              </w:rPr>
              <w:t xml:space="preserve"> operation.</w:t>
            </w:r>
          </w:p>
          <w:p w14:paraId="731A3265" w14:textId="77777777" w:rsidR="00587475" w:rsidRPr="000C12A3" w:rsidRDefault="00587475" w:rsidP="00180F34">
            <w:pPr>
              <w:pStyle w:val="TableText"/>
              <w:rPr>
                <w:szCs w:val="24"/>
              </w:rPr>
            </w:pPr>
          </w:p>
          <w:p w14:paraId="4F0C3CDC" w14:textId="77777777" w:rsidR="00587475" w:rsidRPr="000C12A3" w:rsidRDefault="00587475" w:rsidP="00180F34">
            <w:pPr>
              <w:pStyle w:val="BulletText1"/>
              <w:rPr>
                <w:szCs w:val="24"/>
              </w:rPr>
            </w:pPr>
            <w:r w:rsidRPr="000C12A3">
              <w:rPr>
                <w:szCs w:val="24"/>
              </w:rPr>
              <w:t>Water samples were collected and analyzed twice per month from 10 different locations.</w:t>
            </w:r>
          </w:p>
          <w:p w14:paraId="23879A9E" w14:textId="77777777" w:rsidR="00587475" w:rsidRPr="000C12A3" w:rsidRDefault="00587475" w:rsidP="00180F34">
            <w:pPr>
              <w:pStyle w:val="TableText"/>
              <w:rPr>
                <w:szCs w:val="24"/>
              </w:rPr>
            </w:pPr>
          </w:p>
          <w:p w14:paraId="244358F2" w14:textId="77777777" w:rsidR="00587475" w:rsidRPr="000C12A3" w:rsidRDefault="00587475" w:rsidP="00180F34">
            <w:pPr>
              <w:pStyle w:val="BulletText1"/>
            </w:pPr>
            <w:r w:rsidRPr="000C12A3">
              <w:rPr>
                <w:szCs w:val="24"/>
              </w:rPr>
              <w:t xml:space="preserve">A 1978 Air Force Land Based Environmental Monitoring study concluded that no adverse consequences of the minimal release of AO into the JI environment during the </w:t>
            </w:r>
            <w:proofErr w:type="spellStart"/>
            <w:r w:rsidRPr="000C12A3">
              <w:rPr>
                <w:szCs w:val="24"/>
              </w:rPr>
              <w:t>dedrumming</w:t>
            </w:r>
            <w:proofErr w:type="spellEnd"/>
            <w:r w:rsidRPr="000C12A3">
              <w:rPr>
                <w:szCs w:val="24"/>
              </w:rPr>
              <w:t xml:space="preserve"> operation were observed.  The report further stated that “exposure to (land-based operations) workers to airborne 2</w:t>
            </w:r>
            <w:proofErr w:type="gramStart"/>
            <w:r w:rsidRPr="000C12A3">
              <w:rPr>
                <w:szCs w:val="24"/>
              </w:rPr>
              <w:t>,4</w:t>
            </w:r>
            <w:proofErr w:type="gramEnd"/>
            <w:r w:rsidRPr="000C12A3">
              <w:rPr>
                <w:szCs w:val="24"/>
              </w:rPr>
              <w:t>-D and 2,4,5-T were well below permissible levels.”</w:t>
            </w:r>
          </w:p>
        </w:tc>
      </w:tr>
    </w:tbl>
    <w:p w14:paraId="1C477FE5" w14:textId="77777777" w:rsidR="00587475" w:rsidRPr="000C12A3" w:rsidRDefault="00587475" w:rsidP="00587475">
      <w:pPr>
        <w:tabs>
          <w:tab w:val="left" w:pos="9360"/>
        </w:tabs>
        <w:ind w:left="1714"/>
      </w:pPr>
      <w:r w:rsidRPr="000C12A3">
        <w:rPr>
          <w:u w:val="single"/>
        </w:rPr>
        <w:lastRenderedPageBreak/>
        <w:tab/>
      </w:r>
    </w:p>
    <w:p w14:paraId="7E023A65" w14:textId="77777777" w:rsidR="00587475" w:rsidRPr="000C12A3" w:rsidRDefault="00587475" w:rsidP="00587475">
      <w:pPr>
        <w:ind w:left="1714"/>
      </w:pPr>
    </w:p>
    <w:p w14:paraId="36873C76" w14:textId="77777777" w:rsidR="00587475" w:rsidRPr="000C12A3" w:rsidRDefault="00587475" w:rsidP="00587475">
      <w:r w:rsidRPr="000C12A3">
        <w:tab/>
      </w:r>
      <w:r w:rsidRPr="000C12A3">
        <w:br w:type="page"/>
      </w:r>
    </w:p>
    <w:p w14:paraId="7D2759CC" w14:textId="77777777" w:rsidR="00587475" w:rsidRPr="000C12A3" w:rsidRDefault="00587475" w:rsidP="00587475">
      <w:pPr>
        <w:pStyle w:val="Heading4"/>
      </w:pPr>
      <w:r w:rsidRPr="000C12A3">
        <w:lastRenderedPageBreak/>
        <w:t>7.  Developing Claims Based on Herbicide Exposure in Other Locations</w:t>
      </w:r>
    </w:p>
    <w:p w14:paraId="69ACECA1"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4C5E7E8F" w14:textId="77777777" w:rsidTr="00180F34">
        <w:trPr>
          <w:cantSplit/>
        </w:trPr>
        <w:tc>
          <w:tcPr>
            <w:tcW w:w="1728" w:type="dxa"/>
          </w:tcPr>
          <w:p w14:paraId="29FED08E" w14:textId="77777777" w:rsidR="00587475" w:rsidRPr="000C12A3" w:rsidRDefault="00587475" w:rsidP="00180F34">
            <w:pPr>
              <w:pStyle w:val="Heading5"/>
            </w:pPr>
            <w:r w:rsidRPr="000C12A3">
              <w:t>Change Date</w:t>
            </w:r>
          </w:p>
        </w:tc>
        <w:tc>
          <w:tcPr>
            <w:tcW w:w="7740" w:type="dxa"/>
          </w:tcPr>
          <w:p w14:paraId="2F9398ED" w14:textId="77777777" w:rsidR="00587475" w:rsidRPr="000C12A3" w:rsidRDefault="00587475" w:rsidP="00180F34">
            <w:pPr>
              <w:pStyle w:val="BlockText"/>
            </w:pPr>
            <w:r w:rsidRPr="000C12A3">
              <w:t>August 7, 2015</w:t>
            </w:r>
          </w:p>
        </w:tc>
      </w:tr>
    </w:tbl>
    <w:p w14:paraId="602A1235"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23877962" w14:textId="77777777" w:rsidTr="00180F34">
        <w:trPr>
          <w:cantSplit/>
        </w:trPr>
        <w:tc>
          <w:tcPr>
            <w:tcW w:w="1728" w:type="dxa"/>
          </w:tcPr>
          <w:p w14:paraId="4909686D" w14:textId="77777777" w:rsidR="00587475" w:rsidRPr="000C12A3" w:rsidRDefault="00587475" w:rsidP="00180F34">
            <w:pPr>
              <w:pStyle w:val="Heading5"/>
            </w:pPr>
            <w:proofErr w:type="gramStart"/>
            <w:r w:rsidRPr="000C12A3">
              <w:t>a.  Verifying</w:t>
            </w:r>
            <w:proofErr w:type="gramEnd"/>
            <w:r w:rsidRPr="000C12A3">
              <w:t xml:space="preserve"> Herbicide Exposure on a Factual Basis in Other Locations  </w:t>
            </w:r>
          </w:p>
        </w:tc>
        <w:tc>
          <w:tcPr>
            <w:tcW w:w="7740" w:type="dxa"/>
          </w:tcPr>
          <w:p w14:paraId="08F7EA07" w14:textId="77777777" w:rsidR="00587475" w:rsidRPr="000C12A3" w:rsidRDefault="00587475" w:rsidP="00180F34">
            <w:pPr>
              <w:pStyle w:val="BlockText"/>
            </w:pPr>
            <w:r w:rsidRPr="000C12A3">
              <w:t xml:space="preserve">Follow the steps in the table below to verify potential herbicide exposure on a factual basis when the Veteran alleges exposure in locations other than </w:t>
            </w:r>
            <w:r w:rsidRPr="00587475">
              <w:rPr>
                <w:highlight w:val="yellow"/>
              </w:rPr>
              <w:t>the</w:t>
            </w:r>
            <w:r>
              <w:t xml:space="preserve"> </w:t>
            </w:r>
            <w:r w:rsidRPr="000C12A3">
              <w:t xml:space="preserve">RVN, Korean DMZ, or Thailand.  </w:t>
            </w:r>
          </w:p>
          <w:p w14:paraId="29D9CC83" w14:textId="77777777" w:rsidR="00587475" w:rsidRPr="000C12A3" w:rsidRDefault="00587475" w:rsidP="00180F34">
            <w:pPr>
              <w:pStyle w:val="BulletText1"/>
              <w:numPr>
                <w:ilvl w:val="0"/>
                <w:numId w:val="0"/>
              </w:numPr>
              <w:ind w:left="173" w:hanging="173"/>
            </w:pPr>
          </w:p>
        </w:tc>
      </w:tr>
    </w:tbl>
    <w:p w14:paraId="1F487C7F" w14:textId="77777777" w:rsidR="00587475" w:rsidRPr="000C12A3" w:rsidRDefault="00587475" w:rsidP="00587475">
      <w:pPr>
        <w:pStyle w:val="Heading4"/>
        <w:tabs>
          <w:tab w:val="left" w:pos="1770"/>
        </w:tabs>
        <w:spacing w:after="0"/>
        <w:rPr>
          <w:rFonts w:ascii="Times New Roman" w:hAnsi="Times New Roman" w:cs="Times New Roman"/>
          <w:sz w:val="24"/>
          <w:szCs w:val="24"/>
        </w:rPr>
      </w:pPr>
      <w:r w:rsidRPr="000C12A3">
        <w:tab/>
      </w:r>
    </w:p>
    <w:tbl>
      <w:tblPr>
        <w:tblW w:w="0" w:type="auto"/>
        <w:tblInd w:w="1829" w:type="dxa"/>
        <w:tblLayout w:type="fixed"/>
        <w:tblLook w:val="0000" w:firstRow="0" w:lastRow="0" w:firstColumn="0" w:lastColumn="0" w:noHBand="0" w:noVBand="0"/>
      </w:tblPr>
      <w:tblGrid>
        <w:gridCol w:w="878"/>
        <w:gridCol w:w="6671"/>
      </w:tblGrid>
      <w:tr w:rsidR="00587475" w:rsidRPr="000C12A3" w14:paraId="42C2D689" w14:textId="77777777" w:rsidTr="00180F34">
        <w:trPr>
          <w:cantSplit/>
        </w:trPr>
        <w:tc>
          <w:tcPr>
            <w:tcW w:w="878" w:type="dxa"/>
            <w:tcBorders>
              <w:top w:val="single" w:sz="6" w:space="0" w:color="auto"/>
              <w:left w:val="single" w:sz="6" w:space="0" w:color="auto"/>
              <w:bottom w:val="single" w:sz="6" w:space="0" w:color="auto"/>
              <w:right w:val="single" w:sz="6" w:space="0" w:color="auto"/>
            </w:tcBorders>
          </w:tcPr>
          <w:p w14:paraId="3ADCCA16" w14:textId="77777777" w:rsidR="00587475" w:rsidRPr="000C12A3" w:rsidRDefault="00587475" w:rsidP="00180F34">
            <w:pPr>
              <w:jc w:val="center"/>
              <w:rPr>
                <w:b/>
                <w:szCs w:val="20"/>
              </w:rPr>
            </w:pPr>
            <w:r w:rsidRPr="000C12A3">
              <w:rPr>
                <w:b/>
                <w:szCs w:val="20"/>
              </w:rPr>
              <w:t>Step</w:t>
            </w:r>
          </w:p>
        </w:tc>
        <w:tc>
          <w:tcPr>
            <w:tcW w:w="6671" w:type="dxa"/>
            <w:tcBorders>
              <w:top w:val="single" w:sz="6" w:space="0" w:color="auto"/>
              <w:bottom w:val="single" w:sz="6" w:space="0" w:color="auto"/>
              <w:right w:val="single" w:sz="6" w:space="0" w:color="auto"/>
            </w:tcBorders>
          </w:tcPr>
          <w:p w14:paraId="43417F70" w14:textId="77777777" w:rsidR="00587475" w:rsidRPr="000C12A3" w:rsidRDefault="00587475" w:rsidP="00180F34">
            <w:pPr>
              <w:jc w:val="center"/>
              <w:rPr>
                <w:b/>
                <w:szCs w:val="20"/>
              </w:rPr>
            </w:pPr>
            <w:r w:rsidRPr="000C12A3">
              <w:rPr>
                <w:b/>
                <w:szCs w:val="20"/>
              </w:rPr>
              <w:t>Action</w:t>
            </w:r>
          </w:p>
        </w:tc>
      </w:tr>
      <w:tr w:rsidR="00587475" w:rsidRPr="000C12A3" w14:paraId="5D3CAD43" w14:textId="77777777" w:rsidTr="00180F34">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47AD205C" w14:textId="77777777" w:rsidR="00587475" w:rsidRPr="000C12A3" w:rsidRDefault="00587475" w:rsidP="00180F34">
            <w:pPr>
              <w:jc w:val="center"/>
              <w:rPr>
                <w:szCs w:val="20"/>
              </w:rPr>
            </w:pPr>
            <w:r w:rsidRPr="000C12A3">
              <w:rPr>
                <w:szCs w:val="20"/>
              </w:rPr>
              <w:t>1</w:t>
            </w:r>
          </w:p>
        </w:tc>
        <w:tc>
          <w:tcPr>
            <w:tcW w:w="6671" w:type="dxa"/>
            <w:tcBorders>
              <w:bottom w:val="single" w:sz="6" w:space="0" w:color="auto"/>
              <w:right w:val="single" w:sz="6" w:space="0" w:color="auto"/>
            </w:tcBorders>
          </w:tcPr>
          <w:p w14:paraId="57BF340D" w14:textId="77777777" w:rsidR="00587475" w:rsidRPr="000C12A3" w:rsidRDefault="00587475" w:rsidP="00180F34">
            <w:pPr>
              <w:rPr>
                <w:szCs w:val="20"/>
              </w:rPr>
            </w:pPr>
            <w:r w:rsidRPr="000C12A3">
              <w:rPr>
                <w:szCs w:val="20"/>
              </w:rPr>
              <w:t>Ask the Veteran for the approximate dates, location(s), and nature of the alleged exposure to herbicides.  Allow the Veteran 30 days to submit the requested information.</w:t>
            </w:r>
          </w:p>
        </w:tc>
      </w:tr>
      <w:tr w:rsidR="00587475" w:rsidRPr="000C12A3" w14:paraId="374EEA29" w14:textId="77777777" w:rsidTr="00180F34">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7BCFDBAC" w14:textId="77777777" w:rsidR="00587475" w:rsidRPr="000C12A3" w:rsidRDefault="00587475" w:rsidP="00180F34">
            <w:pPr>
              <w:jc w:val="center"/>
              <w:rPr>
                <w:szCs w:val="20"/>
              </w:rPr>
            </w:pPr>
            <w:r w:rsidRPr="000C12A3">
              <w:rPr>
                <w:szCs w:val="20"/>
              </w:rPr>
              <w:t>2</w:t>
            </w:r>
          </w:p>
        </w:tc>
        <w:tc>
          <w:tcPr>
            <w:tcW w:w="6671" w:type="dxa"/>
            <w:tcBorders>
              <w:bottom w:val="single" w:sz="6" w:space="0" w:color="auto"/>
              <w:right w:val="single" w:sz="6" w:space="0" w:color="auto"/>
            </w:tcBorders>
          </w:tcPr>
          <w:p w14:paraId="702B4ABF" w14:textId="77777777" w:rsidR="00587475" w:rsidRPr="000C12A3" w:rsidRDefault="00587475" w:rsidP="00180F34">
            <w:pPr>
              <w:rPr>
                <w:szCs w:val="20"/>
              </w:rPr>
            </w:pPr>
            <w:r w:rsidRPr="000C12A3">
              <w:rPr>
                <w:szCs w:val="20"/>
              </w:rPr>
              <w:t>After 30 days, did VA receive this information?</w:t>
            </w:r>
          </w:p>
          <w:p w14:paraId="47DF6591" w14:textId="77777777" w:rsidR="00587475" w:rsidRPr="000C12A3" w:rsidRDefault="00587475" w:rsidP="00180F34">
            <w:pPr>
              <w:rPr>
                <w:szCs w:val="20"/>
              </w:rPr>
            </w:pPr>
          </w:p>
          <w:p w14:paraId="60483FF8" w14:textId="77777777" w:rsidR="00587475" w:rsidRPr="000C12A3" w:rsidRDefault="00587475" w:rsidP="00587475">
            <w:pPr>
              <w:pStyle w:val="ListParagraph"/>
              <w:numPr>
                <w:ilvl w:val="0"/>
                <w:numId w:val="30"/>
              </w:numPr>
              <w:ind w:left="158" w:hanging="187"/>
            </w:pPr>
            <w:r w:rsidRPr="000C12A3">
              <w:t xml:space="preserve">If </w:t>
            </w:r>
            <w:r w:rsidRPr="000C12A3">
              <w:rPr>
                <w:i/>
                <w:iCs/>
              </w:rPr>
              <w:t>yes,</w:t>
            </w:r>
            <w:r w:rsidRPr="000C12A3">
              <w:t xml:space="preserve"> go to Step 3.</w:t>
            </w:r>
          </w:p>
          <w:p w14:paraId="4ECAF432" w14:textId="77777777" w:rsidR="00587475" w:rsidRPr="000C12A3" w:rsidRDefault="00587475" w:rsidP="00587475">
            <w:pPr>
              <w:pStyle w:val="ListParagraph"/>
              <w:numPr>
                <w:ilvl w:val="0"/>
                <w:numId w:val="31"/>
              </w:numPr>
              <w:ind w:left="158" w:hanging="187"/>
            </w:pPr>
            <w:r w:rsidRPr="000C12A3">
              <w:t xml:space="preserve">If </w:t>
            </w:r>
            <w:r w:rsidRPr="000C12A3">
              <w:rPr>
                <w:i/>
                <w:iCs/>
              </w:rPr>
              <w:t>no</w:t>
            </w:r>
          </w:p>
          <w:p w14:paraId="5B06F99B" w14:textId="77777777" w:rsidR="00587475" w:rsidRPr="000C12A3" w:rsidRDefault="00587475" w:rsidP="00587475">
            <w:pPr>
              <w:pStyle w:val="ListParagraph"/>
              <w:numPr>
                <w:ilvl w:val="0"/>
                <w:numId w:val="32"/>
              </w:numPr>
              <w:ind w:left="346" w:hanging="187"/>
            </w:pPr>
            <w:proofErr w:type="gramStart"/>
            <w:r w:rsidRPr="000C12A3">
              <w:t>refer</w:t>
            </w:r>
            <w:proofErr w:type="gramEnd"/>
            <w:r w:rsidRPr="000C12A3">
              <w:t xml:space="preserve"> the case to the RO JSRRC coordinator to make a formal finding that sufficient information required to verify herbicide exposure does not exist.  (</w:t>
            </w:r>
            <w:r w:rsidRPr="000C12A3">
              <w:rPr>
                <w:b/>
                <w:bCs/>
                <w:i/>
                <w:iCs/>
              </w:rPr>
              <w:t>Note</w:t>
            </w:r>
            <w:r w:rsidRPr="000C12A3">
              <w:t xml:space="preserve">:  For a sample formal finding, </w:t>
            </w:r>
            <w:r w:rsidRPr="00DE3C18">
              <w:rPr>
                <w:color w:val="auto"/>
              </w:rPr>
              <w:t xml:space="preserve">see M21-1, Part </w:t>
            </w:r>
            <w:del w:id="73" w:author="Milenkovic, Melissa, VBAVACO" w:date="2016-02-01T12:18:00Z">
              <w:r w:rsidRPr="00DE3C18" w:rsidDel="00FB61CC">
                <w:rPr>
                  <w:color w:val="auto"/>
                </w:rPr>
                <w:delText>III</w:delText>
              </w:r>
            </w:del>
            <w:r w:rsidRPr="00DE3C18">
              <w:rPr>
                <w:color w:val="auto"/>
                <w:highlight w:val="yellow"/>
              </w:rPr>
              <w:t>IV</w:t>
            </w:r>
            <w:r w:rsidRPr="00DE3C18">
              <w:rPr>
                <w:color w:val="auto"/>
              </w:rPr>
              <w:t xml:space="preserve">, Subpart </w:t>
            </w:r>
            <w:del w:id="74" w:author="Milenkovic, Melissa, VBAVACO" w:date="2016-02-01T12:18:00Z">
              <w:r w:rsidRPr="00DE3C18" w:rsidDel="00FB61CC">
                <w:rPr>
                  <w:color w:val="auto"/>
                </w:rPr>
                <w:delText>i</w:delText>
              </w:r>
            </w:del>
            <w:r w:rsidRPr="00DE3C18">
              <w:rPr>
                <w:color w:val="auto"/>
              </w:rPr>
              <w:t xml:space="preserve">ii, </w:t>
            </w:r>
            <w:del w:id="75" w:author="Milenkovic, Melissa, VBAVACO" w:date="2016-02-01T12:18:00Z">
              <w:r w:rsidRPr="00DE3C18" w:rsidDel="00FB61CC">
                <w:rPr>
                  <w:color w:val="auto"/>
                </w:rPr>
                <w:delText>2</w:delText>
              </w:r>
            </w:del>
            <w:r w:rsidRPr="00DE3C18">
              <w:rPr>
                <w:color w:val="auto"/>
                <w:highlight w:val="yellow"/>
              </w:rPr>
              <w:t>1</w:t>
            </w:r>
            <w:proofErr w:type="gramStart"/>
            <w:r w:rsidRPr="00DE3C18">
              <w:rPr>
                <w:color w:val="auto"/>
              </w:rPr>
              <w:t>.</w:t>
            </w:r>
            <w:proofErr w:type="gramEnd"/>
            <w:del w:id="76" w:author="Milenkovic, Melissa, VBAVACO" w:date="2016-02-01T12:18:00Z">
              <w:r w:rsidRPr="00DE3C18" w:rsidDel="00FB61CC">
                <w:rPr>
                  <w:color w:val="auto"/>
                </w:rPr>
                <w:delText>E</w:delText>
              </w:r>
            </w:del>
            <w:r w:rsidRPr="00DE3C18">
              <w:rPr>
                <w:color w:val="auto"/>
                <w:highlight w:val="yellow"/>
              </w:rPr>
              <w:t>H</w:t>
            </w:r>
            <w:r w:rsidRPr="00DE3C18">
              <w:rPr>
                <w:color w:val="auto"/>
              </w:rPr>
              <w:t>.</w:t>
            </w:r>
            <w:del w:id="77" w:author="Milenkovic, Melissa, VBAVACO" w:date="2016-02-01T12:18:00Z">
              <w:r w:rsidRPr="00DE3C18" w:rsidDel="00FB61CC">
                <w:rPr>
                  <w:color w:val="auto"/>
                </w:rPr>
                <w:delText>8</w:delText>
              </w:r>
            </w:del>
            <w:r w:rsidRPr="00DE3C18">
              <w:rPr>
                <w:color w:val="auto"/>
                <w:highlight w:val="yellow"/>
              </w:rPr>
              <w:t>1</w:t>
            </w:r>
            <w:r w:rsidRPr="00DE3C18">
              <w:rPr>
                <w:color w:val="auto"/>
              </w:rPr>
              <w:t>.</w:t>
            </w:r>
            <w:del w:id="78" w:author="Milenkovic, Melissa, VBAVACO" w:date="2016-02-01T12:19:00Z">
              <w:r w:rsidRPr="00DE3C18" w:rsidDel="00FB61CC">
                <w:rPr>
                  <w:color w:val="auto"/>
                </w:rPr>
                <w:delText>g</w:delText>
              </w:r>
            </w:del>
            <w:r w:rsidRPr="00DE3C18">
              <w:rPr>
                <w:color w:val="auto"/>
                <w:highlight w:val="yellow"/>
              </w:rPr>
              <w:t>m</w:t>
            </w:r>
            <w:del w:id="79" w:author="Milenkovic, Melissa, VBAVACO" w:date="2016-02-01T12:20:00Z">
              <w:r w:rsidRPr="00DE3C18" w:rsidDel="009948B2">
                <w:rPr>
                  <w:color w:val="auto"/>
                </w:rPr>
                <w:delText>.</w:delText>
              </w:r>
            </w:del>
            <w:r w:rsidRPr="00DE3C18">
              <w:rPr>
                <w:color w:val="auto"/>
              </w:rPr>
              <w:t xml:space="preserve">), </w:t>
            </w:r>
            <w:r w:rsidRPr="000C12A3">
              <w:t>and</w:t>
            </w:r>
          </w:p>
          <w:p w14:paraId="35A2882D" w14:textId="77777777" w:rsidR="00587475" w:rsidRPr="000C12A3" w:rsidRDefault="00587475" w:rsidP="00587475">
            <w:pPr>
              <w:pStyle w:val="ListParagraph"/>
              <w:numPr>
                <w:ilvl w:val="0"/>
                <w:numId w:val="33"/>
              </w:numPr>
              <w:ind w:left="346" w:hanging="187"/>
            </w:pPr>
            <w:proofErr w:type="gramStart"/>
            <w:r w:rsidRPr="000C12A3">
              <w:t>decide</w:t>
            </w:r>
            <w:proofErr w:type="gramEnd"/>
            <w:r w:rsidRPr="000C12A3">
              <w:t xml:space="preserve"> the claim based on the evidence of record.</w:t>
            </w:r>
          </w:p>
        </w:tc>
      </w:tr>
      <w:tr w:rsidR="00587475" w:rsidRPr="000C12A3" w14:paraId="122F6F67" w14:textId="77777777" w:rsidTr="00180F34">
        <w:tblPrEx>
          <w:tblCellMar>
            <w:left w:w="107" w:type="dxa"/>
            <w:right w:w="107" w:type="dxa"/>
          </w:tblCellMar>
        </w:tblPrEx>
        <w:trPr>
          <w:cantSplit/>
        </w:trPr>
        <w:tc>
          <w:tcPr>
            <w:tcW w:w="878" w:type="dxa"/>
            <w:tcBorders>
              <w:left w:val="single" w:sz="6" w:space="0" w:color="auto"/>
              <w:bottom w:val="single" w:sz="6" w:space="0" w:color="auto"/>
              <w:right w:val="single" w:sz="6" w:space="0" w:color="auto"/>
            </w:tcBorders>
          </w:tcPr>
          <w:p w14:paraId="6979E921" w14:textId="77777777" w:rsidR="00587475" w:rsidRPr="000C12A3" w:rsidRDefault="00587475" w:rsidP="00180F34">
            <w:pPr>
              <w:jc w:val="center"/>
              <w:rPr>
                <w:szCs w:val="20"/>
              </w:rPr>
            </w:pPr>
            <w:r w:rsidRPr="000C12A3">
              <w:rPr>
                <w:szCs w:val="20"/>
              </w:rPr>
              <w:t>3</w:t>
            </w:r>
          </w:p>
        </w:tc>
        <w:tc>
          <w:tcPr>
            <w:tcW w:w="6671" w:type="dxa"/>
            <w:tcBorders>
              <w:bottom w:val="single" w:sz="6" w:space="0" w:color="auto"/>
              <w:right w:val="single" w:sz="6" w:space="0" w:color="auto"/>
            </w:tcBorders>
          </w:tcPr>
          <w:p w14:paraId="04F186B6" w14:textId="77777777" w:rsidR="00587475" w:rsidRPr="000C12A3" w:rsidRDefault="00587475" w:rsidP="00587475">
            <w:pPr>
              <w:pStyle w:val="ListParagraph"/>
              <w:numPr>
                <w:ilvl w:val="0"/>
                <w:numId w:val="17"/>
              </w:numPr>
              <w:ind w:left="158" w:hanging="187"/>
            </w:pPr>
            <w:r w:rsidRPr="000C12A3">
              <w:t xml:space="preserve">Furnish the Veteran’s detailed description of exposure to </w:t>
            </w:r>
            <w:r w:rsidRPr="00587475">
              <w:rPr>
                <w:highlight w:val="yellow"/>
              </w:rPr>
              <w:t>Compensation Service</w:t>
            </w:r>
            <w:del w:id="80" w:author="CAPLMAZA" w:date="2016-02-02T11:51:00Z">
              <w:r w:rsidRPr="000C12A3" w:rsidDel="00DE3C18">
                <w:delText>CS</w:delText>
              </w:r>
            </w:del>
            <w:r w:rsidRPr="000C12A3" w:rsidDel="00AC564A">
              <w:t xml:space="preserve"> </w:t>
            </w:r>
            <w:r w:rsidRPr="000C12A3">
              <w:t>at VAVBAWAS/CO/211/AGENTORANGE, and</w:t>
            </w:r>
          </w:p>
          <w:p w14:paraId="40C9A0ED" w14:textId="77777777" w:rsidR="00587475" w:rsidRPr="000C12A3" w:rsidRDefault="00587475" w:rsidP="00587475">
            <w:pPr>
              <w:pStyle w:val="ListParagraph"/>
              <w:numPr>
                <w:ilvl w:val="0"/>
                <w:numId w:val="18"/>
              </w:numPr>
              <w:ind w:left="158" w:hanging="187"/>
            </w:pPr>
            <w:proofErr w:type="gramStart"/>
            <w:r w:rsidRPr="000C12A3">
              <w:t>request</w:t>
            </w:r>
            <w:proofErr w:type="gramEnd"/>
            <w:r w:rsidRPr="000C12A3">
              <w:t xml:space="preserve"> a review of DoD’s inventory of herbicide operations to determine whether herbicides were used as claimed.</w:t>
            </w:r>
          </w:p>
        </w:tc>
      </w:tr>
      <w:tr w:rsidR="00587475" w:rsidRPr="000C12A3" w14:paraId="70BFB6B7" w14:textId="77777777" w:rsidTr="00180F34">
        <w:trPr>
          <w:cantSplit/>
        </w:trPr>
        <w:tc>
          <w:tcPr>
            <w:tcW w:w="878" w:type="dxa"/>
            <w:tcBorders>
              <w:top w:val="single" w:sz="6" w:space="0" w:color="auto"/>
              <w:left w:val="single" w:sz="6" w:space="0" w:color="auto"/>
              <w:bottom w:val="single" w:sz="6" w:space="0" w:color="auto"/>
              <w:right w:val="single" w:sz="6" w:space="0" w:color="auto"/>
            </w:tcBorders>
          </w:tcPr>
          <w:p w14:paraId="40D18AF3" w14:textId="77777777" w:rsidR="00587475" w:rsidRPr="000C12A3" w:rsidRDefault="00587475" w:rsidP="00180F34">
            <w:pPr>
              <w:jc w:val="center"/>
              <w:rPr>
                <w:szCs w:val="20"/>
              </w:rPr>
            </w:pPr>
            <w:r w:rsidRPr="000C12A3">
              <w:rPr>
                <w:szCs w:val="20"/>
              </w:rPr>
              <w:t>4</w:t>
            </w:r>
          </w:p>
        </w:tc>
        <w:tc>
          <w:tcPr>
            <w:tcW w:w="6671" w:type="dxa"/>
            <w:tcBorders>
              <w:top w:val="single" w:sz="6" w:space="0" w:color="auto"/>
              <w:bottom w:val="single" w:sz="6" w:space="0" w:color="auto"/>
              <w:right w:val="single" w:sz="6" w:space="0" w:color="auto"/>
            </w:tcBorders>
          </w:tcPr>
          <w:p w14:paraId="41CC5F86" w14:textId="77777777" w:rsidR="00587475" w:rsidRPr="000C12A3" w:rsidRDefault="00587475" w:rsidP="00180F34">
            <w:pPr>
              <w:rPr>
                <w:szCs w:val="20"/>
              </w:rPr>
            </w:pPr>
            <w:r w:rsidRPr="000C12A3">
              <w:rPr>
                <w:szCs w:val="20"/>
              </w:rPr>
              <w:t>Did C</w:t>
            </w:r>
            <w:r w:rsidRPr="00587475">
              <w:rPr>
                <w:szCs w:val="20"/>
                <w:highlight w:val="yellow"/>
              </w:rPr>
              <w:t>ompensation</w:t>
            </w:r>
            <w:r>
              <w:rPr>
                <w:szCs w:val="20"/>
              </w:rPr>
              <w:t xml:space="preserve"> </w:t>
            </w:r>
            <w:r w:rsidRPr="000C12A3">
              <w:rPr>
                <w:szCs w:val="20"/>
              </w:rPr>
              <w:t>S</w:t>
            </w:r>
            <w:r w:rsidRPr="00587475">
              <w:rPr>
                <w:szCs w:val="20"/>
                <w:highlight w:val="yellow"/>
              </w:rPr>
              <w:t>ervice</w:t>
            </w:r>
            <w:r w:rsidRPr="000C12A3">
              <w:rPr>
                <w:szCs w:val="20"/>
              </w:rPr>
              <w:t xml:space="preserve"> confirm that herbicides were used as claimed?</w:t>
            </w:r>
          </w:p>
          <w:p w14:paraId="587969F3" w14:textId="77777777" w:rsidR="00587475" w:rsidRPr="000C12A3" w:rsidRDefault="00587475" w:rsidP="00180F34">
            <w:pPr>
              <w:rPr>
                <w:szCs w:val="20"/>
              </w:rPr>
            </w:pPr>
          </w:p>
          <w:p w14:paraId="44E27A0D" w14:textId="77777777" w:rsidR="00587475" w:rsidRPr="000C12A3" w:rsidRDefault="00587475" w:rsidP="00587475">
            <w:pPr>
              <w:pStyle w:val="ListParagraph"/>
              <w:numPr>
                <w:ilvl w:val="0"/>
                <w:numId w:val="28"/>
              </w:numPr>
              <w:ind w:left="158" w:hanging="187"/>
            </w:pPr>
            <w:r w:rsidRPr="000C12A3">
              <w:t xml:space="preserve">If </w:t>
            </w:r>
            <w:r w:rsidRPr="000C12A3">
              <w:rPr>
                <w:i/>
                <w:iCs/>
              </w:rPr>
              <w:t>yes</w:t>
            </w:r>
            <w:r w:rsidRPr="000C12A3">
              <w:t>, determine whether SC is otherwise in order.</w:t>
            </w:r>
          </w:p>
          <w:p w14:paraId="3F711858" w14:textId="77777777" w:rsidR="00587475" w:rsidRPr="000C12A3" w:rsidRDefault="00587475" w:rsidP="00587475">
            <w:pPr>
              <w:pStyle w:val="ListParagraph"/>
              <w:numPr>
                <w:ilvl w:val="0"/>
                <w:numId w:val="29"/>
              </w:numPr>
              <w:ind w:left="158" w:hanging="187"/>
            </w:pPr>
            <w:r w:rsidRPr="000C12A3">
              <w:t xml:space="preserve">If </w:t>
            </w:r>
            <w:r w:rsidRPr="000C12A3">
              <w:rPr>
                <w:i/>
                <w:iCs/>
              </w:rPr>
              <w:t>no</w:t>
            </w:r>
            <w:r w:rsidRPr="000C12A3">
              <w:t>, go to Step 5.</w:t>
            </w:r>
          </w:p>
        </w:tc>
      </w:tr>
      <w:tr w:rsidR="00587475" w:rsidRPr="000C12A3" w14:paraId="7E6F5579" w14:textId="77777777" w:rsidTr="00180F34">
        <w:trPr>
          <w:cantSplit/>
        </w:trPr>
        <w:tc>
          <w:tcPr>
            <w:tcW w:w="878" w:type="dxa"/>
            <w:tcBorders>
              <w:top w:val="single" w:sz="6" w:space="0" w:color="auto"/>
              <w:left w:val="single" w:sz="6" w:space="0" w:color="auto"/>
              <w:bottom w:val="single" w:sz="6" w:space="0" w:color="auto"/>
              <w:right w:val="single" w:sz="6" w:space="0" w:color="auto"/>
            </w:tcBorders>
          </w:tcPr>
          <w:p w14:paraId="05D18704" w14:textId="77777777" w:rsidR="00587475" w:rsidRPr="000C12A3" w:rsidRDefault="00587475" w:rsidP="00180F34">
            <w:pPr>
              <w:jc w:val="center"/>
              <w:rPr>
                <w:szCs w:val="20"/>
              </w:rPr>
            </w:pPr>
            <w:r w:rsidRPr="000C12A3">
              <w:rPr>
                <w:szCs w:val="20"/>
              </w:rPr>
              <w:lastRenderedPageBreak/>
              <w:t>5</w:t>
            </w:r>
          </w:p>
        </w:tc>
        <w:tc>
          <w:tcPr>
            <w:tcW w:w="6671" w:type="dxa"/>
            <w:tcBorders>
              <w:top w:val="single" w:sz="6" w:space="0" w:color="auto"/>
              <w:bottom w:val="single" w:sz="6" w:space="0" w:color="auto"/>
              <w:right w:val="single" w:sz="6" w:space="0" w:color="auto"/>
            </w:tcBorders>
          </w:tcPr>
          <w:p w14:paraId="52355395" w14:textId="77777777" w:rsidR="00587475" w:rsidRPr="000C12A3" w:rsidRDefault="00587475" w:rsidP="00180F34">
            <w:pPr>
              <w:rPr>
                <w:szCs w:val="20"/>
              </w:rPr>
            </w:pPr>
            <w:r w:rsidRPr="000C12A3">
              <w:rPr>
                <w:szCs w:val="20"/>
              </w:rPr>
              <w:t>Has the Veteran provided sufficient information to permit a search by the JSRRC?</w:t>
            </w:r>
          </w:p>
          <w:p w14:paraId="62D45EA2" w14:textId="77777777" w:rsidR="00587475" w:rsidRPr="000C12A3" w:rsidRDefault="00587475" w:rsidP="00180F34">
            <w:pPr>
              <w:rPr>
                <w:szCs w:val="20"/>
              </w:rPr>
            </w:pPr>
          </w:p>
          <w:p w14:paraId="083F4F16" w14:textId="77777777" w:rsidR="00587475" w:rsidRPr="000C12A3" w:rsidRDefault="00587475" w:rsidP="00587475">
            <w:pPr>
              <w:pStyle w:val="ListParagraph"/>
              <w:numPr>
                <w:ilvl w:val="0"/>
                <w:numId w:val="24"/>
              </w:numPr>
              <w:ind w:left="158" w:hanging="187"/>
            </w:pPr>
            <w:r w:rsidRPr="000C12A3">
              <w:t xml:space="preserve">If </w:t>
            </w:r>
            <w:r w:rsidRPr="000C12A3">
              <w:rPr>
                <w:i/>
                <w:iCs/>
              </w:rPr>
              <w:t>yes</w:t>
            </w:r>
            <w:r w:rsidRPr="000C12A3">
              <w:t>, send a request to the JSRRC for verification of exposure to herbicides.</w:t>
            </w:r>
          </w:p>
          <w:p w14:paraId="7FC9B77C" w14:textId="77777777" w:rsidR="00587475" w:rsidRPr="000C12A3" w:rsidRDefault="00587475" w:rsidP="00587475">
            <w:pPr>
              <w:pStyle w:val="ListParagraph"/>
              <w:numPr>
                <w:ilvl w:val="0"/>
                <w:numId w:val="25"/>
              </w:numPr>
              <w:ind w:left="158" w:hanging="187"/>
            </w:pPr>
            <w:r w:rsidRPr="000C12A3">
              <w:t xml:space="preserve">If </w:t>
            </w:r>
            <w:r w:rsidRPr="000C12A3">
              <w:rPr>
                <w:i/>
                <w:iCs/>
              </w:rPr>
              <w:t>no</w:t>
            </w:r>
          </w:p>
          <w:p w14:paraId="78910E99" w14:textId="77777777" w:rsidR="00587475" w:rsidRPr="000C12A3" w:rsidRDefault="00587475" w:rsidP="00587475">
            <w:pPr>
              <w:pStyle w:val="ListParagraph"/>
              <w:numPr>
                <w:ilvl w:val="0"/>
                <w:numId w:val="26"/>
              </w:numPr>
              <w:ind w:left="346" w:hanging="187"/>
            </w:pPr>
            <w:r w:rsidRPr="000C12A3">
              <w:t>refer the case to the RO JSRRC coordinator to make a formal finding that sufficient information required to verify herbicide exposure does not exist  (</w:t>
            </w:r>
            <w:r w:rsidRPr="000C12A3">
              <w:rPr>
                <w:b/>
                <w:bCs/>
                <w:i/>
                <w:iCs/>
              </w:rPr>
              <w:t>Note</w:t>
            </w:r>
            <w:r w:rsidRPr="000C12A3">
              <w:t xml:space="preserve">:  For a sample formal finding that VA lacks the information JSRRC requires, see </w:t>
            </w:r>
            <w:r w:rsidRPr="000C12A3">
              <w:rPr>
                <w:color w:val="auto"/>
              </w:rPr>
              <w:t>M21-1, Part IV, Subpart ii, 1.H.1.m</w:t>
            </w:r>
            <w:r w:rsidRPr="000C12A3">
              <w:t>.), and</w:t>
            </w:r>
          </w:p>
          <w:p w14:paraId="6FE9FBD7" w14:textId="77777777" w:rsidR="00587475" w:rsidRPr="000C12A3" w:rsidRDefault="00587475" w:rsidP="00587475">
            <w:pPr>
              <w:pStyle w:val="ListParagraph"/>
              <w:numPr>
                <w:ilvl w:val="0"/>
                <w:numId w:val="27"/>
              </w:numPr>
              <w:ind w:left="346" w:hanging="187"/>
            </w:pPr>
            <w:proofErr w:type="gramStart"/>
            <w:r w:rsidRPr="000C12A3">
              <w:t>decide</w:t>
            </w:r>
            <w:proofErr w:type="gramEnd"/>
            <w:r w:rsidRPr="000C12A3">
              <w:t xml:space="preserve"> the claim based on the evidence of record.</w:t>
            </w:r>
          </w:p>
        </w:tc>
      </w:tr>
    </w:tbl>
    <w:p w14:paraId="102EF23B" w14:textId="77777777" w:rsidR="00587475" w:rsidRPr="000C12A3" w:rsidRDefault="00587475" w:rsidP="00587475">
      <w:pPr>
        <w:tabs>
          <w:tab w:val="left" w:pos="9360"/>
        </w:tabs>
        <w:ind w:left="1714"/>
      </w:pPr>
      <w:r w:rsidRPr="000C12A3">
        <w:rPr>
          <w:u w:val="single"/>
        </w:rPr>
        <w:tab/>
      </w:r>
    </w:p>
    <w:p w14:paraId="740F6ADE" w14:textId="77777777" w:rsidR="00587475" w:rsidRPr="000C12A3" w:rsidRDefault="00587475" w:rsidP="00587475">
      <w:r w:rsidRPr="000C12A3">
        <w:br w:type="page"/>
      </w:r>
    </w:p>
    <w:p w14:paraId="0E83B1A6" w14:textId="77777777" w:rsidR="00587475" w:rsidRPr="000C12A3" w:rsidRDefault="00587475" w:rsidP="00587475">
      <w:pPr>
        <w:pStyle w:val="Heading4"/>
      </w:pPr>
      <w:r w:rsidRPr="000C12A3">
        <w:lastRenderedPageBreak/>
        <w:t>8.  Claims for Benefits Based on Birth Defects Due to Herbicide Exposure</w:t>
      </w:r>
    </w:p>
    <w:p w14:paraId="6D42EF77"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635D473F" w14:textId="77777777" w:rsidTr="00180F34">
        <w:trPr>
          <w:cantSplit/>
        </w:trPr>
        <w:tc>
          <w:tcPr>
            <w:tcW w:w="1728" w:type="dxa"/>
          </w:tcPr>
          <w:p w14:paraId="3BE990FB" w14:textId="77777777" w:rsidR="00587475" w:rsidRPr="000C12A3" w:rsidRDefault="00587475" w:rsidP="00180F34">
            <w:pPr>
              <w:pStyle w:val="Heading5"/>
            </w:pPr>
            <w:r w:rsidRPr="000C12A3">
              <w:t>Change Date</w:t>
            </w:r>
          </w:p>
        </w:tc>
        <w:tc>
          <w:tcPr>
            <w:tcW w:w="7740" w:type="dxa"/>
          </w:tcPr>
          <w:p w14:paraId="0A6BC47B" w14:textId="77777777" w:rsidR="00587475" w:rsidRPr="000C12A3" w:rsidRDefault="00587475" w:rsidP="00180F34">
            <w:pPr>
              <w:pStyle w:val="BlockText"/>
            </w:pPr>
            <w:r w:rsidRPr="000C12A3">
              <w:t>August 7, 2015</w:t>
            </w:r>
          </w:p>
        </w:tc>
      </w:tr>
    </w:tbl>
    <w:p w14:paraId="0C832E4E" w14:textId="77777777" w:rsidR="00587475" w:rsidRPr="000C12A3" w:rsidRDefault="00587475" w:rsidP="00587475">
      <w:pPr>
        <w:pStyle w:val="BlockLine"/>
      </w:pPr>
    </w:p>
    <w:tbl>
      <w:tblPr>
        <w:tblW w:w="0" w:type="auto"/>
        <w:tblLayout w:type="fixed"/>
        <w:tblLook w:val="0000" w:firstRow="0" w:lastRow="0" w:firstColumn="0" w:lastColumn="0" w:noHBand="0" w:noVBand="0"/>
      </w:tblPr>
      <w:tblGrid>
        <w:gridCol w:w="1728"/>
        <w:gridCol w:w="7740"/>
      </w:tblGrid>
      <w:tr w:rsidR="00587475" w:rsidRPr="000C12A3" w14:paraId="5E34E69D" w14:textId="77777777" w:rsidTr="00180F34">
        <w:trPr>
          <w:cantSplit/>
        </w:trPr>
        <w:tc>
          <w:tcPr>
            <w:tcW w:w="1728" w:type="dxa"/>
          </w:tcPr>
          <w:p w14:paraId="1F9427D3" w14:textId="77777777" w:rsidR="00587475" w:rsidRPr="000C12A3" w:rsidRDefault="00587475" w:rsidP="00180F34">
            <w:pPr>
              <w:pStyle w:val="Heading5"/>
            </w:pPr>
            <w:proofErr w:type="gramStart"/>
            <w:r w:rsidRPr="000C12A3">
              <w:t>a.  Considering</w:t>
            </w:r>
            <w:proofErr w:type="gramEnd"/>
            <w:r w:rsidRPr="000C12A3">
              <w:t xml:space="preserve"> Claims for Benefits Based on Birth Defects  </w:t>
            </w:r>
          </w:p>
        </w:tc>
        <w:tc>
          <w:tcPr>
            <w:tcW w:w="7740" w:type="dxa"/>
          </w:tcPr>
          <w:p w14:paraId="11C89A0E" w14:textId="77777777" w:rsidR="00587475" w:rsidRPr="000C12A3" w:rsidRDefault="00587475" w:rsidP="00180F34">
            <w:pPr>
              <w:pStyle w:val="BlockText"/>
            </w:pPr>
            <w:r w:rsidRPr="000C12A3">
              <w:t>Claims for</w:t>
            </w:r>
          </w:p>
          <w:p w14:paraId="57CABABD" w14:textId="77777777" w:rsidR="00587475" w:rsidRPr="000C12A3" w:rsidRDefault="00587475" w:rsidP="00180F34">
            <w:pPr>
              <w:pStyle w:val="BlockText"/>
            </w:pPr>
          </w:p>
          <w:p w14:paraId="176AD295" w14:textId="77777777" w:rsidR="00587475" w:rsidRPr="000C12A3" w:rsidRDefault="00587475" w:rsidP="00180F34">
            <w:pPr>
              <w:pStyle w:val="BulletText1"/>
            </w:pPr>
            <w:r w:rsidRPr="000C12A3">
              <w:t xml:space="preserve">benefits for a child with spina bifida and other birth defects, to include development procedures, are discussed in </w:t>
            </w:r>
            <w:hyperlink r:id="rId43" w:history="1">
              <w:r w:rsidRPr="000C12A3">
                <w:rPr>
                  <w:rStyle w:val="Hyperlink"/>
                </w:rPr>
                <w:t>M21-1, Part VI</w:t>
              </w:r>
            </w:hyperlink>
            <w:r w:rsidRPr="000C12A3">
              <w:t>, and</w:t>
            </w:r>
          </w:p>
          <w:p w14:paraId="781D6382" w14:textId="77777777" w:rsidR="00587475" w:rsidRPr="000C12A3" w:rsidRDefault="00587475" w:rsidP="00180F34">
            <w:pPr>
              <w:pStyle w:val="BulletText1"/>
            </w:pPr>
            <w:proofErr w:type="gramStart"/>
            <w:r w:rsidRPr="000C12A3">
              <w:t>additional</w:t>
            </w:r>
            <w:proofErr w:type="gramEnd"/>
            <w:r w:rsidRPr="000C12A3">
              <w:t xml:space="preserve"> benefits for natural children born with certain birth defects to female Vietnam Veterans have been authorized under </w:t>
            </w:r>
            <w:r w:rsidRPr="000C12A3">
              <w:rPr>
                <w:i/>
              </w:rPr>
              <w:t>PL 106-419</w:t>
            </w:r>
            <w:r w:rsidRPr="000C12A3">
              <w:t xml:space="preserve">. </w:t>
            </w:r>
          </w:p>
          <w:p w14:paraId="1A7F7A13" w14:textId="77777777" w:rsidR="00587475" w:rsidRPr="000C12A3" w:rsidRDefault="00587475" w:rsidP="00180F34">
            <w:pPr>
              <w:pStyle w:val="BlockText"/>
            </w:pPr>
          </w:p>
          <w:p w14:paraId="277AEA85" w14:textId="77777777" w:rsidR="00587475" w:rsidRPr="000C12A3" w:rsidRDefault="00587475" w:rsidP="00180F34">
            <w:pPr>
              <w:pStyle w:val="BlockText"/>
            </w:pPr>
            <w:r w:rsidRPr="000C12A3">
              <w:rPr>
                <w:b/>
                <w:i/>
              </w:rPr>
              <w:t>Important</w:t>
            </w:r>
            <w:r w:rsidRPr="000C12A3">
              <w:t>:  The law limits the birth defects for which VA may pay benefits. Do not award compensation for the following condition on the basis that SC for these conditions is not authorized by law</w:t>
            </w:r>
          </w:p>
          <w:p w14:paraId="3183ABF6" w14:textId="77777777" w:rsidR="00587475" w:rsidRPr="000C12A3" w:rsidRDefault="00587475" w:rsidP="00180F34">
            <w:pPr>
              <w:pStyle w:val="BulletText1"/>
            </w:pPr>
            <w:r w:rsidRPr="000C12A3">
              <w:t>birth defects resulting from a familial disorder</w:t>
            </w:r>
          </w:p>
          <w:p w14:paraId="2368C653" w14:textId="77777777" w:rsidR="00587475" w:rsidRPr="000C12A3" w:rsidRDefault="00587475" w:rsidP="00180F34">
            <w:pPr>
              <w:pStyle w:val="BulletText1"/>
            </w:pPr>
            <w:r w:rsidRPr="000C12A3">
              <w:t>a birth-related injury, or</w:t>
            </w:r>
          </w:p>
          <w:p w14:paraId="058D1C59" w14:textId="77777777" w:rsidR="00587475" w:rsidRPr="000C12A3" w:rsidRDefault="00587475" w:rsidP="00180F34">
            <w:pPr>
              <w:pStyle w:val="BulletText1"/>
            </w:pPr>
            <w:proofErr w:type="gramStart"/>
            <w:r w:rsidRPr="000C12A3">
              <w:t>a</w:t>
            </w:r>
            <w:proofErr w:type="gramEnd"/>
            <w:r w:rsidRPr="000C12A3">
              <w:t xml:space="preserve"> fetal or neonatal infirmity, with well-established, unrelated causes.  </w:t>
            </w:r>
          </w:p>
          <w:p w14:paraId="11852CAB" w14:textId="77777777" w:rsidR="00587475" w:rsidRPr="000C12A3" w:rsidRDefault="00587475" w:rsidP="00180F34">
            <w:pPr>
              <w:pStyle w:val="BlockText"/>
            </w:pPr>
          </w:p>
          <w:p w14:paraId="3D0F67A6" w14:textId="77777777" w:rsidR="00587475" w:rsidRPr="000C12A3" w:rsidRDefault="00587475" w:rsidP="00180F34">
            <w:pPr>
              <w:pStyle w:val="BlockText"/>
            </w:pPr>
            <w:r w:rsidRPr="000C12A3">
              <w:rPr>
                <w:b/>
                <w:bCs/>
                <w:i/>
                <w:iCs/>
              </w:rPr>
              <w:t>Reference</w:t>
            </w:r>
            <w:r w:rsidRPr="000C12A3">
              <w:t>:  For more information on claims for benefits for birth defects from children of Vietnam Veterans, see</w:t>
            </w:r>
          </w:p>
          <w:p w14:paraId="130828BE" w14:textId="77777777" w:rsidR="00587475" w:rsidRPr="000C12A3" w:rsidRDefault="00587475" w:rsidP="00180F34">
            <w:pPr>
              <w:pStyle w:val="BulletText1"/>
            </w:pPr>
            <w:r w:rsidRPr="000C12A3">
              <w:t>M21-1, Part VI</w:t>
            </w:r>
          </w:p>
          <w:p w14:paraId="3B0FC7E8" w14:textId="77777777" w:rsidR="00587475" w:rsidRPr="000C12A3" w:rsidRDefault="002D6E85" w:rsidP="00180F34">
            <w:pPr>
              <w:pStyle w:val="BulletText1"/>
              <w:rPr>
                <w:b/>
              </w:rPr>
            </w:pPr>
            <w:hyperlink r:id="rId44" w:history="1">
              <w:r w:rsidR="00587475" w:rsidRPr="000C12A3">
                <w:rPr>
                  <w:rStyle w:val="Hyperlink"/>
                </w:rPr>
                <w:t>38 CFR 3.814</w:t>
              </w:r>
            </w:hyperlink>
          </w:p>
          <w:p w14:paraId="6774E2AD" w14:textId="77777777" w:rsidR="00587475" w:rsidRPr="000C12A3" w:rsidRDefault="002D6E85" w:rsidP="00180F34">
            <w:pPr>
              <w:pStyle w:val="BulletText1"/>
              <w:rPr>
                <w:b/>
              </w:rPr>
            </w:pPr>
            <w:hyperlink r:id="rId45" w:history="1">
              <w:r w:rsidR="00587475" w:rsidRPr="000C12A3">
                <w:rPr>
                  <w:rStyle w:val="Hyperlink"/>
                </w:rPr>
                <w:t>38 CFR 3.815</w:t>
              </w:r>
            </w:hyperlink>
            <w:r w:rsidR="00587475" w:rsidRPr="000C12A3">
              <w:t>, and</w:t>
            </w:r>
          </w:p>
          <w:p w14:paraId="0A28E70F" w14:textId="77777777" w:rsidR="00587475" w:rsidRPr="000C12A3" w:rsidRDefault="002D6E85" w:rsidP="00180F34">
            <w:pPr>
              <w:pStyle w:val="BulletText1"/>
              <w:rPr>
                <w:b/>
              </w:rPr>
            </w:pPr>
            <w:hyperlink r:id="rId46" w:history="1">
              <w:r w:rsidR="00587475" w:rsidRPr="000C12A3">
                <w:rPr>
                  <w:rStyle w:val="Hyperlink"/>
                </w:rPr>
                <w:t xml:space="preserve">38 U.S.C. </w:t>
              </w:r>
              <w:proofErr w:type="gramStart"/>
              <w:r w:rsidR="00587475" w:rsidRPr="000C12A3">
                <w:rPr>
                  <w:rStyle w:val="Hyperlink"/>
                </w:rPr>
                <w:t>Chapter</w:t>
              </w:r>
              <w:proofErr w:type="gramEnd"/>
              <w:r w:rsidR="00587475" w:rsidRPr="000C12A3">
                <w:rPr>
                  <w:rStyle w:val="Hyperlink"/>
                </w:rPr>
                <w:t xml:space="preserve"> 18</w:t>
              </w:r>
            </w:hyperlink>
            <w:r w:rsidR="00587475" w:rsidRPr="000C12A3">
              <w:t>.</w:t>
            </w:r>
          </w:p>
        </w:tc>
      </w:tr>
    </w:tbl>
    <w:p w14:paraId="2E800FC5" w14:textId="77777777" w:rsidR="00587475" w:rsidRPr="000C12A3" w:rsidRDefault="00587475" w:rsidP="00587475">
      <w:pPr>
        <w:pStyle w:val="BlockLine"/>
        <w:tabs>
          <w:tab w:val="left" w:pos="9360"/>
        </w:tabs>
        <w:ind w:left="1714"/>
      </w:pPr>
    </w:p>
    <w:p w14:paraId="01E9C047" w14:textId="77777777" w:rsidR="00587475" w:rsidRPr="000C12A3" w:rsidRDefault="00587475" w:rsidP="00587475">
      <w:pPr>
        <w:rPr>
          <w:rFonts w:ascii="Arial" w:hAnsi="Arial" w:cs="Arial"/>
          <w:b/>
          <w:sz w:val="32"/>
          <w:szCs w:val="32"/>
        </w:rPr>
      </w:pPr>
      <w:r w:rsidRPr="000C12A3">
        <w:rPr>
          <w:rFonts w:ascii="Arial" w:hAnsi="Arial" w:cs="Arial"/>
          <w:b/>
          <w:sz w:val="32"/>
          <w:szCs w:val="32"/>
        </w:rPr>
        <w:br w:type="page"/>
      </w:r>
    </w:p>
    <w:p w14:paraId="7F8210BF" w14:textId="77777777" w:rsidR="00587475" w:rsidRPr="000C12A3" w:rsidRDefault="00587475" w:rsidP="00587475">
      <w:pPr>
        <w:tabs>
          <w:tab w:val="left" w:pos="9360"/>
        </w:tabs>
        <w:rPr>
          <w:rFonts w:ascii="Arial" w:hAnsi="Arial" w:cs="Arial"/>
          <w:b/>
          <w:sz w:val="32"/>
          <w:szCs w:val="32"/>
        </w:rPr>
      </w:pPr>
      <w:r w:rsidRPr="000C12A3">
        <w:rPr>
          <w:rFonts w:ascii="Arial" w:hAnsi="Arial" w:cs="Arial"/>
          <w:b/>
          <w:sz w:val="32"/>
          <w:szCs w:val="32"/>
        </w:rPr>
        <w:lastRenderedPageBreak/>
        <w:t xml:space="preserve">9.  Other Development Procedures for Claims </w:t>
      </w:r>
      <w:proofErr w:type="gramStart"/>
      <w:r w:rsidRPr="000C12A3">
        <w:rPr>
          <w:rFonts w:ascii="Arial" w:hAnsi="Arial" w:cs="Arial"/>
          <w:b/>
          <w:sz w:val="32"/>
          <w:szCs w:val="32"/>
        </w:rPr>
        <w:t>Under</w:t>
      </w:r>
      <w:proofErr w:type="gramEnd"/>
      <w:r w:rsidRPr="000C12A3">
        <w:rPr>
          <w:rFonts w:ascii="Arial" w:hAnsi="Arial" w:cs="Arial"/>
          <w:b/>
          <w:sz w:val="32"/>
          <w:szCs w:val="32"/>
        </w:rPr>
        <w:t xml:space="preserve"> the </w:t>
      </w:r>
      <w:proofErr w:type="spellStart"/>
      <w:r w:rsidRPr="000C12A3">
        <w:rPr>
          <w:rFonts w:ascii="Arial" w:hAnsi="Arial" w:cs="Arial"/>
          <w:b/>
          <w:sz w:val="32"/>
          <w:szCs w:val="32"/>
        </w:rPr>
        <w:t>Nehmer</w:t>
      </w:r>
      <w:proofErr w:type="spellEnd"/>
      <w:r w:rsidRPr="000C12A3">
        <w:rPr>
          <w:rFonts w:ascii="Arial" w:hAnsi="Arial" w:cs="Arial"/>
          <w:b/>
          <w:sz w:val="32"/>
          <w:szCs w:val="32"/>
        </w:rPr>
        <w:t xml:space="preserve"> Stipulation for Disabilities Resulting From Exposure to Herbicides  </w:t>
      </w:r>
    </w:p>
    <w:p w14:paraId="3BC96EFE"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2E048969" w14:textId="77777777" w:rsidTr="00180F34">
        <w:tc>
          <w:tcPr>
            <w:tcW w:w="1728" w:type="dxa"/>
            <w:shd w:val="clear" w:color="auto" w:fill="auto"/>
          </w:tcPr>
          <w:p w14:paraId="39B3DD91" w14:textId="77777777" w:rsidR="00587475" w:rsidRPr="000C12A3" w:rsidRDefault="00587475" w:rsidP="00180F34">
            <w:pPr>
              <w:tabs>
                <w:tab w:val="left" w:pos="9360"/>
              </w:tabs>
              <w:rPr>
                <w:b/>
                <w:sz w:val="22"/>
                <w:szCs w:val="32"/>
              </w:rPr>
            </w:pPr>
            <w:r w:rsidRPr="000C12A3">
              <w:rPr>
                <w:b/>
                <w:sz w:val="22"/>
                <w:szCs w:val="32"/>
              </w:rPr>
              <w:t>Introduction</w:t>
            </w:r>
          </w:p>
        </w:tc>
        <w:tc>
          <w:tcPr>
            <w:tcW w:w="7740" w:type="dxa"/>
            <w:shd w:val="clear" w:color="auto" w:fill="auto"/>
          </w:tcPr>
          <w:p w14:paraId="4447CE9B" w14:textId="77777777" w:rsidR="00587475" w:rsidRPr="000C12A3" w:rsidRDefault="00587475" w:rsidP="00180F34">
            <w:pPr>
              <w:tabs>
                <w:tab w:val="left" w:pos="9360"/>
              </w:tabs>
            </w:pPr>
            <w:r w:rsidRPr="000C12A3">
              <w:t xml:space="preserve">This topic contains information on developing claims under the </w:t>
            </w:r>
            <w:proofErr w:type="spellStart"/>
            <w:r w:rsidRPr="000C12A3">
              <w:rPr>
                <w:i/>
              </w:rPr>
              <w:t>Nehmer</w:t>
            </w:r>
            <w:proofErr w:type="spellEnd"/>
            <w:r w:rsidRPr="000C12A3">
              <w:t xml:space="preserve"> stipulation for disabilities resulting from exposure to herbicides, including</w:t>
            </w:r>
          </w:p>
          <w:p w14:paraId="11CDDC5D" w14:textId="77777777" w:rsidR="00587475" w:rsidRPr="000C12A3" w:rsidRDefault="00587475" w:rsidP="00180F34">
            <w:pPr>
              <w:tabs>
                <w:tab w:val="left" w:pos="9360"/>
              </w:tabs>
            </w:pPr>
          </w:p>
          <w:p w14:paraId="218B9D46" w14:textId="77777777" w:rsidR="00587475" w:rsidRPr="000C12A3" w:rsidRDefault="00587475" w:rsidP="00587475">
            <w:pPr>
              <w:pStyle w:val="ListParagraph"/>
              <w:numPr>
                <w:ilvl w:val="0"/>
                <w:numId w:val="19"/>
              </w:numPr>
              <w:ind w:left="158" w:hanging="187"/>
            </w:pPr>
            <w:r w:rsidRPr="000C12A3">
              <w:t>development actions following claims folder review</w:t>
            </w:r>
          </w:p>
          <w:p w14:paraId="041D56D5" w14:textId="77777777" w:rsidR="00587475" w:rsidRPr="000C12A3" w:rsidRDefault="00587475" w:rsidP="00587475">
            <w:pPr>
              <w:pStyle w:val="ListParagraph"/>
              <w:numPr>
                <w:ilvl w:val="0"/>
                <w:numId w:val="19"/>
              </w:numPr>
              <w:ind w:left="158" w:hanging="187"/>
            </w:pPr>
            <w:del w:id="81" w:author="CAPKSALA" w:date="2016-01-26T13:28:00Z">
              <w:r w:rsidRPr="000C12A3" w:rsidDel="00721C3D">
                <w:delText>end product</w:delText>
              </w:r>
            </w:del>
            <w:r w:rsidRPr="00721C3D">
              <w:rPr>
                <w:highlight w:val="yellow"/>
              </w:rPr>
              <w:t>EP</w:t>
            </w:r>
            <w:r w:rsidRPr="000C12A3">
              <w:t xml:space="preserve"> control of claims under the </w:t>
            </w:r>
            <w:proofErr w:type="spellStart"/>
            <w:r w:rsidRPr="000C12A3">
              <w:rPr>
                <w:i/>
              </w:rPr>
              <w:t>Nehmer</w:t>
            </w:r>
            <w:proofErr w:type="spellEnd"/>
            <w:r w:rsidRPr="000C12A3">
              <w:t xml:space="preserve"> stipulation</w:t>
            </w:r>
          </w:p>
          <w:p w14:paraId="7498D908" w14:textId="77777777" w:rsidR="00587475" w:rsidRPr="000C12A3" w:rsidRDefault="00587475" w:rsidP="00587475">
            <w:pPr>
              <w:pStyle w:val="ListParagraph"/>
              <w:numPr>
                <w:ilvl w:val="0"/>
                <w:numId w:val="19"/>
              </w:numPr>
              <w:ind w:left="158" w:hanging="187"/>
            </w:pPr>
            <w:r w:rsidRPr="000C12A3">
              <w:t xml:space="preserve">information to include in </w:t>
            </w:r>
            <w:proofErr w:type="spellStart"/>
            <w:r w:rsidRPr="000C12A3">
              <w:rPr>
                <w:i/>
              </w:rPr>
              <w:t>Nehmer</w:t>
            </w:r>
            <w:proofErr w:type="spellEnd"/>
            <w:r w:rsidRPr="000C12A3">
              <w:t xml:space="preserve"> development letters to the Veteran</w:t>
            </w:r>
          </w:p>
          <w:p w14:paraId="26CAF5D4" w14:textId="77777777" w:rsidR="00587475" w:rsidRPr="000C12A3" w:rsidRDefault="00587475" w:rsidP="00587475">
            <w:pPr>
              <w:pStyle w:val="ListParagraph"/>
              <w:numPr>
                <w:ilvl w:val="0"/>
                <w:numId w:val="19"/>
              </w:numPr>
              <w:ind w:left="158" w:hanging="187"/>
            </w:pPr>
            <w:r w:rsidRPr="000C12A3">
              <w:t xml:space="preserve">scheduling an examination for a </w:t>
            </w:r>
            <w:proofErr w:type="spellStart"/>
            <w:r w:rsidRPr="000C12A3">
              <w:rPr>
                <w:i/>
              </w:rPr>
              <w:t>Nehmer</w:t>
            </w:r>
            <w:proofErr w:type="spellEnd"/>
            <w:r w:rsidRPr="000C12A3">
              <w:t xml:space="preserve"> claim, and</w:t>
            </w:r>
          </w:p>
          <w:p w14:paraId="53458B79" w14:textId="77777777" w:rsidR="00587475" w:rsidRPr="000C12A3" w:rsidRDefault="00587475" w:rsidP="00587475">
            <w:pPr>
              <w:pStyle w:val="ListParagraph"/>
              <w:numPr>
                <w:ilvl w:val="0"/>
                <w:numId w:val="19"/>
              </w:numPr>
              <w:ind w:left="158" w:hanging="187"/>
            </w:pPr>
            <w:proofErr w:type="gramStart"/>
            <w:r w:rsidRPr="000C12A3">
              <w:t>returned</w:t>
            </w:r>
            <w:proofErr w:type="gramEnd"/>
            <w:r w:rsidRPr="000C12A3">
              <w:t xml:space="preserve"> mail procedures for claims based on the </w:t>
            </w:r>
            <w:proofErr w:type="spellStart"/>
            <w:r w:rsidRPr="000C12A3">
              <w:rPr>
                <w:i/>
              </w:rPr>
              <w:t>Nehmer</w:t>
            </w:r>
            <w:proofErr w:type="spellEnd"/>
            <w:r w:rsidRPr="000C12A3">
              <w:t xml:space="preserve"> stipulation.</w:t>
            </w:r>
          </w:p>
        </w:tc>
      </w:tr>
    </w:tbl>
    <w:p w14:paraId="7F183C8F"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6B68B032" w14:textId="77777777" w:rsidTr="00180F34">
        <w:tc>
          <w:tcPr>
            <w:tcW w:w="1728" w:type="dxa"/>
            <w:shd w:val="clear" w:color="auto" w:fill="auto"/>
          </w:tcPr>
          <w:p w14:paraId="5FD83BB9" w14:textId="77777777" w:rsidR="00587475" w:rsidRPr="000C12A3" w:rsidRDefault="00587475" w:rsidP="00180F34">
            <w:pPr>
              <w:tabs>
                <w:tab w:val="left" w:pos="9360"/>
              </w:tabs>
              <w:rPr>
                <w:b/>
                <w:sz w:val="22"/>
                <w:szCs w:val="32"/>
              </w:rPr>
            </w:pPr>
            <w:r w:rsidRPr="000C12A3">
              <w:rPr>
                <w:b/>
                <w:sz w:val="22"/>
                <w:szCs w:val="32"/>
              </w:rPr>
              <w:t>Change Date</w:t>
            </w:r>
          </w:p>
        </w:tc>
        <w:tc>
          <w:tcPr>
            <w:tcW w:w="7740" w:type="dxa"/>
            <w:shd w:val="clear" w:color="auto" w:fill="auto"/>
          </w:tcPr>
          <w:p w14:paraId="05781921" w14:textId="77777777" w:rsidR="00587475" w:rsidRPr="000C12A3" w:rsidRDefault="00587475" w:rsidP="00180F34">
            <w:pPr>
              <w:tabs>
                <w:tab w:val="left" w:pos="9360"/>
              </w:tabs>
            </w:pPr>
            <w:r w:rsidRPr="000C12A3">
              <w:t>January 20, 2016</w:t>
            </w:r>
          </w:p>
        </w:tc>
      </w:tr>
    </w:tbl>
    <w:p w14:paraId="2A3C6A9F"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48750AEE" w14:textId="77777777" w:rsidTr="00180F34">
        <w:tc>
          <w:tcPr>
            <w:tcW w:w="1728" w:type="dxa"/>
            <w:shd w:val="clear" w:color="auto" w:fill="auto"/>
          </w:tcPr>
          <w:p w14:paraId="6AD3245C" w14:textId="77777777" w:rsidR="00587475" w:rsidRPr="000C12A3" w:rsidRDefault="00587475" w:rsidP="00180F34">
            <w:pPr>
              <w:rPr>
                <w:b/>
                <w:sz w:val="22"/>
              </w:rPr>
            </w:pPr>
            <w:r w:rsidRPr="000C12A3">
              <w:rPr>
                <w:b/>
                <w:sz w:val="22"/>
              </w:rPr>
              <w:t xml:space="preserve">a. </w:t>
            </w:r>
            <w:r w:rsidRPr="000C12A3" w:rsidDel="000568E5">
              <w:rPr>
                <w:b/>
                <w:sz w:val="22"/>
              </w:rPr>
              <w:t xml:space="preserve"> </w:t>
            </w:r>
            <w:r w:rsidRPr="000C12A3">
              <w:rPr>
                <w:b/>
                <w:sz w:val="22"/>
              </w:rPr>
              <w:t>Development Actions Following Claims Folder Review</w:t>
            </w:r>
          </w:p>
        </w:tc>
        <w:tc>
          <w:tcPr>
            <w:tcW w:w="7740" w:type="dxa"/>
            <w:shd w:val="clear" w:color="auto" w:fill="auto"/>
          </w:tcPr>
          <w:p w14:paraId="4126CC04" w14:textId="77777777" w:rsidR="00587475" w:rsidRPr="000C12A3" w:rsidRDefault="00587475" w:rsidP="00180F34">
            <w:r w:rsidRPr="000C12A3">
              <w:t xml:space="preserve">Development actions following a </w:t>
            </w:r>
            <w:proofErr w:type="spellStart"/>
            <w:r w:rsidRPr="000C12A3">
              <w:rPr>
                <w:i/>
              </w:rPr>
              <w:t>Nehmer</w:t>
            </w:r>
            <w:proofErr w:type="spellEnd"/>
            <w:r w:rsidRPr="000C12A3">
              <w:t xml:space="preserve"> claims folder review may include development for</w:t>
            </w:r>
          </w:p>
          <w:p w14:paraId="086D9331" w14:textId="77777777" w:rsidR="00587475" w:rsidRPr="000C12A3" w:rsidRDefault="00587475" w:rsidP="00180F34"/>
          <w:p w14:paraId="6EB47B31" w14:textId="77777777" w:rsidR="00587475" w:rsidRPr="000C12A3" w:rsidRDefault="00587475" w:rsidP="00587475">
            <w:pPr>
              <w:pStyle w:val="ListParagraph"/>
              <w:numPr>
                <w:ilvl w:val="0"/>
                <w:numId w:val="22"/>
              </w:numPr>
              <w:ind w:left="158" w:hanging="187"/>
            </w:pPr>
            <w:r w:rsidRPr="000C12A3">
              <w:t>medical evidence</w:t>
            </w:r>
          </w:p>
          <w:p w14:paraId="1CE6F014" w14:textId="77777777" w:rsidR="00587475" w:rsidRPr="000C12A3" w:rsidRDefault="00587475" w:rsidP="00587475">
            <w:pPr>
              <w:pStyle w:val="ListParagraph"/>
              <w:numPr>
                <w:ilvl w:val="0"/>
                <w:numId w:val="22"/>
              </w:numPr>
              <w:ind w:left="158" w:hanging="187"/>
            </w:pPr>
            <w:r w:rsidRPr="000C12A3">
              <w:t>verification of service</w:t>
            </w:r>
          </w:p>
          <w:p w14:paraId="6294EAAF" w14:textId="77777777" w:rsidR="00587475" w:rsidRPr="000C12A3" w:rsidRDefault="00587475" w:rsidP="00587475">
            <w:pPr>
              <w:pStyle w:val="ListParagraph"/>
              <w:numPr>
                <w:ilvl w:val="0"/>
                <w:numId w:val="22"/>
              </w:numPr>
              <w:ind w:left="158" w:hanging="187"/>
            </w:pPr>
            <w:r w:rsidRPr="000C12A3">
              <w:t>dependency</w:t>
            </w:r>
          </w:p>
          <w:p w14:paraId="05FC16FE" w14:textId="77777777" w:rsidR="00587475" w:rsidRPr="000C12A3" w:rsidRDefault="00587475" w:rsidP="00587475">
            <w:pPr>
              <w:pStyle w:val="ListParagraph"/>
              <w:numPr>
                <w:ilvl w:val="0"/>
                <w:numId w:val="22"/>
              </w:numPr>
              <w:ind w:left="158" w:hanging="187"/>
            </w:pPr>
            <w:r w:rsidRPr="000C12A3">
              <w:t>payee status</w:t>
            </w:r>
          </w:p>
          <w:p w14:paraId="330AB277" w14:textId="77777777" w:rsidR="00587475" w:rsidRPr="000C12A3" w:rsidRDefault="00587475" w:rsidP="00587475">
            <w:pPr>
              <w:pStyle w:val="ListParagraph"/>
              <w:numPr>
                <w:ilvl w:val="0"/>
                <w:numId w:val="22"/>
              </w:numPr>
              <w:ind w:left="158" w:hanging="187"/>
            </w:pPr>
            <w:r w:rsidRPr="000C12A3">
              <w:t>military pay, and/or</w:t>
            </w:r>
          </w:p>
          <w:p w14:paraId="3C6D4ECE" w14:textId="77777777" w:rsidR="00587475" w:rsidRPr="000C12A3" w:rsidRDefault="00587475" w:rsidP="00587475">
            <w:pPr>
              <w:pStyle w:val="ListParagraph"/>
              <w:numPr>
                <w:ilvl w:val="0"/>
                <w:numId w:val="22"/>
              </w:numPr>
              <w:ind w:left="158" w:hanging="187"/>
            </w:pPr>
            <w:proofErr w:type="gramStart"/>
            <w:r w:rsidRPr="000C12A3">
              <w:t>burial</w:t>
            </w:r>
            <w:proofErr w:type="gramEnd"/>
            <w:r w:rsidRPr="000C12A3">
              <w:t xml:space="preserve"> information.</w:t>
            </w:r>
          </w:p>
        </w:tc>
      </w:tr>
    </w:tbl>
    <w:p w14:paraId="4D311AFC" w14:textId="77777777" w:rsidR="00587475" w:rsidRPr="000C12A3" w:rsidRDefault="00587475" w:rsidP="00587475">
      <w:pPr>
        <w:tabs>
          <w:tab w:val="left" w:pos="9360"/>
        </w:tabs>
        <w:ind w:left="1714"/>
      </w:pPr>
      <w:r w:rsidRPr="000C12A3">
        <w:rPr>
          <w:u w:val="single"/>
        </w:rPr>
        <w:tab/>
      </w:r>
    </w:p>
    <w:p w14:paraId="6FE51D2C" w14:textId="77777777" w:rsidR="00587475" w:rsidRPr="000C12A3" w:rsidRDefault="00587475" w:rsidP="0058747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373E4761" w14:textId="77777777" w:rsidTr="00180F34">
        <w:tc>
          <w:tcPr>
            <w:tcW w:w="1728" w:type="dxa"/>
            <w:shd w:val="clear" w:color="auto" w:fill="auto"/>
          </w:tcPr>
          <w:p w14:paraId="439D02D7" w14:textId="77777777" w:rsidR="00587475" w:rsidRPr="000C12A3" w:rsidRDefault="00587475" w:rsidP="00180F34">
            <w:pPr>
              <w:rPr>
                <w:b/>
                <w:sz w:val="22"/>
              </w:rPr>
            </w:pPr>
            <w:r w:rsidRPr="000C12A3">
              <w:rPr>
                <w:b/>
                <w:sz w:val="22"/>
              </w:rPr>
              <w:t xml:space="preserve">b.  EP Control of Claims Under the </w:t>
            </w:r>
            <w:proofErr w:type="spellStart"/>
            <w:r w:rsidRPr="000C12A3">
              <w:rPr>
                <w:b/>
                <w:sz w:val="22"/>
              </w:rPr>
              <w:t>Nehmer</w:t>
            </w:r>
            <w:proofErr w:type="spellEnd"/>
            <w:r w:rsidRPr="000C12A3">
              <w:rPr>
                <w:b/>
                <w:sz w:val="22"/>
              </w:rPr>
              <w:t xml:space="preserve"> Stipulation</w:t>
            </w:r>
          </w:p>
        </w:tc>
        <w:tc>
          <w:tcPr>
            <w:tcW w:w="7740" w:type="dxa"/>
            <w:shd w:val="clear" w:color="auto" w:fill="auto"/>
          </w:tcPr>
          <w:p w14:paraId="7982D47C" w14:textId="77777777" w:rsidR="00587475" w:rsidRPr="000C12A3" w:rsidRDefault="00587475" w:rsidP="00180F34">
            <w:r w:rsidRPr="000C12A3">
              <w:t xml:space="preserve">Control all </w:t>
            </w:r>
            <w:proofErr w:type="spellStart"/>
            <w:r w:rsidRPr="000C12A3">
              <w:rPr>
                <w:i/>
              </w:rPr>
              <w:t>Nehmer</w:t>
            </w:r>
            <w:proofErr w:type="spellEnd"/>
            <w:r w:rsidRPr="000C12A3">
              <w:t xml:space="preserve"> claims as follows</w:t>
            </w:r>
          </w:p>
          <w:p w14:paraId="2B1E85D8" w14:textId="77777777" w:rsidR="00587475" w:rsidRPr="000C12A3" w:rsidRDefault="00587475" w:rsidP="00180F34"/>
          <w:p w14:paraId="4D017F6B" w14:textId="77777777" w:rsidR="00587475" w:rsidRPr="000C12A3" w:rsidRDefault="00587475" w:rsidP="00180F34"/>
          <w:p w14:paraId="4D81FE71" w14:textId="77777777" w:rsidR="00587475" w:rsidRPr="000C12A3" w:rsidRDefault="00587475" w:rsidP="00180F34"/>
          <w:p w14:paraId="0F0B1556" w14:textId="77777777" w:rsidR="00587475" w:rsidRPr="000C12A3" w:rsidRDefault="00587475" w:rsidP="00180F34"/>
        </w:tc>
      </w:tr>
    </w:tbl>
    <w:p w14:paraId="6B45247C" w14:textId="77777777" w:rsidR="00587475" w:rsidRPr="000C12A3" w:rsidRDefault="00587475" w:rsidP="00587475">
      <w:pPr>
        <w:tabs>
          <w:tab w:val="left" w:pos="9360"/>
        </w:tabs>
        <w:ind w:left="1714"/>
        <w:rPr>
          <w:u w:val="single"/>
        </w:rPr>
      </w:pPr>
    </w:p>
    <w:tbl>
      <w:tblPr>
        <w:tblStyle w:val="TableGrid"/>
        <w:tblW w:w="7740" w:type="dxa"/>
        <w:tblInd w:w="1728" w:type="dxa"/>
        <w:tblLook w:val="04A0" w:firstRow="1" w:lastRow="0" w:firstColumn="1" w:lastColumn="0" w:noHBand="0" w:noVBand="1"/>
      </w:tblPr>
      <w:tblGrid>
        <w:gridCol w:w="4204"/>
        <w:gridCol w:w="3536"/>
      </w:tblGrid>
      <w:tr w:rsidR="00587475" w:rsidRPr="000C12A3" w14:paraId="3EDAA809" w14:textId="77777777" w:rsidTr="00180F34">
        <w:tc>
          <w:tcPr>
            <w:tcW w:w="4204" w:type="dxa"/>
          </w:tcPr>
          <w:p w14:paraId="5695977D" w14:textId="77777777" w:rsidR="00587475" w:rsidRPr="000C12A3" w:rsidRDefault="00587475" w:rsidP="00180F34">
            <w:pPr>
              <w:rPr>
                <w:b/>
              </w:rPr>
            </w:pPr>
            <w:r w:rsidRPr="000C12A3">
              <w:rPr>
                <w:b/>
              </w:rPr>
              <w:t>If ...</w:t>
            </w:r>
          </w:p>
        </w:tc>
        <w:tc>
          <w:tcPr>
            <w:tcW w:w="3536" w:type="dxa"/>
          </w:tcPr>
          <w:p w14:paraId="43E18C92" w14:textId="77777777" w:rsidR="00587475" w:rsidRPr="000C12A3" w:rsidRDefault="00587475" w:rsidP="00180F34">
            <w:pPr>
              <w:rPr>
                <w:b/>
              </w:rPr>
            </w:pPr>
            <w:r w:rsidRPr="000C12A3">
              <w:rPr>
                <w:b/>
              </w:rPr>
              <w:t>Then ...</w:t>
            </w:r>
          </w:p>
        </w:tc>
      </w:tr>
      <w:tr w:rsidR="00587475" w:rsidRPr="000C12A3" w14:paraId="32377797" w14:textId="77777777" w:rsidTr="00180F34">
        <w:tc>
          <w:tcPr>
            <w:tcW w:w="4204" w:type="dxa"/>
          </w:tcPr>
          <w:p w14:paraId="656D49CB" w14:textId="77777777" w:rsidR="00587475" w:rsidRPr="000C12A3" w:rsidRDefault="00587475" w:rsidP="00180F34">
            <w:pPr>
              <w:pStyle w:val="BulletText1"/>
            </w:pPr>
            <w:r w:rsidRPr="000C12A3">
              <w:t xml:space="preserve">the claim is received prior to the Secretary’s announcement to add new presumptive conditions, </w:t>
            </w:r>
            <w:r w:rsidRPr="000C12A3">
              <w:rPr>
                <w:i/>
              </w:rPr>
              <w:t xml:space="preserve">and </w:t>
            </w:r>
          </w:p>
          <w:p w14:paraId="2CB4D97F" w14:textId="77777777" w:rsidR="00587475" w:rsidRPr="000C12A3" w:rsidRDefault="00587475" w:rsidP="00180F34">
            <w:pPr>
              <w:pStyle w:val="BulletText1"/>
            </w:pPr>
            <w:r w:rsidRPr="000C12A3">
              <w:t xml:space="preserve">requires </w:t>
            </w:r>
            <w:proofErr w:type="spellStart"/>
            <w:r w:rsidRPr="000C12A3">
              <w:t>readjudication</w:t>
            </w:r>
            <w:proofErr w:type="spellEnd"/>
            <w:r w:rsidRPr="000C12A3">
              <w:t xml:space="preserve"> based on a prior claim and decision for the benefit </w:t>
            </w:r>
          </w:p>
        </w:tc>
        <w:tc>
          <w:tcPr>
            <w:tcW w:w="3536" w:type="dxa"/>
          </w:tcPr>
          <w:p w14:paraId="3108B46E" w14:textId="77777777" w:rsidR="00587475" w:rsidRPr="000C12A3" w:rsidRDefault="00587475" w:rsidP="00180F34">
            <w:proofErr w:type="gramStart"/>
            <w:r w:rsidRPr="000C12A3">
              <w:t>control</w:t>
            </w:r>
            <w:proofErr w:type="gramEnd"/>
            <w:r w:rsidRPr="000C12A3">
              <w:t xml:space="preserve"> with </w:t>
            </w:r>
            <w:del w:id="82" w:author="CAPKSALA" w:date="2016-01-26T13:30:00Z">
              <w:r w:rsidRPr="000C12A3" w:rsidDel="00EA6454">
                <w:delText>end product (</w:delText>
              </w:r>
            </w:del>
            <w:r w:rsidRPr="000C12A3">
              <w:t>EP</w:t>
            </w:r>
            <w:del w:id="83" w:author="CAPKSALA" w:date="2016-01-26T13:30:00Z">
              <w:r w:rsidRPr="000C12A3" w:rsidDel="00EA6454">
                <w:delText>)</w:delText>
              </w:r>
            </w:del>
            <w:r w:rsidRPr="000C12A3">
              <w:t xml:space="preserve"> 687.</w:t>
            </w:r>
          </w:p>
          <w:p w14:paraId="35FEAAE4" w14:textId="77777777" w:rsidR="00587475" w:rsidRPr="000C12A3" w:rsidRDefault="00587475" w:rsidP="00180F34"/>
          <w:p w14:paraId="05EEB8E2" w14:textId="77777777" w:rsidR="00587475" w:rsidRPr="000C12A3" w:rsidRDefault="00587475" w:rsidP="00180F34">
            <w:r w:rsidRPr="000C12A3">
              <w:rPr>
                <w:b/>
                <w:i/>
              </w:rPr>
              <w:t>Note</w:t>
            </w:r>
            <w:r w:rsidRPr="000C12A3">
              <w:t xml:space="preserve">:  Use of the EP 687 for adjudications under </w:t>
            </w:r>
            <w:proofErr w:type="spellStart"/>
            <w:r w:rsidRPr="000C12A3">
              <w:t>Nehmer</w:t>
            </w:r>
            <w:proofErr w:type="spellEnd"/>
            <w:r w:rsidRPr="000C12A3">
              <w:t xml:space="preserve"> was discontinued effective September 7, 2011.</w:t>
            </w:r>
          </w:p>
        </w:tc>
      </w:tr>
      <w:tr w:rsidR="00587475" w:rsidRPr="000C12A3" w14:paraId="1F095E88" w14:textId="77777777" w:rsidTr="00180F34">
        <w:tc>
          <w:tcPr>
            <w:tcW w:w="4204" w:type="dxa"/>
          </w:tcPr>
          <w:p w14:paraId="14F3AC42" w14:textId="77777777" w:rsidR="00587475" w:rsidRPr="000C12A3" w:rsidRDefault="00587475" w:rsidP="00180F34">
            <w:pPr>
              <w:pStyle w:val="BulletText1"/>
            </w:pPr>
            <w:r w:rsidRPr="000C12A3">
              <w:t xml:space="preserve">the claim is a new claim that requires adjudication, </w:t>
            </w:r>
            <w:r w:rsidRPr="000C12A3">
              <w:rPr>
                <w:i/>
              </w:rPr>
              <w:t>and</w:t>
            </w:r>
            <w:r w:rsidRPr="000C12A3">
              <w:t xml:space="preserve"> </w:t>
            </w:r>
          </w:p>
          <w:p w14:paraId="63240FA1" w14:textId="77777777" w:rsidR="00587475" w:rsidRPr="000C12A3" w:rsidRDefault="00587475" w:rsidP="00180F34">
            <w:pPr>
              <w:pStyle w:val="BulletText1"/>
            </w:pPr>
            <w:r w:rsidRPr="000C12A3">
              <w:t xml:space="preserve">it is received on or after the date of the Secretary’s announcement </w:t>
            </w:r>
          </w:p>
        </w:tc>
        <w:tc>
          <w:tcPr>
            <w:tcW w:w="3536" w:type="dxa"/>
          </w:tcPr>
          <w:p w14:paraId="79788168" w14:textId="77777777" w:rsidR="00587475" w:rsidRPr="000C12A3" w:rsidRDefault="00587475" w:rsidP="00180F34">
            <w:proofErr w:type="gramStart"/>
            <w:r w:rsidRPr="000C12A3">
              <w:t>control</w:t>
            </w:r>
            <w:proofErr w:type="gramEnd"/>
            <w:r w:rsidRPr="000C12A3">
              <w:t xml:space="preserve"> with EP 681.</w:t>
            </w:r>
          </w:p>
        </w:tc>
      </w:tr>
      <w:tr w:rsidR="00587475" w:rsidRPr="000C12A3" w14:paraId="2CF718B1" w14:textId="77777777" w:rsidTr="00180F34">
        <w:tc>
          <w:tcPr>
            <w:tcW w:w="4204" w:type="dxa"/>
          </w:tcPr>
          <w:p w14:paraId="457C4286" w14:textId="77777777" w:rsidR="00587475" w:rsidRPr="000C12A3" w:rsidRDefault="00587475" w:rsidP="00180F34">
            <w:pPr>
              <w:pStyle w:val="TableText"/>
            </w:pPr>
            <w:r w:rsidRPr="000C12A3">
              <w:lastRenderedPageBreak/>
              <w:t>the claimed benefit is peripheral neuropathy (PN)</w:t>
            </w:r>
          </w:p>
        </w:tc>
        <w:tc>
          <w:tcPr>
            <w:tcW w:w="3536" w:type="dxa"/>
          </w:tcPr>
          <w:p w14:paraId="4B10F495" w14:textId="77777777" w:rsidR="00587475" w:rsidRPr="000C12A3" w:rsidRDefault="00587475" w:rsidP="00180F34">
            <w:pPr>
              <w:pStyle w:val="BulletText1"/>
            </w:pPr>
            <w:r w:rsidRPr="000C12A3">
              <w:t>conduct a one-time Pending Inquiry File (PIF) Clear (PCLR) of EP 686 when the</w:t>
            </w:r>
          </w:p>
          <w:p w14:paraId="6483D32A" w14:textId="77777777" w:rsidR="00587475" w:rsidRPr="000C12A3" w:rsidRDefault="00587475" w:rsidP="00180F34">
            <w:pPr>
              <w:pStyle w:val="BulletText2"/>
            </w:pPr>
            <w:r w:rsidRPr="000C12A3">
              <w:t xml:space="preserve">claims folder is sent to QTC Medical Services for initial checklist review of eligibility for SC of PN under the </w:t>
            </w:r>
            <w:proofErr w:type="spellStart"/>
            <w:r w:rsidRPr="000C12A3">
              <w:rPr>
                <w:i/>
              </w:rPr>
              <w:t>Nehmer</w:t>
            </w:r>
            <w:proofErr w:type="spellEnd"/>
            <w:r w:rsidRPr="000C12A3">
              <w:t xml:space="preserve"> stipulation</w:t>
            </w:r>
          </w:p>
          <w:p w14:paraId="3048E6B3" w14:textId="77777777" w:rsidR="00587475" w:rsidRPr="000C12A3" w:rsidRDefault="00587475" w:rsidP="00180F34">
            <w:pPr>
              <w:pStyle w:val="BulletText2"/>
            </w:pPr>
            <w:r w:rsidRPr="000C12A3">
              <w:t xml:space="preserve">RO completes the initial checklist review of eligibility for SC of PN under the </w:t>
            </w:r>
            <w:proofErr w:type="spellStart"/>
            <w:r w:rsidRPr="000C12A3">
              <w:rPr>
                <w:i/>
              </w:rPr>
              <w:t>Nehmer</w:t>
            </w:r>
            <w:proofErr w:type="spellEnd"/>
            <w:r w:rsidRPr="000C12A3">
              <w:t xml:space="preserve"> stipulation, and</w:t>
            </w:r>
          </w:p>
          <w:p w14:paraId="77C71ED7" w14:textId="77777777" w:rsidR="00587475" w:rsidRPr="000C12A3" w:rsidRDefault="00587475" w:rsidP="00180F34">
            <w:pPr>
              <w:pStyle w:val="BulletText1"/>
            </w:pPr>
            <w:proofErr w:type="gramStart"/>
            <w:r w:rsidRPr="000C12A3">
              <w:t>control</w:t>
            </w:r>
            <w:proofErr w:type="gramEnd"/>
            <w:r w:rsidRPr="000C12A3">
              <w:t xml:space="preserve"> the adjudication of positive checklist cases with EP 020 and special issue indicator of </w:t>
            </w:r>
            <w:proofErr w:type="spellStart"/>
            <w:r w:rsidRPr="000C12A3">
              <w:rPr>
                <w:i/>
              </w:rPr>
              <w:t>Nehmer</w:t>
            </w:r>
            <w:proofErr w:type="spellEnd"/>
            <w:r w:rsidRPr="000C12A3">
              <w:rPr>
                <w:i/>
              </w:rPr>
              <w:t xml:space="preserve"> AO Peripheral Neuropathy</w:t>
            </w:r>
            <w:r w:rsidRPr="000C12A3">
              <w:t>.</w:t>
            </w:r>
          </w:p>
        </w:tc>
      </w:tr>
    </w:tbl>
    <w:p w14:paraId="1E7AF813" w14:textId="77777777" w:rsidR="00587475" w:rsidRPr="000C12A3" w:rsidRDefault="00587475" w:rsidP="00587475">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587475" w:rsidRPr="000C12A3" w14:paraId="6B244E1A" w14:textId="77777777" w:rsidTr="00180F34">
        <w:tc>
          <w:tcPr>
            <w:tcW w:w="5000" w:type="pct"/>
            <w:shd w:val="clear" w:color="auto" w:fill="auto"/>
          </w:tcPr>
          <w:p w14:paraId="6E8BA619" w14:textId="77777777" w:rsidR="00587475" w:rsidRPr="000C12A3" w:rsidRDefault="00587475" w:rsidP="00180F34">
            <w:pPr>
              <w:pStyle w:val="BlockText"/>
            </w:pPr>
            <w:r w:rsidRPr="000C12A3">
              <w:rPr>
                <w:b/>
                <w:i/>
              </w:rPr>
              <w:t>Important</w:t>
            </w:r>
            <w:r w:rsidRPr="000C12A3">
              <w:t>:</w:t>
            </w:r>
            <w:r w:rsidRPr="000C12A3">
              <w:rPr>
                <w:b/>
                <w:i/>
              </w:rPr>
              <w:t xml:space="preserve">  </w:t>
            </w:r>
            <w:r w:rsidRPr="000C12A3">
              <w:t xml:space="preserve">Any subsequent claims received after establishment of the appropriate </w:t>
            </w:r>
            <w:proofErr w:type="spellStart"/>
            <w:r w:rsidRPr="000C12A3">
              <w:rPr>
                <w:i/>
              </w:rPr>
              <w:t>Nehmer</w:t>
            </w:r>
            <w:proofErr w:type="spellEnd"/>
            <w:r w:rsidRPr="000C12A3">
              <w:t xml:space="preserve"> EP will be worked under a separate, appropriate EP, whether rating or non-rating.</w:t>
            </w:r>
          </w:p>
          <w:p w14:paraId="7E700BEF" w14:textId="77777777" w:rsidR="00587475" w:rsidRPr="000C12A3" w:rsidRDefault="00587475" w:rsidP="00180F34">
            <w:pPr>
              <w:pStyle w:val="BlockText"/>
            </w:pPr>
          </w:p>
          <w:p w14:paraId="2B86BD99" w14:textId="77777777" w:rsidR="00587475" w:rsidRPr="000C12A3" w:rsidRDefault="00587475" w:rsidP="00180F34">
            <w:pPr>
              <w:pStyle w:val="BlockText"/>
            </w:pPr>
            <w:r w:rsidRPr="000C12A3">
              <w:rPr>
                <w:b/>
                <w:i/>
              </w:rPr>
              <w:t>Reference</w:t>
            </w:r>
            <w:r w:rsidRPr="000C12A3">
              <w:t xml:space="preserve">:  For more information on PN for </w:t>
            </w:r>
            <w:proofErr w:type="spellStart"/>
            <w:r w:rsidRPr="000C12A3">
              <w:rPr>
                <w:i/>
              </w:rPr>
              <w:t>Nehmer</w:t>
            </w:r>
            <w:proofErr w:type="spellEnd"/>
            <w:r w:rsidRPr="000C12A3">
              <w:t xml:space="preserve"> purposes, see M21-1, Part IV, Subpart ii, 2.C.3.j.</w:t>
            </w:r>
          </w:p>
        </w:tc>
      </w:tr>
    </w:tbl>
    <w:p w14:paraId="6AD52C23" w14:textId="77777777" w:rsidR="00587475" w:rsidRPr="000C12A3" w:rsidRDefault="00587475" w:rsidP="0058747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6A8FBBD8" w14:textId="77777777" w:rsidTr="00180F34">
        <w:tc>
          <w:tcPr>
            <w:tcW w:w="1728" w:type="dxa"/>
            <w:shd w:val="clear" w:color="auto" w:fill="auto"/>
          </w:tcPr>
          <w:p w14:paraId="0F0B1BC0" w14:textId="77777777" w:rsidR="00587475" w:rsidRPr="000C12A3" w:rsidRDefault="00587475" w:rsidP="00180F34">
            <w:pPr>
              <w:pStyle w:val="Heading5"/>
              <w:outlineLvl w:val="4"/>
            </w:pPr>
            <w:proofErr w:type="gramStart"/>
            <w:r w:rsidRPr="000C12A3">
              <w:t>c.  Information</w:t>
            </w:r>
            <w:proofErr w:type="gramEnd"/>
            <w:r w:rsidRPr="000C12A3">
              <w:t xml:space="preserve"> to Include in </w:t>
            </w:r>
            <w:proofErr w:type="spellStart"/>
            <w:r w:rsidRPr="000C12A3">
              <w:t>Nehmer</w:t>
            </w:r>
            <w:proofErr w:type="spellEnd"/>
            <w:r w:rsidRPr="000C12A3">
              <w:t xml:space="preserve"> Development Letters to the Veteran</w:t>
            </w:r>
          </w:p>
        </w:tc>
        <w:tc>
          <w:tcPr>
            <w:tcW w:w="7740" w:type="dxa"/>
            <w:shd w:val="clear" w:color="auto" w:fill="auto"/>
          </w:tcPr>
          <w:p w14:paraId="383450EB" w14:textId="77777777" w:rsidR="00587475" w:rsidRPr="000C12A3" w:rsidRDefault="00587475" w:rsidP="00180F34">
            <w:r w:rsidRPr="000C12A3">
              <w:t xml:space="preserve">When </w:t>
            </w:r>
            <w:proofErr w:type="spellStart"/>
            <w:r w:rsidRPr="000C12A3">
              <w:t>readjudication</w:t>
            </w:r>
            <w:proofErr w:type="spellEnd"/>
            <w:r w:rsidRPr="000C12A3">
              <w:t xml:space="preserve"> of a claim under the </w:t>
            </w:r>
            <w:proofErr w:type="spellStart"/>
            <w:r w:rsidRPr="000C12A3">
              <w:rPr>
                <w:i/>
              </w:rPr>
              <w:t>Nehmer</w:t>
            </w:r>
            <w:proofErr w:type="spellEnd"/>
            <w:r w:rsidRPr="000C12A3">
              <w:t xml:space="preserve"> stipulation requires development to the Veteran, letters to the Veteran should include notification that</w:t>
            </w:r>
          </w:p>
          <w:p w14:paraId="4A111BBD" w14:textId="77777777" w:rsidR="00587475" w:rsidRPr="000C12A3" w:rsidRDefault="00587475" w:rsidP="00180F34"/>
          <w:p w14:paraId="0D620FBC" w14:textId="77777777" w:rsidR="00587475" w:rsidRPr="000C12A3" w:rsidRDefault="00587475" w:rsidP="00587475">
            <w:pPr>
              <w:pStyle w:val="ListParagraph"/>
              <w:numPr>
                <w:ilvl w:val="0"/>
                <w:numId w:val="21"/>
              </w:numPr>
              <w:ind w:left="158" w:hanging="187"/>
            </w:pPr>
            <w:r w:rsidRPr="000C12A3">
              <w:t xml:space="preserve">the claim will be </w:t>
            </w:r>
            <w:proofErr w:type="spellStart"/>
            <w:r w:rsidRPr="000C12A3">
              <w:t>readjudicated</w:t>
            </w:r>
            <w:proofErr w:type="spellEnd"/>
            <w:r w:rsidRPr="000C12A3">
              <w:t xml:space="preserve"> with all of the procedural rights normally applicable to VA decisions</w:t>
            </w:r>
          </w:p>
          <w:p w14:paraId="06024C42" w14:textId="77777777" w:rsidR="00587475" w:rsidRPr="000C12A3" w:rsidRDefault="00587475" w:rsidP="00587475">
            <w:pPr>
              <w:pStyle w:val="ListParagraph"/>
              <w:numPr>
                <w:ilvl w:val="0"/>
                <w:numId w:val="21"/>
              </w:numPr>
              <w:ind w:left="158" w:hanging="187"/>
            </w:pPr>
            <w:r w:rsidRPr="000C12A3">
              <w:t>the Veteran will be afforded a reasonable time to present evidence or reasons why the claim should be considered under the new regulations, and</w:t>
            </w:r>
          </w:p>
          <w:p w14:paraId="213432DB" w14:textId="77777777" w:rsidR="00587475" w:rsidRPr="000C12A3" w:rsidRDefault="00587475" w:rsidP="00587475">
            <w:pPr>
              <w:pStyle w:val="ListParagraph"/>
              <w:numPr>
                <w:ilvl w:val="0"/>
                <w:numId w:val="21"/>
              </w:numPr>
              <w:ind w:left="158" w:hanging="187"/>
            </w:pPr>
            <w:proofErr w:type="gramStart"/>
            <w:r w:rsidRPr="000C12A3">
              <w:t>if</w:t>
            </w:r>
            <w:proofErr w:type="gramEnd"/>
            <w:r w:rsidRPr="000C12A3">
              <w:t xml:space="preserve"> the VA does not receive such evidence or reasons, VA will make a decision based on the evidence considered in the previously decided claim.</w:t>
            </w:r>
          </w:p>
        </w:tc>
      </w:tr>
    </w:tbl>
    <w:p w14:paraId="272647D4" w14:textId="77777777" w:rsidR="00587475" w:rsidRPr="000C12A3" w:rsidRDefault="00587475" w:rsidP="00587475">
      <w:pPr>
        <w:tabs>
          <w:tab w:val="left" w:pos="9360"/>
        </w:tabs>
        <w:ind w:left="1714"/>
      </w:pPr>
      <w:r w:rsidRPr="000C12A3">
        <w:rPr>
          <w:u w:val="single"/>
        </w:rPr>
        <w:tab/>
      </w:r>
    </w:p>
    <w:p w14:paraId="029E5B3F" w14:textId="77777777" w:rsidR="00587475" w:rsidRPr="000C12A3" w:rsidRDefault="00587475" w:rsidP="0058747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4626CE6E" w14:textId="77777777" w:rsidTr="00180F34">
        <w:tc>
          <w:tcPr>
            <w:tcW w:w="1728" w:type="dxa"/>
            <w:shd w:val="clear" w:color="auto" w:fill="auto"/>
          </w:tcPr>
          <w:p w14:paraId="101F4174" w14:textId="77777777" w:rsidR="00587475" w:rsidRPr="000C12A3" w:rsidRDefault="00587475" w:rsidP="00180F34">
            <w:pPr>
              <w:rPr>
                <w:b/>
                <w:sz w:val="22"/>
              </w:rPr>
            </w:pPr>
            <w:r w:rsidRPr="000C12A3">
              <w:rPr>
                <w:b/>
                <w:sz w:val="22"/>
              </w:rPr>
              <w:t xml:space="preserve">d.  Scheduling an Examination for a </w:t>
            </w:r>
            <w:proofErr w:type="spellStart"/>
            <w:r w:rsidRPr="000C12A3">
              <w:rPr>
                <w:b/>
                <w:sz w:val="22"/>
              </w:rPr>
              <w:t>Nehmer</w:t>
            </w:r>
            <w:proofErr w:type="spellEnd"/>
            <w:r w:rsidRPr="000C12A3">
              <w:rPr>
                <w:b/>
                <w:sz w:val="22"/>
              </w:rPr>
              <w:t xml:space="preserve"> Claim</w:t>
            </w:r>
          </w:p>
        </w:tc>
        <w:tc>
          <w:tcPr>
            <w:tcW w:w="7740" w:type="dxa"/>
            <w:shd w:val="clear" w:color="auto" w:fill="auto"/>
          </w:tcPr>
          <w:p w14:paraId="1A1EB026" w14:textId="77777777" w:rsidR="00587475" w:rsidRPr="000C12A3" w:rsidRDefault="00587475" w:rsidP="00180F34">
            <w:r w:rsidRPr="000C12A3">
              <w:t>The mere passage of time since a VA examination was completed does not automatically require VA to provide a new medical examination,</w:t>
            </w:r>
            <w:r w:rsidRPr="000C12A3" w:rsidDel="005B117A">
              <w:t xml:space="preserve"> as </w:t>
            </w:r>
            <w:r w:rsidRPr="000C12A3">
              <w:t>stated</w:t>
            </w:r>
            <w:r w:rsidRPr="000C12A3" w:rsidDel="005B117A">
              <w:t xml:space="preserve"> in </w:t>
            </w:r>
            <w:hyperlink r:id="rId47" w:anchor="bmp" w:history="1">
              <w:proofErr w:type="spellStart"/>
              <w:r w:rsidRPr="000C12A3">
                <w:rPr>
                  <w:rStyle w:val="Hyperlink"/>
                  <w:i/>
                </w:rPr>
                <w:t>Palczewski</w:t>
              </w:r>
              <w:proofErr w:type="spellEnd"/>
              <w:r w:rsidRPr="000C12A3">
                <w:rPr>
                  <w:rStyle w:val="Hyperlink"/>
                  <w:i/>
                </w:rPr>
                <w:t xml:space="preserve"> v. Nicholson</w:t>
              </w:r>
            </w:hyperlink>
            <w:r w:rsidRPr="000C12A3">
              <w:t xml:space="preserve">, 21 </w:t>
            </w:r>
            <w:proofErr w:type="spellStart"/>
            <w:r w:rsidRPr="000C12A3">
              <w:t>Vet.App</w:t>
            </w:r>
            <w:proofErr w:type="spellEnd"/>
            <w:r w:rsidRPr="000C12A3">
              <w:t>. 174, 182 (2007).  The determination of whether an examination is warranted is made on a case-by-case basis primarily focused on whether the evidence of record is adequate for rating purposes and accurately reflects the overall disability picture.</w:t>
            </w:r>
          </w:p>
          <w:p w14:paraId="26586458" w14:textId="77777777" w:rsidR="00587475" w:rsidRPr="000C12A3" w:rsidRDefault="00587475" w:rsidP="00180F34"/>
          <w:p w14:paraId="280E42D6" w14:textId="77777777" w:rsidR="00587475" w:rsidRPr="000C12A3" w:rsidRDefault="00587475" w:rsidP="00180F34">
            <w:r w:rsidRPr="000C12A3">
              <w:rPr>
                <w:b/>
                <w:i/>
              </w:rPr>
              <w:t>Important</w:t>
            </w:r>
            <w:r w:rsidRPr="000C12A3">
              <w:t xml:space="preserve">:  When entering an examination request, notify the VA medical facility in the </w:t>
            </w:r>
            <w:r w:rsidRPr="000C12A3">
              <w:rPr>
                <w:i/>
              </w:rPr>
              <w:t>Remarks</w:t>
            </w:r>
            <w:r w:rsidRPr="000C12A3">
              <w:t xml:space="preserve"> section that the claim is a </w:t>
            </w:r>
            <w:proofErr w:type="spellStart"/>
            <w:r w:rsidRPr="000C12A3">
              <w:rPr>
                <w:i/>
              </w:rPr>
              <w:t>Nehmer</w:t>
            </w:r>
            <w:proofErr w:type="spellEnd"/>
            <w:r w:rsidRPr="000C12A3">
              <w:t xml:space="preserve"> case and should not be canceled due to incorrect jurisdiction.</w:t>
            </w:r>
          </w:p>
        </w:tc>
      </w:tr>
    </w:tbl>
    <w:p w14:paraId="59CA1EC3" w14:textId="77777777" w:rsidR="00587475" w:rsidRPr="000C12A3" w:rsidRDefault="00587475" w:rsidP="00587475">
      <w:pPr>
        <w:tabs>
          <w:tab w:val="left" w:pos="9360"/>
        </w:tabs>
        <w:ind w:left="1714"/>
      </w:pPr>
      <w:r w:rsidRPr="000C12A3">
        <w:rPr>
          <w:u w:val="single"/>
        </w:rPr>
        <w:tab/>
      </w:r>
    </w:p>
    <w:p w14:paraId="3A0AFFA6" w14:textId="77777777" w:rsidR="00587475" w:rsidRPr="000C12A3" w:rsidRDefault="00587475" w:rsidP="0058747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7475" w:rsidRPr="000C12A3" w14:paraId="0CDB70B7" w14:textId="77777777" w:rsidTr="00180F34">
        <w:tc>
          <w:tcPr>
            <w:tcW w:w="1728" w:type="dxa"/>
            <w:shd w:val="clear" w:color="auto" w:fill="auto"/>
          </w:tcPr>
          <w:p w14:paraId="52FE50DB" w14:textId="77777777" w:rsidR="00587475" w:rsidRPr="000C12A3" w:rsidRDefault="00587475" w:rsidP="00180F34">
            <w:pPr>
              <w:rPr>
                <w:b/>
                <w:sz w:val="22"/>
                <w:szCs w:val="32"/>
              </w:rPr>
            </w:pPr>
            <w:r w:rsidRPr="000C12A3">
              <w:rPr>
                <w:b/>
                <w:sz w:val="22"/>
                <w:szCs w:val="32"/>
              </w:rPr>
              <w:t xml:space="preserve">e.  Returned Mail Procedures for Claims Based on the </w:t>
            </w:r>
            <w:proofErr w:type="spellStart"/>
            <w:r w:rsidRPr="000C12A3">
              <w:rPr>
                <w:b/>
                <w:sz w:val="22"/>
                <w:szCs w:val="32"/>
              </w:rPr>
              <w:t>Nehmer</w:t>
            </w:r>
            <w:proofErr w:type="spellEnd"/>
            <w:r w:rsidRPr="000C12A3">
              <w:rPr>
                <w:b/>
                <w:sz w:val="22"/>
                <w:szCs w:val="32"/>
              </w:rPr>
              <w:t xml:space="preserve"> Stipulation  </w:t>
            </w:r>
          </w:p>
        </w:tc>
        <w:tc>
          <w:tcPr>
            <w:tcW w:w="7740" w:type="dxa"/>
            <w:shd w:val="clear" w:color="auto" w:fill="auto"/>
          </w:tcPr>
          <w:p w14:paraId="0170BB54" w14:textId="77777777" w:rsidR="00587475" w:rsidRPr="000C12A3" w:rsidRDefault="00587475" w:rsidP="00180F34">
            <w:r w:rsidRPr="000C12A3">
              <w:t xml:space="preserve">Upon receipt of mail that has been returned as undeliverable pertaining to a </w:t>
            </w:r>
            <w:proofErr w:type="spellStart"/>
            <w:r w:rsidRPr="000C12A3">
              <w:rPr>
                <w:i/>
              </w:rPr>
              <w:t>Nehmer</w:t>
            </w:r>
            <w:proofErr w:type="spellEnd"/>
            <w:r w:rsidRPr="000C12A3">
              <w:t xml:space="preserve"> claim </w:t>
            </w:r>
          </w:p>
          <w:p w14:paraId="5CCF29DB" w14:textId="77777777" w:rsidR="00587475" w:rsidRPr="000C12A3" w:rsidRDefault="00587475" w:rsidP="00180F34"/>
          <w:p w14:paraId="12859413" w14:textId="77777777" w:rsidR="00587475" w:rsidRPr="000C12A3" w:rsidRDefault="00587475" w:rsidP="00587475">
            <w:pPr>
              <w:pStyle w:val="ListParagraph"/>
              <w:numPr>
                <w:ilvl w:val="0"/>
                <w:numId w:val="20"/>
              </w:numPr>
              <w:ind w:left="158" w:hanging="187"/>
            </w:pPr>
            <w:r w:rsidRPr="000C12A3">
              <w:t>review the returned mail for any forwarding address indicated by the U.S. Postal Service</w:t>
            </w:r>
            <w:r w:rsidRPr="000C12A3" w:rsidDel="00AC564A">
              <w:t xml:space="preserve"> </w:t>
            </w:r>
            <w:r w:rsidRPr="000C12A3">
              <w:t xml:space="preserve"> </w:t>
            </w:r>
          </w:p>
          <w:p w14:paraId="298E4FDB" w14:textId="77777777" w:rsidR="00587475" w:rsidRPr="000C12A3" w:rsidRDefault="00587475" w:rsidP="00587475">
            <w:pPr>
              <w:pStyle w:val="ListParagraph"/>
              <w:numPr>
                <w:ilvl w:val="0"/>
                <w:numId w:val="20"/>
              </w:numPr>
              <w:ind w:left="158" w:hanging="187"/>
            </w:pPr>
            <w:r w:rsidRPr="000C12A3">
              <w:t>review the claims folder</w:t>
            </w:r>
          </w:p>
          <w:p w14:paraId="539A4BD1" w14:textId="77777777" w:rsidR="00587475" w:rsidRPr="000C12A3" w:rsidRDefault="00587475" w:rsidP="00587475">
            <w:pPr>
              <w:pStyle w:val="ListParagraph"/>
              <w:numPr>
                <w:ilvl w:val="0"/>
                <w:numId w:val="20"/>
              </w:numPr>
              <w:ind w:left="158" w:hanging="187"/>
            </w:pPr>
            <w:r w:rsidRPr="000C12A3">
              <w:t xml:space="preserve">review Share, Compensation and Pension Records Interchange (CAPRI), and other systems, as applicable, to verify the validity of the address utilized in the development letter  </w:t>
            </w:r>
          </w:p>
          <w:p w14:paraId="615B60CC" w14:textId="77777777" w:rsidR="00587475" w:rsidRPr="000C12A3" w:rsidRDefault="00587475" w:rsidP="00587475">
            <w:pPr>
              <w:pStyle w:val="ListParagraph"/>
              <w:numPr>
                <w:ilvl w:val="0"/>
                <w:numId w:val="20"/>
              </w:numPr>
              <w:ind w:left="158" w:hanging="187"/>
            </w:pPr>
            <w:r w:rsidRPr="000C12A3">
              <w:t>if a valid address still cannot be verified, attempt to make telephone contact with the payee, and</w:t>
            </w:r>
          </w:p>
          <w:p w14:paraId="099D6414" w14:textId="77777777" w:rsidR="00587475" w:rsidRPr="000C12A3" w:rsidRDefault="00587475" w:rsidP="00587475">
            <w:pPr>
              <w:pStyle w:val="ListParagraph"/>
              <w:numPr>
                <w:ilvl w:val="0"/>
                <w:numId w:val="20"/>
              </w:numPr>
              <w:ind w:left="158" w:hanging="187"/>
            </w:pPr>
            <w:proofErr w:type="gramStart"/>
            <w:r w:rsidRPr="000C12A3">
              <w:t>if</w:t>
            </w:r>
            <w:proofErr w:type="gramEnd"/>
            <w:r w:rsidRPr="000C12A3">
              <w:t xml:space="preserve"> there is evidence of a previous electronic funds transfer with complete bank information, send a letter to the bank.</w:t>
            </w:r>
          </w:p>
          <w:p w14:paraId="7615114E" w14:textId="77777777" w:rsidR="00587475" w:rsidRPr="000C12A3" w:rsidRDefault="00587475" w:rsidP="00180F34"/>
          <w:p w14:paraId="2145C676" w14:textId="77777777" w:rsidR="00587475" w:rsidRPr="000C12A3" w:rsidRDefault="00587475" w:rsidP="00180F34">
            <w:r w:rsidRPr="000C12A3">
              <w:rPr>
                <w:b/>
                <w:i/>
              </w:rPr>
              <w:t>Important</w:t>
            </w:r>
            <w:r w:rsidRPr="000C12A3">
              <w:t xml:space="preserve">:  Document all efforts to locate a payee on </w:t>
            </w:r>
            <w:r w:rsidRPr="000C12A3">
              <w:rPr>
                <w:i/>
              </w:rPr>
              <w:t>VA Form 27-0820, Report of General Information</w:t>
            </w:r>
            <w:r w:rsidRPr="000C12A3">
              <w:t xml:space="preserve"> summarizing each action taken to identify a current address.  If VA attempted to locate multiple payees, a separate </w:t>
            </w:r>
            <w:r w:rsidRPr="000C12A3">
              <w:rPr>
                <w:i/>
              </w:rPr>
              <w:t>VA Form 27-0820</w:t>
            </w:r>
            <w:r w:rsidRPr="000C12A3">
              <w:t xml:space="preserve"> shall be completed for each payee with a summary for each individual.  After completion, the claim shall be forwarded to the rating activity for a decision based on the evidence of record, if one is not yet completed.</w:t>
            </w:r>
          </w:p>
        </w:tc>
      </w:tr>
    </w:tbl>
    <w:p w14:paraId="597FD9C5" w14:textId="77777777" w:rsidR="00587475" w:rsidRPr="000C12A3" w:rsidRDefault="00587475" w:rsidP="00587475">
      <w:pPr>
        <w:tabs>
          <w:tab w:val="left" w:pos="9360"/>
        </w:tabs>
        <w:ind w:left="1714"/>
        <w:rPr>
          <w:rFonts w:ascii="Arial" w:hAnsi="Arial" w:cs="Arial"/>
          <w:sz w:val="22"/>
          <w:szCs w:val="22"/>
        </w:rPr>
      </w:pPr>
      <w:r w:rsidRPr="000C12A3">
        <w:rPr>
          <w:rFonts w:ascii="Arial" w:hAnsi="Arial" w:cs="Arial"/>
          <w:sz w:val="22"/>
          <w:szCs w:val="22"/>
          <w:u w:val="single"/>
        </w:rPr>
        <w:tab/>
      </w:r>
    </w:p>
    <w:p w14:paraId="18D24ABD" w14:textId="77777777" w:rsidR="00587475" w:rsidRPr="000C12A3" w:rsidRDefault="00587475" w:rsidP="00587475">
      <w:pPr>
        <w:rPr>
          <w:rFonts w:ascii="Arial" w:hAnsi="Arial" w:cs="Arial"/>
          <w:sz w:val="22"/>
          <w:szCs w:val="22"/>
        </w:rPr>
      </w:pPr>
    </w:p>
    <w:p w14:paraId="5689E4EA" w14:textId="77777777" w:rsidR="00587475" w:rsidRPr="00B25C9A" w:rsidRDefault="00587475" w:rsidP="00587475">
      <w:pPr>
        <w:rPr>
          <w:rFonts w:ascii="Arial" w:hAnsi="Arial" w:cs="Arial"/>
          <w:b/>
          <w:sz w:val="22"/>
          <w:szCs w:val="22"/>
        </w:rPr>
      </w:pPr>
      <w:r>
        <w:rPr>
          <w:rFonts w:ascii="Arial" w:hAnsi="Arial" w:cs="Arial"/>
          <w:b/>
          <w:sz w:val="22"/>
          <w:szCs w:val="22"/>
        </w:rPr>
        <w:fldChar w:fldCharType="begin">
          <w:fldData xml:space="preserve">RABvAGMAVABlAG0AcAAxAFYAYQByAFQAcgBhAGQAaQB0AGkAbwBuAGEAbAA=
</w:fldData>
        </w:fldChar>
      </w:r>
      <w:r>
        <w:rPr>
          <w:rFonts w:ascii="Arial" w:hAnsi="Arial" w:cs="Arial"/>
          <w:b/>
          <w:sz w:val="22"/>
          <w:szCs w:val="22"/>
        </w:rPr>
        <w:instrText xml:space="preserve"> ADDIN  \* MERGEFORMAT </w:instrText>
      </w:r>
      <w:r>
        <w:rPr>
          <w:rFonts w:ascii="Arial" w:hAnsi="Arial" w:cs="Arial"/>
          <w:b/>
          <w:sz w:val="22"/>
          <w:szCs w:val="22"/>
        </w:rPr>
      </w:r>
      <w:r>
        <w:rPr>
          <w:rFonts w:ascii="Arial" w:hAnsi="Arial" w:cs="Arial"/>
          <w:b/>
          <w:sz w:val="22"/>
          <w:szCs w:val="22"/>
        </w:rPr>
        <w:fldChar w:fldCharType="end"/>
      </w:r>
      <w:r>
        <w:rPr>
          <w:rFonts w:ascii="Arial" w:hAnsi="Arial" w:cs="Arial"/>
          <w:b/>
          <w:sz w:val="22"/>
          <w:szCs w:val="22"/>
        </w:rPr>
        <w:fldChar w:fldCharType="begin">
          <w:fldData xml:space="preserve">RgBvAG4AdABTAGUAdABpAG0AaQBzAHQAeQBsAGUAcwAuAHgAbQBsAA==
</w:fldData>
        </w:fldChar>
      </w:r>
      <w:r>
        <w:rPr>
          <w:rFonts w:ascii="Arial" w:hAnsi="Arial" w:cs="Arial"/>
          <w:b/>
          <w:sz w:val="22"/>
          <w:szCs w:val="22"/>
        </w:rPr>
        <w:instrText xml:space="preserve"> ADDIN  \* MERGEFORMAT </w:instrText>
      </w:r>
      <w:r>
        <w:rPr>
          <w:rFonts w:ascii="Arial" w:hAnsi="Arial" w:cs="Arial"/>
          <w:b/>
          <w:sz w:val="22"/>
          <w:szCs w:val="22"/>
        </w:rPr>
      </w:r>
      <w:r>
        <w:rPr>
          <w:rFonts w:ascii="Arial" w:hAnsi="Arial" w:cs="Arial"/>
          <w:b/>
          <w:sz w:val="22"/>
          <w:szCs w:val="22"/>
        </w:rPr>
        <w:fldChar w:fldCharType="end"/>
      </w:r>
    </w:p>
    <w:p w14:paraId="35F37F69" w14:textId="1773EB52"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48"/>
      <w:footerReference w:type="default" r:id="rId49"/>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C36A" w14:textId="77777777" w:rsidR="005E7063" w:rsidRDefault="005E7063" w:rsidP="00C765C7">
      <w:r>
        <w:separator/>
      </w:r>
    </w:p>
  </w:endnote>
  <w:endnote w:type="continuationSeparator" w:id="0">
    <w:p w14:paraId="4884E921" w14:textId="77777777" w:rsidR="005E7063" w:rsidRDefault="005E7063"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5B60"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378D2"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FC9C" w14:textId="4C130100" w:rsidR="00237C22" w:rsidRDefault="00237C22">
    <w:pPr>
      <w:pStyle w:val="Footer"/>
      <w:framePr w:wrap="around" w:vAnchor="text" w:hAnchor="margin" w:xAlign="center" w:y="1"/>
      <w:rPr>
        <w:rStyle w:val="PageNumber"/>
      </w:rPr>
    </w:pPr>
  </w:p>
  <w:p w14:paraId="2A44B222"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BA1D4" w14:textId="77777777" w:rsidR="005E7063" w:rsidRDefault="005E7063" w:rsidP="00C765C7">
      <w:r>
        <w:separator/>
      </w:r>
    </w:p>
  </w:footnote>
  <w:footnote w:type="continuationSeparator" w:id="0">
    <w:p w14:paraId="68010684" w14:textId="77777777" w:rsidR="005E7063" w:rsidRDefault="005E7063"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15516F"/>
    <w:multiLevelType w:val="hybridMultilevel"/>
    <w:tmpl w:val="B45CA9F4"/>
    <w:lvl w:ilvl="0" w:tplc="CEFAD1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A0032"/>
    <w:multiLevelType w:val="hybridMultilevel"/>
    <w:tmpl w:val="475AD416"/>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44304"/>
    <w:multiLevelType w:val="hybridMultilevel"/>
    <w:tmpl w:val="72FA7A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B509D"/>
    <w:multiLevelType w:val="hybridMultilevel"/>
    <w:tmpl w:val="A1B41BF8"/>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B447F"/>
    <w:multiLevelType w:val="hybridMultilevel"/>
    <w:tmpl w:val="1C6EFAFE"/>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120E1"/>
    <w:multiLevelType w:val="hybridMultilevel"/>
    <w:tmpl w:val="37ECCFE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4A18DA"/>
    <w:multiLevelType w:val="hybridMultilevel"/>
    <w:tmpl w:val="3274F906"/>
    <w:lvl w:ilvl="0" w:tplc="F1DE99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CA4EC7"/>
    <w:multiLevelType w:val="hybridMultilevel"/>
    <w:tmpl w:val="BAAA8FDC"/>
    <w:lvl w:ilvl="0" w:tplc="B7445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4E1BFB"/>
    <w:multiLevelType w:val="hybridMultilevel"/>
    <w:tmpl w:val="5AD64EA4"/>
    <w:lvl w:ilvl="0" w:tplc="847AA3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B042C8"/>
    <w:multiLevelType w:val="hybridMultilevel"/>
    <w:tmpl w:val="65307EA8"/>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84240"/>
    <w:multiLevelType w:val="hybridMultilevel"/>
    <w:tmpl w:val="C15EC234"/>
    <w:lvl w:ilvl="0" w:tplc="FDAA01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8D0B45"/>
    <w:multiLevelType w:val="hybridMultilevel"/>
    <w:tmpl w:val="F65AA29E"/>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E7727"/>
    <w:multiLevelType w:val="hybridMultilevel"/>
    <w:tmpl w:val="DE18F8DC"/>
    <w:lvl w:ilvl="0" w:tplc="C4D80A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1C3607"/>
    <w:multiLevelType w:val="hybridMultilevel"/>
    <w:tmpl w:val="B8980FE4"/>
    <w:lvl w:ilvl="0" w:tplc="735E63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CD0DA2"/>
    <w:multiLevelType w:val="hybridMultilevel"/>
    <w:tmpl w:val="577A4BDC"/>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6D7C0F"/>
    <w:multiLevelType w:val="hybridMultilevel"/>
    <w:tmpl w:val="5810CECC"/>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D3439A"/>
    <w:multiLevelType w:val="hybridMultilevel"/>
    <w:tmpl w:val="48E85A3E"/>
    <w:lvl w:ilvl="0" w:tplc="A22C0A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EF1D36"/>
    <w:multiLevelType w:val="hybridMultilevel"/>
    <w:tmpl w:val="C6CACEF6"/>
    <w:lvl w:ilvl="0" w:tplc="F21E2E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66357A"/>
    <w:multiLevelType w:val="hybridMultilevel"/>
    <w:tmpl w:val="9B5480BE"/>
    <w:lvl w:ilvl="0" w:tplc="10A03D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83144B"/>
    <w:multiLevelType w:val="hybridMultilevel"/>
    <w:tmpl w:val="828CDD06"/>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510DBD"/>
    <w:multiLevelType w:val="hybridMultilevel"/>
    <w:tmpl w:val="6AC46E68"/>
    <w:lvl w:ilvl="0" w:tplc="829638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01097F"/>
    <w:multiLevelType w:val="hybridMultilevel"/>
    <w:tmpl w:val="15AE1C46"/>
    <w:lvl w:ilvl="0" w:tplc="D7E2B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535499"/>
    <w:multiLevelType w:val="hybridMultilevel"/>
    <w:tmpl w:val="6CF20DBC"/>
    <w:lvl w:ilvl="0" w:tplc="927E8F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D636D"/>
    <w:multiLevelType w:val="hybridMultilevel"/>
    <w:tmpl w:val="0B8446C2"/>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483EF3"/>
    <w:multiLevelType w:val="hybridMultilevel"/>
    <w:tmpl w:val="6B4A7816"/>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A7318F"/>
    <w:multiLevelType w:val="hybridMultilevel"/>
    <w:tmpl w:val="EE9C65B2"/>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0960E5"/>
    <w:multiLevelType w:val="hybridMultilevel"/>
    <w:tmpl w:val="1B02756E"/>
    <w:lvl w:ilvl="0" w:tplc="300C9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1D699A"/>
    <w:multiLevelType w:val="hybridMultilevel"/>
    <w:tmpl w:val="3842C20A"/>
    <w:lvl w:ilvl="0" w:tplc="E3D86A82">
      <w:start w:val="1"/>
      <w:numFmt w:val="bullet"/>
      <w:lvlRestart w:val="0"/>
      <w:lvlText w:val=""/>
      <w:lvlJc w:val="left"/>
      <w:pPr>
        <w:ind w:left="720" w:hanging="360"/>
      </w:pPr>
      <w:rPr>
        <w:rFonts w:ascii="Symbol" w:hAnsi="Symbol" w:hint="default"/>
      </w:rPr>
    </w:lvl>
    <w:lvl w:ilvl="1" w:tplc="969453F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9E3079"/>
    <w:multiLevelType w:val="hybridMultilevel"/>
    <w:tmpl w:val="BD5AA4B0"/>
    <w:lvl w:ilvl="0" w:tplc="5E0C6E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692029"/>
    <w:multiLevelType w:val="hybridMultilevel"/>
    <w:tmpl w:val="DA8A5DAA"/>
    <w:lvl w:ilvl="0" w:tplc="E2405B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9006ED"/>
    <w:multiLevelType w:val="hybridMultilevel"/>
    <w:tmpl w:val="D6B473E8"/>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157F41"/>
    <w:multiLevelType w:val="hybridMultilevel"/>
    <w:tmpl w:val="F27415EE"/>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5A38F5"/>
    <w:multiLevelType w:val="hybridMultilevel"/>
    <w:tmpl w:val="B5EA474C"/>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667601"/>
    <w:multiLevelType w:val="hybridMultilevel"/>
    <w:tmpl w:val="8AEC12F2"/>
    <w:lvl w:ilvl="0" w:tplc="927E8F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A14EC8"/>
    <w:multiLevelType w:val="hybridMultilevel"/>
    <w:tmpl w:val="3DEE3C58"/>
    <w:lvl w:ilvl="0" w:tplc="DB223D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98216D"/>
    <w:multiLevelType w:val="hybridMultilevel"/>
    <w:tmpl w:val="2B6C39A2"/>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E834A2"/>
    <w:multiLevelType w:val="hybridMultilevel"/>
    <w:tmpl w:val="C7DA8F5E"/>
    <w:lvl w:ilvl="0" w:tplc="EBE8E3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614998"/>
    <w:multiLevelType w:val="hybridMultilevel"/>
    <w:tmpl w:val="445E4868"/>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6843F5"/>
    <w:multiLevelType w:val="hybridMultilevel"/>
    <w:tmpl w:val="8B8CE58E"/>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574905"/>
    <w:multiLevelType w:val="hybridMultilevel"/>
    <w:tmpl w:val="0AF83CFE"/>
    <w:lvl w:ilvl="0" w:tplc="9D9C18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674D4B"/>
    <w:multiLevelType w:val="hybridMultilevel"/>
    <w:tmpl w:val="F82A0A50"/>
    <w:lvl w:ilvl="0" w:tplc="D564DF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4F5259"/>
    <w:multiLevelType w:val="hybridMultilevel"/>
    <w:tmpl w:val="C71030F4"/>
    <w:lvl w:ilvl="0" w:tplc="EDAEED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5E11CB"/>
    <w:multiLevelType w:val="hybridMultilevel"/>
    <w:tmpl w:val="8BDE379E"/>
    <w:lvl w:ilvl="0" w:tplc="CB8430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3E6300"/>
    <w:multiLevelType w:val="hybridMultilevel"/>
    <w:tmpl w:val="8FF6592E"/>
    <w:lvl w:ilvl="0" w:tplc="6BFAF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FD02AE"/>
    <w:multiLevelType w:val="hybridMultilevel"/>
    <w:tmpl w:val="13CE3C14"/>
    <w:lvl w:ilvl="0" w:tplc="9BA201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897DD5"/>
    <w:multiLevelType w:val="hybridMultilevel"/>
    <w:tmpl w:val="42366DB6"/>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9D4580"/>
    <w:multiLevelType w:val="hybridMultilevel"/>
    <w:tmpl w:val="05DE581A"/>
    <w:lvl w:ilvl="0" w:tplc="55A03C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6B67AF"/>
    <w:multiLevelType w:val="hybridMultilevel"/>
    <w:tmpl w:val="E2D0ECC4"/>
    <w:lvl w:ilvl="0" w:tplc="25DCDF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587294"/>
    <w:multiLevelType w:val="hybridMultilevel"/>
    <w:tmpl w:val="B75A98BA"/>
    <w:lvl w:ilvl="0" w:tplc="D1DA50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2E50A2"/>
    <w:multiLevelType w:val="hybridMultilevel"/>
    <w:tmpl w:val="181EBBE4"/>
    <w:lvl w:ilvl="0" w:tplc="3D763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761B50"/>
    <w:multiLevelType w:val="hybridMultilevel"/>
    <w:tmpl w:val="2022292A"/>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C73647"/>
    <w:multiLevelType w:val="hybridMultilevel"/>
    <w:tmpl w:val="139A3808"/>
    <w:lvl w:ilvl="0" w:tplc="62C47D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4323BE"/>
    <w:multiLevelType w:val="hybridMultilevel"/>
    <w:tmpl w:val="B1CAFEE6"/>
    <w:lvl w:ilvl="0" w:tplc="F21E2E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716F75"/>
    <w:multiLevelType w:val="hybridMultilevel"/>
    <w:tmpl w:val="392CD9E4"/>
    <w:lvl w:ilvl="0" w:tplc="4D1692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AD75B7"/>
    <w:multiLevelType w:val="hybridMultilevel"/>
    <w:tmpl w:val="6FBACE4A"/>
    <w:lvl w:ilvl="0" w:tplc="B11E5A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700513"/>
    <w:multiLevelType w:val="hybridMultilevel"/>
    <w:tmpl w:val="B60A515C"/>
    <w:lvl w:ilvl="0" w:tplc="2DC42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F168A9"/>
    <w:multiLevelType w:val="hybridMultilevel"/>
    <w:tmpl w:val="D3EA5A64"/>
    <w:lvl w:ilvl="0" w:tplc="7AC0A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A70CB6"/>
    <w:multiLevelType w:val="hybridMultilevel"/>
    <w:tmpl w:val="97A638E2"/>
    <w:lvl w:ilvl="0" w:tplc="61404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161037"/>
    <w:multiLevelType w:val="hybridMultilevel"/>
    <w:tmpl w:val="613242A4"/>
    <w:lvl w:ilvl="0" w:tplc="B7445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740B81"/>
    <w:multiLevelType w:val="hybridMultilevel"/>
    <w:tmpl w:val="0090FEA6"/>
    <w:lvl w:ilvl="0" w:tplc="300C95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4457ACE"/>
    <w:multiLevelType w:val="hybridMultilevel"/>
    <w:tmpl w:val="FB2EDBB4"/>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932E4A"/>
    <w:multiLevelType w:val="hybridMultilevel"/>
    <w:tmpl w:val="08DC5850"/>
    <w:lvl w:ilvl="0" w:tplc="A22C0A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284060"/>
    <w:multiLevelType w:val="hybridMultilevel"/>
    <w:tmpl w:val="CFBE34A6"/>
    <w:lvl w:ilvl="0" w:tplc="7BCCD12A">
      <w:start w:val="1"/>
      <w:numFmt w:val="bullet"/>
      <w:lvlRestart w:val="0"/>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6">
    <w:nsid w:val="6C2347B2"/>
    <w:multiLevelType w:val="hybridMultilevel"/>
    <w:tmpl w:val="81B8050A"/>
    <w:lvl w:ilvl="0" w:tplc="5B008C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F63935"/>
    <w:multiLevelType w:val="hybridMultilevel"/>
    <w:tmpl w:val="D05CDC46"/>
    <w:lvl w:ilvl="0" w:tplc="735E63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F62CFE"/>
    <w:multiLevelType w:val="hybridMultilevel"/>
    <w:tmpl w:val="70A2839C"/>
    <w:lvl w:ilvl="0" w:tplc="E2405B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BF3365"/>
    <w:multiLevelType w:val="hybridMultilevel"/>
    <w:tmpl w:val="BC466700"/>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5956BE"/>
    <w:multiLevelType w:val="hybridMultilevel"/>
    <w:tmpl w:val="F6FA935C"/>
    <w:lvl w:ilvl="0" w:tplc="E3D86A8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39852DA"/>
    <w:multiLevelType w:val="hybridMultilevel"/>
    <w:tmpl w:val="5EF0957C"/>
    <w:lvl w:ilvl="0" w:tplc="CDF022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C23C35"/>
    <w:multiLevelType w:val="hybridMultilevel"/>
    <w:tmpl w:val="1384EE92"/>
    <w:lvl w:ilvl="0" w:tplc="4C54B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767180"/>
    <w:multiLevelType w:val="hybridMultilevel"/>
    <w:tmpl w:val="0DF2815A"/>
    <w:lvl w:ilvl="0" w:tplc="E738ED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A21F9E"/>
    <w:multiLevelType w:val="hybridMultilevel"/>
    <w:tmpl w:val="59022C0C"/>
    <w:lvl w:ilvl="0" w:tplc="EF82D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C77ABE"/>
    <w:multiLevelType w:val="hybridMultilevel"/>
    <w:tmpl w:val="2482ECDC"/>
    <w:lvl w:ilvl="0" w:tplc="B7445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6F0F60"/>
    <w:multiLevelType w:val="hybridMultilevel"/>
    <w:tmpl w:val="FEE4F386"/>
    <w:lvl w:ilvl="0" w:tplc="5B008C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E5C31"/>
    <w:multiLevelType w:val="hybridMultilevel"/>
    <w:tmpl w:val="091E1E52"/>
    <w:lvl w:ilvl="0" w:tplc="2E1E7B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3D68B1"/>
    <w:multiLevelType w:val="hybridMultilevel"/>
    <w:tmpl w:val="36608C9C"/>
    <w:lvl w:ilvl="0" w:tplc="A87ADB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3C2201"/>
    <w:multiLevelType w:val="hybridMultilevel"/>
    <w:tmpl w:val="86B09F06"/>
    <w:lvl w:ilvl="0" w:tplc="FC3402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4E4544"/>
    <w:multiLevelType w:val="hybridMultilevel"/>
    <w:tmpl w:val="22FEDD76"/>
    <w:lvl w:ilvl="0" w:tplc="E3D86A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475D1"/>
    <w:multiLevelType w:val="hybridMultilevel"/>
    <w:tmpl w:val="3E6E5308"/>
    <w:lvl w:ilvl="0" w:tplc="84063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
  </w:num>
  <w:num w:numId="3">
    <w:abstractNumId w:val="71"/>
  </w:num>
  <w:num w:numId="4">
    <w:abstractNumId w:val="22"/>
  </w:num>
  <w:num w:numId="5">
    <w:abstractNumId w:val="10"/>
  </w:num>
  <w:num w:numId="6">
    <w:abstractNumId w:val="0"/>
  </w:num>
  <w:num w:numId="7">
    <w:abstractNumId w:val="46"/>
  </w:num>
  <w:num w:numId="8">
    <w:abstractNumId w:val="73"/>
  </w:num>
  <w:num w:numId="9">
    <w:abstractNumId w:val="40"/>
  </w:num>
  <w:num w:numId="10">
    <w:abstractNumId w:val="20"/>
  </w:num>
  <w:num w:numId="11">
    <w:abstractNumId w:val="23"/>
  </w:num>
  <w:num w:numId="12">
    <w:abstractNumId w:val="43"/>
  </w:num>
  <w:num w:numId="13">
    <w:abstractNumId w:val="44"/>
  </w:num>
  <w:num w:numId="14">
    <w:abstractNumId w:val="56"/>
  </w:num>
  <w:num w:numId="15">
    <w:abstractNumId w:val="41"/>
  </w:num>
  <w:num w:numId="16">
    <w:abstractNumId w:val="27"/>
  </w:num>
  <w:num w:numId="17">
    <w:abstractNumId w:val="55"/>
  </w:num>
  <w:num w:numId="18">
    <w:abstractNumId w:val="3"/>
  </w:num>
  <w:num w:numId="19">
    <w:abstractNumId w:val="33"/>
  </w:num>
  <w:num w:numId="20">
    <w:abstractNumId w:val="36"/>
  </w:num>
  <w:num w:numId="21">
    <w:abstractNumId w:val="34"/>
  </w:num>
  <w:num w:numId="22">
    <w:abstractNumId w:val="38"/>
  </w:num>
  <w:num w:numId="23">
    <w:abstractNumId w:val="51"/>
  </w:num>
  <w:num w:numId="24">
    <w:abstractNumId w:val="37"/>
  </w:num>
  <w:num w:numId="25">
    <w:abstractNumId w:val="58"/>
  </w:num>
  <w:num w:numId="26">
    <w:abstractNumId w:val="82"/>
  </w:num>
  <w:num w:numId="27">
    <w:abstractNumId w:val="7"/>
  </w:num>
  <w:num w:numId="28">
    <w:abstractNumId w:val="49"/>
  </w:num>
  <w:num w:numId="29">
    <w:abstractNumId w:val="4"/>
  </w:num>
  <w:num w:numId="30">
    <w:abstractNumId w:val="21"/>
  </w:num>
  <w:num w:numId="31">
    <w:abstractNumId w:val="39"/>
  </w:num>
  <w:num w:numId="32">
    <w:abstractNumId w:val="78"/>
  </w:num>
  <w:num w:numId="33">
    <w:abstractNumId w:val="17"/>
  </w:num>
  <w:num w:numId="34">
    <w:abstractNumId w:val="32"/>
  </w:num>
  <w:num w:numId="35">
    <w:abstractNumId w:val="79"/>
  </w:num>
  <w:num w:numId="36">
    <w:abstractNumId w:val="26"/>
  </w:num>
  <w:num w:numId="37">
    <w:abstractNumId w:val="80"/>
  </w:num>
  <w:num w:numId="38">
    <w:abstractNumId w:val="59"/>
  </w:num>
  <w:num w:numId="39">
    <w:abstractNumId w:val="47"/>
  </w:num>
  <w:num w:numId="40">
    <w:abstractNumId w:val="2"/>
  </w:num>
  <w:num w:numId="41">
    <w:abstractNumId w:val="16"/>
  </w:num>
  <w:num w:numId="42">
    <w:abstractNumId w:val="6"/>
  </w:num>
  <w:num w:numId="43">
    <w:abstractNumId w:val="52"/>
  </w:num>
  <w:num w:numId="44">
    <w:abstractNumId w:val="75"/>
  </w:num>
  <w:num w:numId="45">
    <w:abstractNumId w:val="63"/>
  </w:num>
  <w:num w:numId="46">
    <w:abstractNumId w:val="19"/>
  </w:num>
  <w:num w:numId="47">
    <w:abstractNumId w:val="54"/>
  </w:num>
  <w:num w:numId="48">
    <w:abstractNumId w:val="35"/>
  </w:num>
  <w:num w:numId="49">
    <w:abstractNumId w:val="24"/>
  </w:num>
  <w:num w:numId="50">
    <w:abstractNumId w:val="42"/>
  </w:num>
  <w:num w:numId="51">
    <w:abstractNumId w:val="48"/>
  </w:num>
  <w:num w:numId="52">
    <w:abstractNumId w:val="13"/>
  </w:num>
  <w:num w:numId="53">
    <w:abstractNumId w:val="57"/>
  </w:num>
  <w:num w:numId="54">
    <w:abstractNumId w:val="11"/>
  </w:num>
  <w:num w:numId="55">
    <w:abstractNumId w:val="5"/>
  </w:num>
  <w:num w:numId="56">
    <w:abstractNumId w:val="15"/>
  </w:num>
  <w:num w:numId="57">
    <w:abstractNumId w:val="67"/>
  </w:num>
  <w:num w:numId="58">
    <w:abstractNumId w:val="31"/>
  </w:num>
  <w:num w:numId="59">
    <w:abstractNumId w:val="68"/>
  </w:num>
  <w:num w:numId="60">
    <w:abstractNumId w:val="74"/>
  </w:num>
  <w:num w:numId="61">
    <w:abstractNumId w:val="81"/>
  </w:num>
  <w:num w:numId="62">
    <w:abstractNumId w:val="29"/>
  </w:num>
  <w:num w:numId="63">
    <w:abstractNumId w:val="70"/>
  </w:num>
  <w:num w:numId="64">
    <w:abstractNumId w:val="69"/>
  </w:num>
  <w:num w:numId="65">
    <w:abstractNumId w:val="25"/>
  </w:num>
  <w:num w:numId="66">
    <w:abstractNumId w:val="53"/>
  </w:num>
  <w:num w:numId="67">
    <w:abstractNumId w:val="72"/>
  </w:num>
  <w:num w:numId="68">
    <w:abstractNumId w:val="12"/>
  </w:num>
  <w:num w:numId="69">
    <w:abstractNumId w:val="76"/>
  </w:num>
  <w:num w:numId="70">
    <w:abstractNumId w:val="30"/>
  </w:num>
  <w:num w:numId="71">
    <w:abstractNumId w:val="65"/>
  </w:num>
  <w:num w:numId="72">
    <w:abstractNumId w:val="9"/>
  </w:num>
  <w:num w:numId="73">
    <w:abstractNumId w:val="60"/>
  </w:num>
  <w:num w:numId="74">
    <w:abstractNumId w:val="14"/>
  </w:num>
  <w:num w:numId="75">
    <w:abstractNumId w:val="8"/>
  </w:num>
  <w:num w:numId="76">
    <w:abstractNumId w:val="61"/>
  </w:num>
  <w:num w:numId="77">
    <w:abstractNumId w:val="28"/>
  </w:num>
  <w:num w:numId="78">
    <w:abstractNumId w:val="50"/>
  </w:num>
  <w:num w:numId="79">
    <w:abstractNumId w:val="66"/>
  </w:num>
  <w:num w:numId="80">
    <w:abstractNumId w:val="77"/>
  </w:num>
  <w:num w:numId="81">
    <w:abstractNumId w:val="45"/>
  </w:num>
  <w:num w:numId="82">
    <w:abstractNumId w:val="64"/>
  </w:num>
  <w:num w:numId="83">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s>
  <w:rsids>
    <w:rsidRoot w:val="00FF26A6"/>
    <w:rsid w:val="00001EE2"/>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D6E85"/>
    <w:rsid w:val="002F5B21"/>
    <w:rsid w:val="002F7397"/>
    <w:rsid w:val="00312BB8"/>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376"/>
    <w:rsid w:val="00450FD6"/>
    <w:rsid w:val="00455EF7"/>
    <w:rsid w:val="004562CC"/>
    <w:rsid w:val="00471ECA"/>
    <w:rsid w:val="00482FA3"/>
    <w:rsid w:val="0048559D"/>
    <w:rsid w:val="00494175"/>
    <w:rsid w:val="004A0832"/>
    <w:rsid w:val="004E3AF3"/>
    <w:rsid w:val="004F375E"/>
    <w:rsid w:val="004F4FB9"/>
    <w:rsid w:val="00504F80"/>
    <w:rsid w:val="00506485"/>
    <w:rsid w:val="00513DA7"/>
    <w:rsid w:val="00516C82"/>
    <w:rsid w:val="005238CB"/>
    <w:rsid w:val="00526F0E"/>
    <w:rsid w:val="0055453E"/>
    <w:rsid w:val="00587475"/>
    <w:rsid w:val="00594258"/>
    <w:rsid w:val="005E4363"/>
    <w:rsid w:val="005E7063"/>
    <w:rsid w:val="00600DC7"/>
    <w:rsid w:val="0062068D"/>
    <w:rsid w:val="006317AA"/>
    <w:rsid w:val="00642BA4"/>
    <w:rsid w:val="006473C3"/>
    <w:rsid w:val="00667737"/>
    <w:rsid w:val="006708D7"/>
    <w:rsid w:val="006837E0"/>
    <w:rsid w:val="006863CA"/>
    <w:rsid w:val="006B7262"/>
    <w:rsid w:val="006C3E5F"/>
    <w:rsid w:val="006C48FF"/>
    <w:rsid w:val="006D10E5"/>
    <w:rsid w:val="006D52FE"/>
    <w:rsid w:val="006F6D37"/>
    <w:rsid w:val="00724248"/>
    <w:rsid w:val="0073188F"/>
    <w:rsid w:val="00732186"/>
    <w:rsid w:val="00737049"/>
    <w:rsid w:val="00772CE2"/>
    <w:rsid w:val="00775C98"/>
    <w:rsid w:val="007A0C5F"/>
    <w:rsid w:val="007D5B97"/>
    <w:rsid w:val="007E5515"/>
    <w:rsid w:val="0080590C"/>
    <w:rsid w:val="008144E7"/>
    <w:rsid w:val="00822A16"/>
    <w:rsid w:val="00853F89"/>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5718C"/>
    <w:rsid w:val="00A8520D"/>
    <w:rsid w:val="00AC2993"/>
    <w:rsid w:val="00AC43CF"/>
    <w:rsid w:val="00AD0EDC"/>
    <w:rsid w:val="00AF2CD6"/>
    <w:rsid w:val="00B0548B"/>
    <w:rsid w:val="00B30D2F"/>
    <w:rsid w:val="00B50AD7"/>
    <w:rsid w:val="00B64F2F"/>
    <w:rsid w:val="00B93A3C"/>
    <w:rsid w:val="00B96287"/>
    <w:rsid w:val="00BB3345"/>
    <w:rsid w:val="00BC16FD"/>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8577F"/>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D54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587475"/>
    <w:pPr>
      <w:spacing w:before="240" w:after="60"/>
      <w:outlineLvl w:val="6"/>
    </w:pPr>
    <w:rPr>
      <w:rFonts w:ascii="Arial" w:hAnsi="Arial"/>
    </w:rPr>
  </w:style>
  <w:style w:type="paragraph" w:styleId="Heading8">
    <w:name w:val="heading 8"/>
    <w:basedOn w:val="Normal"/>
    <w:next w:val="Normal"/>
    <w:link w:val="Heading8Char"/>
    <w:qFormat/>
    <w:rsid w:val="00587475"/>
    <w:pPr>
      <w:spacing w:before="240" w:after="60"/>
      <w:outlineLvl w:val="7"/>
    </w:pPr>
    <w:rPr>
      <w:rFonts w:ascii="Arial" w:hAnsi="Arial"/>
      <w:i/>
    </w:rPr>
  </w:style>
  <w:style w:type="paragraph" w:styleId="Heading9">
    <w:name w:val="heading 9"/>
    <w:basedOn w:val="Normal"/>
    <w:next w:val="Normal"/>
    <w:link w:val="Heading9Char"/>
    <w:qFormat/>
    <w:rsid w:val="0058747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uiPriority w:val="99"/>
    <w:semiHidden/>
    <w:rsid w:val="008F14EA"/>
    <w:rPr>
      <w:rFonts w:ascii="Tahoma" w:hAnsi="Tahoma" w:cs="Tahoma"/>
      <w:sz w:val="16"/>
      <w:szCs w:val="16"/>
    </w:rPr>
  </w:style>
  <w:style w:type="character" w:customStyle="1" w:styleId="BalloonTextChar">
    <w:name w:val="Balloon Text Char"/>
    <w:link w:val="BalloonText"/>
    <w:uiPriority w:val="99"/>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link w:val="ListParagraphChar"/>
    <w:uiPriority w:val="34"/>
    <w:qFormat/>
    <w:rsid w:val="00772CE2"/>
    <w:pPr>
      <w:ind w:left="720"/>
      <w:contextualSpacing/>
    </w:pPr>
  </w:style>
  <w:style w:type="character" w:customStyle="1" w:styleId="Heading7Char">
    <w:name w:val="Heading 7 Char"/>
    <w:basedOn w:val="DefaultParagraphFont"/>
    <w:link w:val="Heading7"/>
    <w:rsid w:val="00587475"/>
    <w:rPr>
      <w:rFonts w:ascii="Arial" w:eastAsia="Times New Roman" w:hAnsi="Arial"/>
      <w:color w:val="000000"/>
      <w:sz w:val="24"/>
      <w:szCs w:val="24"/>
    </w:rPr>
  </w:style>
  <w:style w:type="character" w:customStyle="1" w:styleId="Heading8Char">
    <w:name w:val="Heading 8 Char"/>
    <w:basedOn w:val="DefaultParagraphFont"/>
    <w:link w:val="Heading8"/>
    <w:rsid w:val="00587475"/>
    <w:rPr>
      <w:rFonts w:ascii="Arial" w:eastAsia="Times New Roman" w:hAnsi="Arial"/>
      <w:i/>
      <w:color w:val="000000"/>
      <w:sz w:val="24"/>
      <w:szCs w:val="24"/>
    </w:rPr>
  </w:style>
  <w:style w:type="character" w:customStyle="1" w:styleId="Heading9Char">
    <w:name w:val="Heading 9 Char"/>
    <w:basedOn w:val="DefaultParagraphFont"/>
    <w:link w:val="Heading9"/>
    <w:rsid w:val="00587475"/>
    <w:rPr>
      <w:rFonts w:ascii="Arial" w:eastAsia="Times New Roman" w:hAnsi="Arial"/>
      <w:b/>
      <w:i/>
      <w:color w:val="000000"/>
      <w:sz w:val="18"/>
      <w:szCs w:val="24"/>
    </w:rPr>
  </w:style>
  <w:style w:type="paragraph" w:styleId="MacroText">
    <w:name w:val="macro"/>
    <w:link w:val="MacroTextChar"/>
    <w:semiHidden/>
    <w:rsid w:val="0058747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587475"/>
    <w:rPr>
      <w:rFonts w:ascii="Courier New" w:eastAsia="Times New Roman" w:hAnsi="Courier New"/>
    </w:rPr>
  </w:style>
  <w:style w:type="paragraph" w:styleId="TOC1">
    <w:name w:val="toc 1"/>
    <w:basedOn w:val="Normal"/>
    <w:next w:val="Normal"/>
    <w:autoRedefine/>
    <w:semiHidden/>
    <w:rsid w:val="00587475"/>
    <w:pPr>
      <w:ind w:left="57"/>
    </w:pPr>
  </w:style>
  <w:style w:type="paragraph" w:styleId="TOC2">
    <w:name w:val="toc 2"/>
    <w:basedOn w:val="Normal"/>
    <w:next w:val="Normal"/>
    <w:autoRedefine/>
    <w:semiHidden/>
    <w:rsid w:val="00587475"/>
    <w:pPr>
      <w:ind w:left="240"/>
    </w:pPr>
  </w:style>
  <w:style w:type="paragraph" w:styleId="TOC5">
    <w:name w:val="toc 5"/>
    <w:basedOn w:val="Normal"/>
    <w:next w:val="Normal"/>
    <w:autoRedefine/>
    <w:semiHidden/>
    <w:rsid w:val="00587475"/>
    <w:pPr>
      <w:ind w:left="960"/>
    </w:pPr>
  </w:style>
  <w:style w:type="paragraph" w:styleId="TOC6">
    <w:name w:val="toc 6"/>
    <w:basedOn w:val="Normal"/>
    <w:next w:val="Normal"/>
    <w:autoRedefine/>
    <w:semiHidden/>
    <w:rsid w:val="00587475"/>
    <w:pPr>
      <w:ind w:left="1200"/>
    </w:pPr>
  </w:style>
  <w:style w:type="paragraph" w:styleId="TOC7">
    <w:name w:val="toc 7"/>
    <w:basedOn w:val="Normal"/>
    <w:next w:val="Normal"/>
    <w:autoRedefine/>
    <w:semiHidden/>
    <w:rsid w:val="00587475"/>
    <w:pPr>
      <w:ind w:left="1440"/>
    </w:pPr>
  </w:style>
  <w:style w:type="paragraph" w:styleId="TOC8">
    <w:name w:val="toc 8"/>
    <w:basedOn w:val="Normal"/>
    <w:next w:val="Normal"/>
    <w:autoRedefine/>
    <w:semiHidden/>
    <w:rsid w:val="00587475"/>
    <w:pPr>
      <w:ind w:left="1680"/>
    </w:pPr>
  </w:style>
  <w:style w:type="paragraph" w:styleId="TOC9">
    <w:name w:val="toc 9"/>
    <w:basedOn w:val="Normal"/>
    <w:next w:val="Normal"/>
    <w:autoRedefine/>
    <w:semiHidden/>
    <w:rsid w:val="00587475"/>
    <w:pPr>
      <w:ind w:left="1920"/>
    </w:pPr>
  </w:style>
  <w:style w:type="paragraph" w:styleId="BodyText">
    <w:name w:val="Body Text"/>
    <w:basedOn w:val="Normal"/>
    <w:link w:val="BodyTextChar"/>
    <w:semiHidden/>
    <w:rsid w:val="00587475"/>
    <w:pPr>
      <w:tabs>
        <w:tab w:val="left" w:pos="450"/>
        <w:tab w:val="right" w:pos="8640"/>
      </w:tabs>
      <w:ind w:right="72"/>
    </w:pPr>
  </w:style>
  <w:style w:type="character" w:customStyle="1" w:styleId="BodyTextChar">
    <w:name w:val="Body Text Char"/>
    <w:basedOn w:val="DefaultParagraphFont"/>
    <w:link w:val="BodyText"/>
    <w:semiHidden/>
    <w:rsid w:val="00587475"/>
    <w:rPr>
      <w:rFonts w:eastAsia="Times New Roman"/>
      <w:color w:val="000000"/>
      <w:sz w:val="24"/>
      <w:szCs w:val="24"/>
    </w:rPr>
  </w:style>
  <w:style w:type="paragraph" w:styleId="FootnoteText">
    <w:name w:val="footnote text"/>
    <w:basedOn w:val="Normal"/>
    <w:link w:val="FootnoteTextChar"/>
    <w:semiHidden/>
    <w:rsid w:val="00587475"/>
    <w:rPr>
      <w:rFonts w:ascii="Courier New" w:hAnsi="Courier New"/>
      <w:sz w:val="20"/>
    </w:rPr>
  </w:style>
  <w:style w:type="character" w:customStyle="1" w:styleId="FootnoteTextChar">
    <w:name w:val="Footnote Text Char"/>
    <w:basedOn w:val="DefaultParagraphFont"/>
    <w:link w:val="FootnoteText"/>
    <w:semiHidden/>
    <w:rsid w:val="00587475"/>
    <w:rPr>
      <w:rFonts w:ascii="Courier New" w:eastAsia="Times New Roman" w:hAnsi="Courier New"/>
      <w:color w:val="000000"/>
      <w:szCs w:val="24"/>
    </w:rPr>
  </w:style>
  <w:style w:type="character" w:styleId="Emphasis">
    <w:name w:val="Emphasis"/>
    <w:basedOn w:val="DefaultParagraphFont"/>
    <w:qFormat/>
    <w:rsid w:val="00587475"/>
    <w:rPr>
      <w:i/>
    </w:rPr>
  </w:style>
  <w:style w:type="paragraph" w:styleId="ListBullet">
    <w:name w:val="List Bullet"/>
    <w:basedOn w:val="Normal"/>
    <w:autoRedefine/>
    <w:semiHidden/>
    <w:rsid w:val="00587475"/>
    <w:pPr>
      <w:numPr>
        <w:numId w:val="6"/>
      </w:numPr>
    </w:pPr>
  </w:style>
  <w:style w:type="character" w:styleId="FootnoteReference">
    <w:name w:val="footnote reference"/>
    <w:basedOn w:val="DefaultParagraphFont"/>
    <w:semiHidden/>
    <w:rsid w:val="00587475"/>
    <w:rPr>
      <w:position w:val="6"/>
      <w:sz w:val="16"/>
    </w:rPr>
  </w:style>
  <w:style w:type="paragraph" w:styleId="BodyText2">
    <w:name w:val="Body Text 2"/>
    <w:basedOn w:val="Normal"/>
    <w:link w:val="BodyText2Char"/>
    <w:semiHidden/>
    <w:rsid w:val="00587475"/>
    <w:pPr>
      <w:tabs>
        <w:tab w:val="left" w:pos="540"/>
        <w:tab w:val="right" w:pos="8820"/>
      </w:tabs>
      <w:ind w:right="36"/>
    </w:pPr>
  </w:style>
  <w:style w:type="character" w:customStyle="1" w:styleId="BodyText2Char">
    <w:name w:val="Body Text 2 Char"/>
    <w:basedOn w:val="DefaultParagraphFont"/>
    <w:link w:val="BodyText2"/>
    <w:semiHidden/>
    <w:rsid w:val="00587475"/>
    <w:rPr>
      <w:rFonts w:eastAsia="Times New Roman"/>
      <w:color w:val="000000"/>
      <w:sz w:val="24"/>
      <w:szCs w:val="24"/>
    </w:rPr>
  </w:style>
  <w:style w:type="paragraph" w:styleId="BodyText3">
    <w:name w:val="Body Text 3"/>
    <w:basedOn w:val="Normal"/>
    <w:link w:val="BodyText3Char"/>
    <w:semiHidden/>
    <w:rsid w:val="00587475"/>
    <w:pPr>
      <w:tabs>
        <w:tab w:val="left" w:pos="540"/>
        <w:tab w:val="right" w:pos="8820"/>
      </w:tabs>
      <w:ind w:right="-360"/>
    </w:pPr>
  </w:style>
  <w:style w:type="character" w:customStyle="1" w:styleId="BodyText3Char">
    <w:name w:val="Body Text 3 Char"/>
    <w:basedOn w:val="DefaultParagraphFont"/>
    <w:link w:val="BodyText3"/>
    <w:semiHidden/>
    <w:rsid w:val="00587475"/>
    <w:rPr>
      <w:rFonts w:eastAsia="Times New Roman"/>
      <w:color w:val="000000"/>
      <w:sz w:val="24"/>
      <w:szCs w:val="24"/>
    </w:rPr>
  </w:style>
  <w:style w:type="paragraph" w:styleId="Caption">
    <w:name w:val="caption"/>
    <w:basedOn w:val="Normal"/>
    <w:next w:val="Normal"/>
    <w:qFormat/>
    <w:rsid w:val="00587475"/>
    <w:pPr>
      <w:spacing w:before="120" w:after="120"/>
    </w:pPr>
    <w:rPr>
      <w:b/>
    </w:rPr>
  </w:style>
  <w:style w:type="character" w:customStyle="1" w:styleId="Continued">
    <w:name w:val="Continued"/>
    <w:basedOn w:val="DefaultParagraphFont"/>
    <w:rsid w:val="00587475"/>
    <w:rPr>
      <w:rFonts w:ascii="Arial" w:hAnsi="Arial"/>
      <w:sz w:val="24"/>
    </w:rPr>
  </w:style>
  <w:style w:type="character" w:customStyle="1" w:styleId="Jump">
    <w:name w:val="Jump"/>
    <w:basedOn w:val="DefaultParagraphFont"/>
    <w:rsid w:val="00587475"/>
    <w:rPr>
      <w:color w:val="FF0000"/>
    </w:rPr>
  </w:style>
  <w:style w:type="character" w:customStyle="1" w:styleId="referencecode1">
    <w:name w:val="referencecode1"/>
    <w:basedOn w:val="DefaultParagraphFont"/>
    <w:rsid w:val="00587475"/>
    <w:rPr>
      <w:b w:val="0"/>
      <w:bCs w:val="0"/>
      <w:sz w:val="24"/>
      <w:szCs w:val="24"/>
    </w:rPr>
  </w:style>
  <w:style w:type="paragraph" w:styleId="Revision">
    <w:name w:val="Revision"/>
    <w:hidden/>
    <w:uiPriority w:val="99"/>
    <w:semiHidden/>
    <w:rsid w:val="00587475"/>
    <w:rPr>
      <w:rFonts w:eastAsia="Times New Roman"/>
      <w:color w:val="000000"/>
      <w:sz w:val="24"/>
      <w:szCs w:val="24"/>
    </w:rPr>
  </w:style>
  <w:style w:type="paragraph" w:styleId="BodyTextIndent">
    <w:name w:val="Body Text Indent"/>
    <w:basedOn w:val="Normal"/>
    <w:link w:val="BodyTextIndentChar"/>
    <w:uiPriority w:val="99"/>
    <w:semiHidden/>
    <w:unhideWhenUsed/>
    <w:rsid w:val="00587475"/>
    <w:pPr>
      <w:spacing w:after="120"/>
      <w:ind w:left="360"/>
    </w:pPr>
  </w:style>
  <w:style w:type="character" w:customStyle="1" w:styleId="BodyTextIndentChar">
    <w:name w:val="Body Text Indent Char"/>
    <w:basedOn w:val="DefaultParagraphFont"/>
    <w:link w:val="BodyTextIndent"/>
    <w:uiPriority w:val="99"/>
    <w:semiHidden/>
    <w:rsid w:val="00587475"/>
    <w:rPr>
      <w:rFonts w:eastAsia="Times New Roman"/>
      <w:color w:val="000000"/>
      <w:sz w:val="24"/>
      <w:szCs w:val="24"/>
    </w:rPr>
  </w:style>
  <w:style w:type="paragraph" w:styleId="NormalWeb">
    <w:name w:val="Normal (Web)"/>
    <w:basedOn w:val="Normal"/>
    <w:semiHidden/>
    <w:rsid w:val="00587475"/>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587475"/>
    <w:pPr>
      <w:overflowPunct w:val="0"/>
      <w:autoSpaceDE w:val="0"/>
      <w:autoSpaceDN w:val="0"/>
      <w:adjustRightInd w:val="0"/>
      <w:textAlignment w:val="baseline"/>
    </w:pPr>
    <w:rPr>
      <w:b/>
      <w:color w:val="auto"/>
      <w:szCs w:val="20"/>
    </w:rPr>
  </w:style>
  <w:style w:type="paragraph" w:customStyle="1" w:styleId="RFWpara">
    <w:name w:val="RFWpara"/>
    <w:basedOn w:val="Normal"/>
    <w:rsid w:val="00587475"/>
    <w:pPr>
      <w:ind w:left="288"/>
    </w:pPr>
    <w:rPr>
      <w:color w:val="auto"/>
    </w:rPr>
  </w:style>
  <w:style w:type="paragraph" w:customStyle="1" w:styleId="VBAbodytext">
    <w:name w:val="VBA body text"/>
    <w:basedOn w:val="Normal"/>
    <w:rsid w:val="00587475"/>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587475"/>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587475"/>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link w:val="ListParagraph"/>
    <w:uiPriority w:val="34"/>
    <w:locked/>
    <w:rsid w:val="00587475"/>
    <w:rPr>
      <w:rFonts w:eastAsia="Times New Roman"/>
      <w:color w:val="000000"/>
      <w:sz w:val="24"/>
      <w:szCs w:val="24"/>
    </w:rPr>
  </w:style>
  <w:style w:type="paragraph" w:styleId="TOCHeading">
    <w:name w:val="TOC Heading"/>
    <w:basedOn w:val="Heading1"/>
    <w:next w:val="Normal"/>
    <w:uiPriority w:val="39"/>
    <w:semiHidden/>
    <w:unhideWhenUsed/>
    <w:qFormat/>
    <w:rsid w:val="00587475"/>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Byline-Elegant">
    <w:name w:val="Byline - Elegant"/>
    <w:basedOn w:val="Normal"/>
    <w:rsid w:val="00587475"/>
    <w:pPr>
      <w:spacing w:before="60" w:line="280" w:lineRule="exact"/>
    </w:pPr>
    <w:rPr>
      <w:rFonts w:ascii="Garamond" w:hAnsi="Garamond"/>
      <w:b/>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587475"/>
    <w:pPr>
      <w:spacing w:before="240" w:after="60"/>
      <w:outlineLvl w:val="6"/>
    </w:pPr>
    <w:rPr>
      <w:rFonts w:ascii="Arial" w:hAnsi="Arial"/>
    </w:rPr>
  </w:style>
  <w:style w:type="paragraph" w:styleId="Heading8">
    <w:name w:val="heading 8"/>
    <w:basedOn w:val="Normal"/>
    <w:next w:val="Normal"/>
    <w:link w:val="Heading8Char"/>
    <w:qFormat/>
    <w:rsid w:val="00587475"/>
    <w:pPr>
      <w:spacing w:before="240" w:after="60"/>
      <w:outlineLvl w:val="7"/>
    </w:pPr>
    <w:rPr>
      <w:rFonts w:ascii="Arial" w:hAnsi="Arial"/>
      <w:i/>
    </w:rPr>
  </w:style>
  <w:style w:type="paragraph" w:styleId="Heading9">
    <w:name w:val="heading 9"/>
    <w:basedOn w:val="Normal"/>
    <w:next w:val="Normal"/>
    <w:link w:val="Heading9Char"/>
    <w:qFormat/>
    <w:rsid w:val="0058747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uiPriority w:val="99"/>
    <w:semiHidden/>
    <w:rsid w:val="008F14EA"/>
    <w:rPr>
      <w:rFonts w:ascii="Tahoma" w:hAnsi="Tahoma" w:cs="Tahoma"/>
      <w:sz w:val="16"/>
      <w:szCs w:val="16"/>
    </w:rPr>
  </w:style>
  <w:style w:type="character" w:customStyle="1" w:styleId="BalloonTextChar">
    <w:name w:val="Balloon Text Char"/>
    <w:link w:val="BalloonText"/>
    <w:uiPriority w:val="99"/>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link w:val="ListParagraphChar"/>
    <w:uiPriority w:val="34"/>
    <w:qFormat/>
    <w:rsid w:val="00772CE2"/>
    <w:pPr>
      <w:ind w:left="720"/>
      <w:contextualSpacing/>
    </w:pPr>
  </w:style>
  <w:style w:type="character" w:customStyle="1" w:styleId="Heading7Char">
    <w:name w:val="Heading 7 Char"/>
    <w:basedOn w:val="DefaultParagraphFont"/>
    <w:link w:val="Heading7"/>
    <w:rsid w:val="00587475"/>
    <w:rPr>
      <w:rFonts w:ascii="Arial" w:eastAsia="Times New Roman" w:hAnsi="Arial"/>
      <w:color w:val="000000"/>
      <w:sz w:val="24"/>
      <w:szCs w:val="24"/>
    </w:rPr>
  </w:style>
  <w:style w:type="character" w:customStyle="1" w:styleId="Heading8Char">
    <w:name w:val="Heading 8 Char"/>
    <w:basedOn w:val="DefaultParagraphFont"/>
    <w:link w:val="Heading8"/>
    <w:rsid w:val="00587475"/>
    <w:rPr>
      <w:rFonts w:ascii="Arial" w:eastAsia="Times New Roman" w:hAnsi="Arial"/>
      <w:i/>
      <w:color w:val="000000"/>
      <w:sz w:val="24"/>
      <w:szCs w:val="24"/>
    </w:rPr>
  </w:style>
  <w:style w:type="character" w:customStyle="1" w:styleId="Heading9Char">
    <w:name w:val="Heading 9 Char"/>
    <w:basedOn w:val="DefaultParagraphFont"/>
    <w:link w:val="Heading9"/>
    <w:rsid w:val="00587475"/>
    <w:rPr>
      <w:rFonts w:ascii="Arial" w:eastAsia="Times New Roman" w:hAnsi="Arial"/>
      <w:b/>
      <w:i/>
      <w:color w:val="000000"/>
      <w:sz w:val="18"/>
      <w:szCs w:val="24"/>
    </w:rPr>
  </w:style>
  <w:style w:type="paragraph" w:styleId="MacroText">
    <w:name w:val="macro"/>
    <w:link w:val="MacroTextChar"/>
    <w:semiHidden/>
    <w:rsid w:val="0058747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587475"/>
    <w:rPr>
      <w:rFonts w:ascii="Courier New" w:eastAsia="Times New Roman" w:hAnsi="Courier New"/>
    </w:rPr>
  </w:style>
  <w:style w:type="paragraph" w:styleId="TOC1">
    <w:name w:val="toc 1"/>
    <w:basedOn w:val="Normal"/>
    <w:next w:val="Normal"/>
    <w:autoRedefine/>
    <w:semiHidden/>
    <w:rsid w:val="00587475"/>
    <w:pPr>
      <w:ind w:left="57"/>
    </w:pPr>
  </w:style>
  <w:style w:type="paragraph" w:styleId="TOC2">
    <w:name w:val="toc 2"/>
    <w:basedOn w:val="Normal"/>
    <w:next w:val="Normal"/>
    <w:autoRedefine/>
    <w:semiHidden/>
    <w:rsid w:val="00587475"/>
    <w:pPr>
      <w:ind w:left="240"/>
    </w:pPr>
  </w:style>
  <w:style w:type="paragraph" w:styleId="TOC5">
    <w:name w:val="toc 5"/>
    <w:basedOn w:val="Normal"/>
    <w:next w:val="Normal"/>
    <w:autoRedefine/>
    <w:semiHidden/>
    <w:rsid w:val="00587475"/>
    <w:pPr>
      <w:ind w:left="960"/>
    </w:pPr>
  </w:style>
  <w:style w:type="paragraph" w:styleId="TOC6">
    <w:name w:val="toc 6"/>
    <w:basedOn w:val="Normal"/>
    <w:next w:val="Normal"/>
    <w:autoRedefine/>
    <w:semiHidden/>
    <w:rsid w:val="00587475"/>
    <w:pPr>
      <w:ind w:left="1200"/>
    </w:pPr>
  </w:style>
  <w:style w:type="paragraph" w:styleId="TOC7">
    <w:name w:val="toc 7"/>
    <w:basedOn w:val="Normal"/>
    <w:next w:val="Normal"/>
    <w:autoRedefine/>
    <w:semiHidden/>
    <w:rsid w:val="00587475"/>
    <w:pPr>
      <w:ind w:left="1440"/>
    </w:pPr>
  </w:style>
  <w:style w:type="paragraph" w:styleId="TOC8">
    <w:name w:val="toc 8"/>
    <w:basedOn w:val="Normal"/>
    <w:next w:val="Normal"/>
    <w:autoRedefine/>
    <w:semiHidden/>
    <w:rsid w:val="00587475"/>
    <w:pPr>
      <w:ind w:left="1680"/>
    </w:pPr>
  </w:style>
  <w:style w:type="paragraph" w:styleId="TOC9">
    <w:name w:val="toc 9"/>
    <w:basedOn w:val="Normal"/>
    <w:next w:val="Normal"/>
    <w:autoRedefine/>
    <w:semiHidden/>
    <w:rsid w:val="00587475"/>
    <w:pPr>
      <w:ind w:left="1920"/>
    </w:pPr>
  </w:style>
  <w:style w:type="paragraph" w:styleId="BodyText">
    <w:name w:val="Body Text"/>
    <w:basedOn w:val="Normal"/>
    <w:link w:val="BodyTextChar"/>
    <w:semiHidden/>
    <w:rsid w:val="00587475"/>
    <w:pPr>
      <w:tabs>
        <w:tab w:val="left" w:pos="450"/>
        <w:tab w:val="right" w:pos="8640"/>
      </w:tabs>
      <w:ind w:right="72"/>
    </w:pPr>
  </w:style>
  <w:style w:type="character" w:customStyle="1" w:styleId="BodyTextChar">
    <w:name w:val="Body Text Char"/>
    <w:basedOn w:val="DefaultParagraphFont"/>
    <w:link w:val="BodyText"/>
    <w:semiHidden/>
    <w:rsid w:val="00587475"/>
    <w:rPr>
      <w:rFonts w:eastAsia="Times New Roman"/>
      <w:color w:val="000000"/>
      <w:sz w:val="24"/>
      <w:szCs w:val="24"/>
    </w:rPr>
  </w:style>
  <w:style w:type="paragraph" w:styleId="FootnoteText">
    <w:name w:val="footnote text"/>
    <w:basedOn w:val="Normal"/>
    <w:link w:val="FootnoteTextChar"/>
    <w:semiHidden/>
    <w:rsid w:val="00587475"/>
    <w:rPr>
      <w:rFonts w:ascii="Courier New" w:hAnsi="Courier New"/>
      <w:sz w:val="20"/>
    </w:rPr>
  </w:style>
  <w:style w:type="character" w:customStyle="1" w:styleId="FootnoteTextChar">
    <w:name w:val="Footnote Text Char"/>
    <w:basedOn w:val="DefaultParagraphFont"/>
    <w:link w:val="FootnoteText"/>
    <w:semiHidden/>
    <w:rsid w:val="00587475"/>
    <w:rPr>
      <w:rFonts w:ascii="Courier New" w:eastAsia="Times New Roman" w:hAnsi="Courier New"/>
      <w:color w:val="000000"/>
      <w:szCs w:val="24"/>
    </w:rPr>
  </w:style>
  <w:style w:type="character" w:styleId="Emphasis">
    <w:name w:val="Emphasis"/>
    <w:basedOn w:val="DefaultParagraphFont"/>
    <w:qFormat/>
    <w:rsid w:val="00587475"/>
    <w:rPr>
      <w:i/>
    </w:rPr>
  </w:style>
  <w:style w:type="paragraph" w:styleId="ListBullet">
    <w:name w:val="List Bullet"/>
    <w:basedOn w:val="Normal"/>
    <w:autoRedefine/>
    <w:semiHidden/>
    <w:rsid w:val="00587475"/>
    <w:pPr>
      <w:numPr>
        <w:numId w:val="6"/>
      </w:numPr>
    </w:pPr>
  </w:style>
  <w:style w:type="character" w:styleId="FootnoteReference">
    <w:name w:val="footnote reference"/>
    <w:basedOn w:val="DefaultParagraphFont"/>
    <w:semiHidden/>
    <w:rsid w:val="00587475"/>
    <w:rPr>
      <w:position w:val="6"/>
      <w:sz w:val="16"/>
    </w:rPr>
  </w:style>
  <w:style w:type="paragraph" w:styleId="BodyText2">
    <w:name w:val="Body Text 2"/>
    <w:basedOn w:val="Normal"/>
    <w:link w:val="BodyText2Char"/>
    <w:semiHidden/>
    <w:rsid w:val="00587475"/>
    <w:pPr>
      <w:tabs>
        <w:tab w:val="left" w:pos="540"/>
        <w:tab w:val="right" w:pos="8820"/>
      </w:tabs>
      <w:ind w:right="36"/>
    </w:pPr>
  </w:style>
  <w:style w:type="character" w:customStyle="1" w:styleId="BodyText2Char">
    <w:name w:val="Body Text 2 Char"/>
    <w:basedOn w:val="DefaultParagraphFont"/>
    <w:link w:val="BodyText2"/>
    <w:semiHidden/>
    <w:rsid w:val="00587475"/>
    <w:rPr>
      <w:rFonts w:eastAsia="Times New Roman"/>
      <w:color w:val="000000"/>
      <w:sz w:val="24"/>
      <w:szCs w:val="24"/>
    </w:rPr>
  </w:style>
  <w:style w:type="paragraph" w:styleId="BodyText3">
    <w:name w:val="Body Text 3"/>
    <w:basedOn w:val="Normal"/>
    <w:link w:val="BodyText3Char"/>
    <w:semiHidden/>
    <w:rsid w:val="00587475"/>
    <w:pPr>
      <w:tabs>
        <w:tab w:val="left" w:pos="540"/>
        <w:tab w:val="right" w:pos="8820"/>
      </w:tabs>
      <w:ind w:right="-360"/>
    </w:pPr>
  </w:style>
  <w:style w:type="character" w:customStyle="1" w:styleId="BodyText3Char">
    <w:name w:val="Body Text 3 Char"/>
    <w:basedOn w:val="DefaultParagraphFont"/>
    <w:link w:val="BodyText3"/>
    <w:semiHidden/>
    <w:rsid w:val="00587475"/>
    <w:rPr>
      <w:rFonts w:eastAsia="Times New Roman"/>
      <w:color w:val="000000"/>
      <w:sz w:val="24"/>
      <w:szCs w:val="24"/>
    </w:rPr>
  </w:style>
  <w:style w:type="paragraph" w:styleId="Caption">
    <w:name w:val="caption"/>
    <w:basedOn w:val="Normal"/>
    <w:next w:val="Normal"/>
    <w:qFormat/>
    <w:rsid w:val="00587475"/>
    <w:pPr>
      <w:spacing w:before="120" w:after="120"/>
    </w:pPr>
    <w:rPr>
      <w:b/>
    </w:rPr>
  </w:style>
  <w:style w:type="character" w:customStyle="1" w:styleId="Continued">
    <w:name w:val="Continued"/>
    <w:basedOn w:val="DefaultParagraphFont"/>
    <w:rsid w:val="00587475"/>
    <w:rPr>
      <w:rFonts w:ascii="Arial" w:hAnsi="Arial"/>
      <w:sz w:val="24"/>
    </w:rPr>
  </w:style>
  <w:style w:type="character" w:customStyle="1" w:styleId="Jump">
    <w:name w:val="Jump"/>
    <w:basedOn w:val="DefaultParagraphFont"/>
    <w:rsid w:val="00587475"/>
    <w:rPr>
      <w:color w:val="FF0000"/>
    </w:rPr>
  </w:style>
  <w:style w:type="character" w:customStyle="1" w:styleId="referencecode1">
    <w:name w:val="referencecode1"/>
    <w:basedOn w:val="DefaultParagraphFont"/>
    <w:rsid w:val="00587475"/>
    <w:rPr>
      <w:b w:val="0"/>
      <w:bCs w:val="0"/>
      <w:sz w:val="24"/>
      <w:szCs w:val="24"/>
    </w:rPr>
  </w:style>
  <w:style w:type="paragraph" w:styleId="Revision">
    <w:name w:val="Revision"/>
    <w:hidden/>
    <w:uiPriority w:val="99"/>
    <w:semiHidden/>
    <w:rsid w:val="00587475"/>
    <w:rPr>
      <w:rFonts w:eastAsia="Times New Roman"/>
      <w:color w:val="000000"/>
      <w:sz w:val="24"/>
      <w:szCs w:val="24"/>
    </w:rPr>
  </w:style>
  <w:style w:type="paragraph" w:styleId="BodyTextIndent">
    <w:name w:val="Body Text Indent"/>
    <w:basedOn w:val="Normal"/>
    <w:link w:val="BodyTextIndentChar"/>
    <w:uiPriority w:val="99"/>
    <w:semiHidden/>
    <w:unhideWhenUsed/>
    <w:rsid w:val="00587475"/>
    <w:pPr>
      <w:spacing w:after="120"/>
      <w:ind w:left="360"/>
    </w:pPr>
  </w:style>
  <w:style w:type="character" w:customStyle="1" w:styleId="BodyTextIndentChar">
    <w:name w:val="Body Text Indent Char"/>
    <w:basedOn w:val="DefaultParagraphFont"/>
    <w:link w:val="BodyTextIndent"/>
    <w:uiPriority w:val="99"/>
    <w:semiHidden/>
    <w:rsid w:val="00587475"/>
    <w:rPr>
      <w:rFonts w:eastAsia="Times New Roman"/>
      <w:color w:val="000000"/>
      <w:sz w:val="24"/>
      <w:szCs w:val="24"/>
    </w:rPr>
  </w:style>
  <w:style w:type="paragraph" w:styleId="NormalWeb">
    <w:name w:val="Normal (Web)"/>
    <w:basedOn w:val="Normal"/>
    <w:semiHidden/>
    <w:rsid w:val="00587475"/>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587475"/>
    <w:pPr>
      <w:overflowPunct w:val="0"/>
      <w:autoSpaceDE w:val="0"/>
      <w:autoSpaceDN w:val="0"/>
      <w:adjustRightInd w:val="0"/>
      <w:textAlignment w:val="baseline"/>
    </w:pPr>
    <w:rPr>
      <w:b/>
      <w:color w:val="auto"/>
      <w:szCs w:val="20"/>
    </w:rPr>
  </w:style>
  <w:style w:type="paragraph" w:customStyle="1" w:styleId="RFWpara">
    <w:name w:val="RFWpara"/>
    <w:basedOn w:val="Normal"/>
    <w:rsid w:val="00587475"/>
    <w:pPr>
      <w:ind w:left="288"/>
    </w:pPr>
    <w:rPr>
      <w:color w:val="auto"/>
    </w:rPr>
  </w:style>
  <w:style w:type="paragraph" w:customStyle="1" w:styleId="VBAbodytext">
    <w:name w:val="VBA body text"/>
    <w:basedOn w:val="Normal"/>
    <w:rsid w:val="00587475"/>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587475"/>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587475"/>
    <w:pPr>
      <w:autoSpaceDE w:val="0"/>
      <w:autoSpaceDN w:val="0"/>
      <w:adjustRightInd w:val="0"/>
    </w:pPr>
    <w:rPr>
      <w:rFonts w:ascii="Arial" w:eastAsiaTheme="minorHAnsi" w:hAnsi="Arial" w:cs="Arial"/>
      <w:color w:val="000000"/>
      <w:sz w:val="24"/>
      <w:szCs w:val="24"/>
    </w:rPr>
  </w:style>
  <w:style w:type="character" w:customStyle="1" w:styleId="ListParagraphChar">
    <w:name w:val="List Paragraph Char"/>
    <w:link w:val="ListParagraph"/>
    <w:uiPriority w:val="34"/>
    <w:locked/>
    <w:rsid w:val="00587475"/>
    <w:rPr>
      <w:rFonts w:eastAsia="Times New Roman"/>
      <w:color w:val="000000"/>
      <w:sz w:val="24"/>
      <w:szCs w:val="24"/>
    </w:rPr>
  </w:style>
  <w:style w:type="paragraph" w:styleId="TOCHeading">
    <w:name w:val="TOC Heading"/>
    <w:basedOn w:val="Heading1"/>
    <w:next w:val="Normal"/>
    <w:uiPriority w:val="39"/>
    <w:semiHidden/>
    <w:unhideWhenUsed/>
    <w:qFormat/>
    <w:rsid w:val="00587475"/>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Byline-Elegant">
    <w:name w:val="Byline - Elegant"/>
    <w:basedOn w:val="Normal"/>
    <w:rsid w:val="00587475"/>
    <w:pPr>
      <w:spacing w:before="60" w:line="280" w:lineRule="exact"/>
    </w:pPr>
    <w:rPr>
      <w:rFonts w:ascii="Garamond" w:hAnsi="Garamond"/>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eeb25614ff133ec52c6f89f62aa156dc&amp;mc=true&amp;node=se38.1.3_1307&amp;rgn=div8" TargetMode="External"/><Relationship Id="rId18" Type="http://schemas.openxmlformats.org/officeDocument/2006/relationships/hyperlink" Target="http://www.ecfr.gov/cgi-bin/text-idx?SID=78791cfa2edf9c676ee0728238fe04e6&amp;mc=true&amp;node=se38.1.3_1309&amp;rgn=div8" TargetMode="External"/><Relationship Id="rId26" Type="http://schemas.openxmlformats.org/officeDocument/2006/relationships/hyperlink" Target="http://www.ecfr.gov/cgi-bin/text-idx?SID=eeb25614ff133ec52c6f89f62aa156dc&amp;mc=true&amp;node=se38.1.3_1159&amp;rgn=div8" TargetMode="External"/><Relationship Id="rId39" Type="http://schemas.openxmlformats.org/officeDocument/2006/relationships/hyperlink" Target="http://www.ecfr.gov/cgi-bin/text-idx?SID=eeb25614ff133ec52c6f89f62aa156dc&amp;mc=true&amp;node=se38.1.3_1307&amp;rgn=div8" TargetMode="External"/><Relationship Id="rId3" Type="http://schemas.openxmlformats.org/officeDocument/2006/relationships/customXml" Target="../customXml/item3.xml"/><Relationship Id="rId21" Type="http://schemas.openxmlformats.org/officeDocument/2006/relationships/hyperlink" Target="http://vbaw.vba.va.gov/bl/21/rating/stressor/general/GENERAL%201942-2002%20APO-FPO%20Files.pdf" TargetMode="External"/><Relationship Id="rId34" Type="http://schemas.openxmlformats.org/officeDocument/2006/relationships/hyperlink" Target="http://www.history.navy.mil/research/histories/naval-aviation-history/dictionary-of-american-naval-aviation-squadrons-volume-1.html" TargetMode="External"/><Relationship Id="rId42" Type="http://schemas.openxmlformats.org/officeDocument/2006/relationships/hyperlink" Target="http://www.publichealth.va.gov/exposures/agentorange/locations/thailand.asp" TargetMode="External"/><Relationship Id="rId47" Type="http://schemas.openxmlformats.org/officeDocument/2006/relationships/hyperlink" Target="http://vbaw.vba.va.gov/bl/21/advisory/CAVCDAD.htm"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42f37df4e52f497d9fb5ed25cb141e56&amp;node=se38.1.3_1307&amp;rgn=div8" TargetMode="External"/><Relationship Id="rId25" Type="http://schemas.openxmlformats.org/officeDocument/2006/relationships/hyperlink" Target="http://www.ecfr.gov/cgi-bin/text-idx?SID=ce4db74ee1e5ecc339221e5184616cc0&amp;mc=true&amp;node=se38.1.3_1309&amp;rgn=div8" TargetMode="External"/><Relationship Id="rId33" Type="http://schemas.openxmlformats.org/officeDocument/2006/relationships/hyperlink" Target="http://www.history.navy.mil/research/histories/ship-histories/danfs.html" TargetMode="External"/><Relationship Id="rId38" Type="http://schemas.openxmlformats.org/officeDocument/2006/relationships/hyperlink" Target="http://www.ecfr.gov/cgi-bin/text-idx?SID=eeb25614ff133ec52c6f89f62aa156dc&amp;mc=true&amp;node=se38.1.3_1307&amp;rgn=div8" TargetMode="External"/><Relationship Id="rId46" Type="http://schemas.openxmlformats.org/officeDocument/2006/relationships/hyperlink" Target="http://www.law.cornell.edu/uscode/html/uscode38/usc_sup_01_38_10_II_20_18.html" TargetMode="External"/><Relationship Id="rId2" Type="http://schemas.openxmlformats.org/officeDocument/2006/relationships/customXml" Target="../customXml/item2.xml"/><Relationship Id="rId16" Type="http://schemas.openxmlformats.org/officeDocument/2006/relationships/hyperlink" Target="http://www.ecfr.gov/cgi-bin/text-idx?SID=eeb25614ff133ec52c6f89f62aa156dc&amp;mc=true&amp;node=se38.1.3_1307&amp;rgn=div8" TargetMode="External"/><Relationship Id="rId20" Type="http://schemas.openxmlformats.org/officeDocument/2006/relationships/hyperlink" Target="http://www.ecfr.gov/cgi-bin/text-idx?SID=78791cfa2edf9c676ee0728238fe04e6&amp;mc=true&amp;node=se38.1.3_1309&amp;rgn=div8" TargetMode="External"/><Relationship Id="rId29" Type="http://schemas.openxmlformats.org/officeDocument/2006/relationships/hyperlink" Target="http://vbaw.vba.va.gov/bl/21/rating/VENavyShip.htm" TargetMode="External"/><Relationship Id="rId41" Type="http://schemas.openxmlformats.org/officeDocument/2006/relationships/hyperlink" Target="http://www.ecfr.gov/cgi-bin/text-idx?SID=eeb25614ff133ec52c6f89f62aa156dc&amp;mc=true&amp;node=se38.1.3_1156&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ce4db74ee1e5ecc339221e5184616cc0&amp;mc=true&amp;node=se38.1.3_1309&amp;rgn=div8" TargetMode="External"/><Relationship Id="rId32" Type="http://schemas.openxmlformats.org/officeDocument/2006/relationships/hyperlink" Target="http://vbaw.vba.va.gov/bl/21/rating/VENavyShip.htm" TargetMode="External"/><Relationship Id="rId37" Type="http://schemas.openxmlformats.org/officeDocument/2006/relationships/hyperlink" Target="http://www.ecfr.gov/cgi-bin/text-idx?SID=eeb25614ff133ec52c6f89f62aa156dc&amp;mc=true&amp;node=se38.1.3_1307&amp;rgn=div8" TargetMode="External"/><Relationship Id="rId40" Type="http://schemas.openxmlformats.org/officeDocument/2006/relationships/hyperlink" Target="http://www.ecfr.gov/cgi-bin/text-idx?SID=eeb25614ff133ec52c6f89f62aa156dc&amp;mc=true&amp;node=se38.1.3_1307&amp;rgn=div8" TargetMode="External"/><Relationship Id="rId45" Type="http://schemas.openxmlformats.org/officeDocument/2006/relationships/hyperlink" Target="http://www.ecfr.gov/cgi-bin/text-idx?SID=eeb25614ff133ec52c6f89f62aa156dc&amp;mc=true&amp;node=se38.1.3_1815&amp;rgn=div8" TargetMode="External"/><Relationship Id="rId5" Type="http://schemas.openxmlformats.org/officeDocument/2006/relationships/customXml" Target="../customXml/item5.xml"/><Relationship Id="rId15" Type="http://schemas.openxmlformats.org/officeDocument/2006/relationships/hyperlink" Target="http://www.ecfr.gov/cgi-bin/text-idx?SID=8fa8a93c1f29438aea786047356b2bd4&amp;mc=true&amp;node=se38.1.3_1313&amp;rgn=div8" TargetMode="External"/><Relationship Id="rId23" Type="http://schemas.openxmlformats.org/officeDocument/2006/relationships/hyperlink" Target="http://vbaw.vba.va.gov/bl/21/publicat/Users/Pies/PIESparticipantguide.zip" TargetMode="External"/><Relationship Id="rId28" Type="http://schemas.openxmlformats.org/officeDocument/2006/relationships/hyperlink" Target="http://vbaw.vba.va.gov/bl/21/rating/VENavyShip.htm" TargetMode="External"/><Relationship Id="rId36" Type="http://schemas.openxmlformats.org/officeDocument/2006/relationships/hyperlink" Target="http://www.benefits.va.gov/compensation/agentorange-c123.asp" TargetMode="External"/><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cfr.gov/cgi-bin/text-idx?SID=78791cfa2edf9c676ee0728238fe04e6&amp;mc=true&amp;node=se38.1.3_1309&amp;rgn=div8" TargetMode="External"/><Relationship Id="rId31" Type="http://schemas.openxmlformats.org/officeDocument/2006/relationships/hyperlink" Target="http://vbaw.vba.va.gov/bl/21/rating/VENavyShip.htm" TargetMode="External"/><Relationship Id="rId44" Type="http://schemas.openxmlformats.org/officeDocument/2006/relationships/hyperlink" Target="http://www.ecfr.gov/cgi-bin/text-idx?SID=eeb25614ff133ec52c6f89f62aa156dc&amp;mc=true&amp;node=se38.1.3_1814&amp;rgn=div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cgi-bin/text-idx?SID=eeb25614ff133ec52c6f89f62aa156dc&amp;mc=true&amp;node=se38.1.3_1309&amp;rgn=div8" TargetMode="External"/><Relationship Id="rId22" Type="http://schemas.openxmlformats.org/officeDocument/2006/relationships/hyperlink" Target="http://www.va.gov/ogc/docs/1993/PRC07-93.DOC" TargetMode="External"/><Relationship Id="rId27" Type="http://schemas.openxmlformats.org/officeDocument/2006/relationships/hyperlink" Target="http://www.ecfr.gov/cgi-bin/text-idx?SID=0dc37828ef5a0124bce2121f73da0c6b&amp;mc=true&amp;node=se38.1.3_1307&amp;rgn=div8" TargetMode="External"/><Relationship Id="rId30" Type="http://schemas.openxmlformats.org/officeDocument/2006/relationships/hyperlink" Target="http://www.ecfr.gov/cgi-bin/text-idx?SID=0dc37828ef5a0124bce2121f73da0c6b&amp;mc=true&amp;node=se38.1.3_1307&amp;rgn=div8" TargetMode="External"/><Relationship Id="rId35" Type="http://schemas.openxmlformats.org/officeDocument/2006/relationships/hyperlink" Target="http://vbaw.vba.va.gov/bl/21/rating/docs/shiplist.docx" TargetMode="External"/><Relationship Id="rId43" Type="http://schemas.openxmlformats.org/officeDocument/2006/relationships/hyperlink" Target="http://vbaw.vba.va.gov/BL/21/M21/content/contents.asp?address=M21-1MRVI" TargetMode="External"/><Relationship Id="rId48"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b438dcf7-3998-4283-b7fc-0ec6fa8e430f"/>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80BFB0CB-356B-429A-B948-C02931111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878D8F-323F-4918-ACFC-D8AEAE93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167</TotalTime>
  <Pages>32</Pages>
  <Words>8689</Words>
  <Characters>49532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CAPLMAZA</cp:lastModifiedBy>
  <cp:revision>10</cp:revision>
  <dcterms:created xsi:type="dcterms:W3CDTF">2015-09-09T17:13:00Z</dcterms:created>
  <dcterms:modified xsi:type="dcterms:W3CDTF">2016-02-05T11:49:00Z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