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367B9" w14:textId="77777777"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r>
      <w:proofErr w:type="spellStart"/>
      <w:r>
        <w:rPr>
          <w:rFonts w:ascii="Times New Roman" w:hAnsi="Times New Roman"/>
          <w:sz w:val="20"/>
        </w:rPr>
        <w:t>M21</w:t>
      </w:r>
      <w:proofErr w:type="spellEnd"/>
      <w:r>
        <w:rPr>
          <w:rFonts w:ascii="Times New Roman" w:hAnsi="Times New Roman"/>
          <w:sz w:val="20"/>
        </w:rPr>
        <w:t xml:space="preserve">-1, Part </w:t>
      </w:r>
      <w:r w:rsidR="00945950">
        <w:rPr>
          <w:rFonts w:ascii="Times New Roman" w:hAnsi="Times New Roman"/>
          <w:sz w:val="20"/>
        </w:rPr>
        <w:t>I</w:t>
      </w:r>
      <w:r w:rsidR="000347D4">
        <w:rPr>
          <w:rFonts w:ascii="Times New Roman" w:hAnsi="Times New Roman"/>
          <w:sz w:val="20"/>
        </w:rPr>
        <w:t>V</w:t>
      </w:r>
      <w:r>
        <w:rPr>
          <w:rFonts w:ascii="Times New Roman" w:hAnsi="Times New Roman"/>
          <w:sz w:val="20"/>
        </w:rPr>
        <w:t xml:space="preserve">, Subpart </w:t>
      </w:r>
      <w:r w:rsidR="000347D4">
        <w:rPr>
          <w:rFonts w:ascii="Times New Roman" w:hAnsi="Times New Roman"/>
          <w:sz w:val="20"/>
        </w:rPr>
        <w:t>i</w:t>
      </w:r>
      <w:r>
        <w:rPr>
          <w:rFonts w:ascii="Times New Roman" w:hAnsi="Times New Roman"/>
          <w:sz w:val="20"/>
        </w:rPr>
        <w:t>i</w:t>
      </w:r>
    </w:p>
    <w:p w14:paraId="3D7ECB8B" w14:textId="77777777"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471E2F">
        <w:rPr>
          <w:b/>
          <w:bCs/>
          <w:sz w:val="20"/>
        </w:rPr>
        <w:t xml:space="preserve">                    October 23, 2015</w:t>
      </w:r>
      <w:r>
        <w:rPr>
          <w:b/>
          <w:bCs/>
          <w:sz w:val="20"/>
        </w:rPr>
        <w:tab/>
      </w:r>
    </w:p>
    <w:p w14:paraId="44537B33" w14:textId="77777777" w:rsidR="00504F80" w:rsidRDefault="00504F80" w:rsidP="00504F80">
      <w:pPr>
        <w:rPr>
          <w:b/>
          <w:bCs/>
          <w:sz w:val="20"/>
        </w:rPr>
      </w:pPr>
      <w:r>
        <w:rPr>
          <w:b/>
          <w:bCs/>
          <w:sz w:val="20"/>
        </w:rPr>
        <w:t>Washington, DC  20420</w:t>
      </w:r>
    </w:p>
    <w:p w14:paraId="51AA2CFE" w14:textId="77777777" w:rsidR="00504F80" w:rsidRDefault="00504F80" w:rsidP="00504F80">
      <w:pPr>
        <w:rPr>
          <w:b/>
          <w:bCs/>
          <w:sz w:val="20"/>
        </w:rPr>
      </w:pPr>
    </w:p>
    <w:p w14:paraId="088CE178" w14:textId="77777777" w:rsidR="00504F80" w:rsidRDefault="00AE64CB" w:rsidP="00504F80">
      <w:pPr>
        <w:pStyle w:val="Heading4"/>
      </w:pPr>
      <w:r>
        <w:t>Key Changes</w:t>
      </w:r>
    </w:p>
    <w:p w14:paraId="1FB2803A"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71BA93B1" w14:textId="77777777" w:rsidTr="00C24D50">
        <w:tc>
          <w:tcPr>
            <w:tcW w:w="1728" w:type="dxa"/>
          </w:tcPr>
          <w:p w14:paraId="1DEDFD6D" w14:textId="77777777" w:rsidR="00504F80" w:rsidRDefault="00504F80" w:rsidP="00237C22">
            <w:pPr>
              <w:pStyle w:val="Heading5"/>
            </w:pPr>
            <w:r>
              <w:t>Changes Included in This Revision</w:t>
            </w:r>
          </w:p>
        </w:tc>
        <w:tc>
          <w:tcPr>
            <w:tcW w:w="7740" w:type="dxa"/>
          </w:tcPr>
          <w:p w14:paraId="4E1FF598" w14:textId="77777777" w:rsidR="00504F80" w:rsidRDefault="00504F80" w:rsidP="00237C22">
            <w:pPr>
              <w:pStyle w:val="BlockText"/>
            </w:pPr>
            <w:r>
              <w:t xml:space="preserve">The table below describes the changes included in this revision of Veterans Benefits Manual </w:t>
            </w:r>
            <w:proofErr w:type="spellStart"/>
            <w:r>
              <w:t>M21</w:t>
            </w:r>
            <w:proofErr w:type="spellEnd"/>
            <w:r>
              <w:t xml:space="preserve">-1, Part </w:t>
            </w:r>
            <w:r w:rsidR="00BB3345">
              <w:t>I</w:t>
            </w:r>
            <w:r w:rsidR="000347D4">
              <w:t>V</w:t>
            </w:r>
            <w:r>
              <w:t xml:space="preserve">, </w:t>
            </w:r>
            <w:proofErr w:type="gramStart"/>
            <w:r>
              <w:t>“</w:t>
            </w:r>
            <w:proofErr w:type="gramEnd"/>
            <w:r w:rsidR="000347D4" w:rsidRPr="000347D4">
              <w:rPr>
                <w:lang w:val="en"/>
              </w:rPr>
              <w:t xml:space="preserve">Compensation </w:t>
            </w:r>
            <w:proofErr w:type="spellStart"/>
            <w:r w:rsidR="000347D4" w:rsidRPr="000347D4">
              <w:rPr>
                <w:lang w:val="en"/>
              </w:rPr>
              <w:t>DIC</w:t>
            </w:r>
            <w:proofErr w:type="spellEnd"/>
            <w:r w:rsidR="000347D4" w:rsidRPr="000347D4">
              <w:rPr>
                <w:lang w:val="en"/>
              </w:rPr>
              <w:t>, and Death Compensation Benefits</w:t>
            </w:r>
            <w:r>
              <w:t xml:space="preserve">,” Subpart </w:t>
            </w:r>
            <w:r w:rsidR="00BB3345">
              <w:t>i</w:t>
            </w:r>
            <w:r>
              <w:t>i, “</w:t>
            </w:r>
            <w:r w:rsidR="000347D4">
              <w:t>Compensation</w:t>
            </w:r>
            <w:r>
              <w:t>.”</w:t>
            </w:r>
          </w:p>
          <w:p w14:paraId="3B1DAE7F" w14:textId="77777777" w:rsidR="00504F80" w:rsidRPr="00450FD6" w:rsidRDefault="00504F80" w:rsidP="00237C22">
            <w:pPr>
              <w:pStyle w:val="BulletText1"/>
              <w:numPr>
                <w:ilvl w:val="0"/>
                <w:numId w:val="0"/>
              </w:numPr>
            </w:pPr>
          </w:p>
          <w:p w14:paraId="7CBC15A6" w14:textId="77777777" w:rsidR="00504F80" w:rsidRDefault="00504F80" w:rsidP="00237C22">
            <w:pPr>
              <w:pStyle w:val="BulletText1"/>
              <w:numPr>
                <w:ilvl w:val="0"/>
                <w:numId w:val="0"/>
              </w:numPr>
            </w:pPr>
            <w:r>
              <w:rPr>
                <w:b/>
                <w:i/>
              </w:rPr>
              <w:t>Notes</w:t>
            </w:r>
            <w:r>
              <w:t xml:space="preserve">:  </w:t>
            </w:r>
          </w:p>
          <w:p w14:paraId="56978780" w14:textId="77777777" w:rsidR="00504F80" w:rsidRDefault="00504F80" w:rsidP="00237C22">
            <w:pPr>
              <w:pStyle w:val="BulletText1"/>
            </w:pPr>
            <w:r>
              <w:t xml:space="preserve">The term </w:t>
            </w:r>
            <w:r w:rsidR="0027298D">
              <w:t>“</w:t>
            </w:r>
            <w:r>
              <w:t>regional office</w:t>
            </w:r>
            <w:r w:rsidR="0027298D">
              <w:t>”</w:t>
            </w:r>
            <w:r>
              <w:t xml:space="preserve"> (RO) also includes pension management center (PMC)</w:t>
            </w:r>
            <w:r w:rsidR="00C24D50">
              <w:t>, where appropriate</w:t>
            </w:r>
            <w:r>
              <w:t>.</w:t>
            </w:r>
          </w:p>
          <w:p w14:paraId="0E361FA1" w14:textId="77777777" w:rsidR="0027298D" w:rsidRDefault="0027298D" w:rsidP="00237C22">
            <w:pPr>
              <w:pStyle w:val="BulletText1"/>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 xml:space="preserve">relating to claims that a Veteran and/or his/her </w:t>
            </w:r>
            <w:r w:rsidR="00AC43CF">
              <w:t>survivors</w:t>
            </w:r>
            <w:r w:rsidR="000E320F">
              <w:t xml:space="preserve"> file with VA</w:t>
            </w:r>
            <w:r w:rsidR="004A0832">
              <w:t>.</w:t>
            </w:r>
          </w:p>
          <w:p w14:paraId="4D682D11" w14:textId="77777777" w:rsidR="00504F80" w:rsidRDefault="00504F80" w:rsidP="00C24D50">
            <w:pPr>
              <w:pStyle w:val="BulletText1"/>
            </w:pPr>
            <w:r>
              <w:t xml:space="preserve">Minor editorial changes have also been made to </w:t>
            </w:r>
          </w:p>
          <w:p w14:paraId="3095CD41" w14:textId="77777777" w:rsidR="00504F80" w:rsidRDefault="00504F80" w:rsidP="00237C22">
            <w:pPr>
              <w:pStyle w:val="BulletText2"/>
              <w:tabs>
                <w:tab w:val="num" w:pos="547"/>
              </w:tabs>
            </w:pPr>
            <w:r>
              <w:t>update incorrect or obsolete references</w:t>
            </w:r>
          </w:p>
          <w:p w14:paraId="7DEFF58D" w14:textId="77777777" w:rsidR="00504F80" w:rsidRDefault="00504F80" w:rsidP="00237C22">
            <w:pPr>
              <w:pStyle w:val="BulletText2"/>
              <w:tabs>
                <w:tab w:val="num" w:pos="547"/>
              </w:tabs>
            </w:pPr>
            <w:r>
              <w:t>update obsolete terminology, where appropriate</w:t>
            </w:r>
          </w:p>
          <w:p w14:paraId="79AC123D" w14:textId="77777777" w:rsidR="00E67135" w:rsidRDefault="00E67135" w:rsidP="00237C22">
            <w:pPr>
              <w:pStyle w:val="BulletText2"/>
              <w:tabs>
                <w:tab w:val="num" w:pos="547"/>
              </w:tabs>
            </w:pPr>
            <w:r w:rsidRPr="00E67135">
              <w:t>remove references to specific claims-processing systems, where doing so does not affect the clarity of the instructions or information provided</w:t>
            </w:r>
          </w:p>
          <w:p w14:paraId="59449D47" w14:textId="77777777" w:rsidR="003E2CA2" w:rsidRDefault="003E2CA2" w:rsidP="00237C22">
            <w:pPr>
              <w:pStyle w:val="BulletText2"/>
              <w:tabs>
                <w:tab w:val="num" w:pos="547"/>
              </w:tabs>
            </w:pPr>
            <w:r>
              <w:t>reassign alphabetical designations to individual blocks, where necessary, to account for new and/or deleted blocks within a topic</w:t>
            </w:r>
          </w:p>
          <w:p w14:paraId="532BADB1" w14:textId="77777777" w:rsidR="00504F80" w:rsidRDefault="00504F80" w:rsidP="00237C22">
            <w:pPr>
              <w:pStyle w:val="BulletText2"/>
              <w:tabs>
                <w:tab w:val="num" w:pos="547"/>
              </w:tabs>
            </w:pPr>
            <w:r>
              <w:t xml:space="preserve">clarify </w:t>
            </w:r>
            <w:r w:rsidR="002041BE">
              <w:t>b</w:t>
            </w:r>
            <w:r w:rsidR="00D61497">
              <w:t xml:space="preserve">lock labels and/or </w:t>
            </w:r>
            <w:r w:rsidR="002041BE">
              <w:t>b</w:t>
            </w:r>
            <w:r>
              <w:t xml:space="preserve">lock text, and </w:t>
            </w:r>
          </w:p>
          <w:p w14:paraId="4DB34713" w14:textId="77777777" w:rsidR="00504F80" w:rsidRPr="00EA3A57" w:rsidRDefault="00504F80" w:rsidP="00120103">
            <w:pPr>
              <w:pStyle w:val="BulletText2"/>
            </w:pPr>
            <w:proofErr w:type="gramStart"/>
            <w:r>
              <w:t>bring</w:t>
            </w:r>
            <w:proofErr w:type="gramEnd"/>
            <w:r>
              <w:t xml:space="preserve"> the document into conformance with </w:t>
            </w:r>
            <w:proofErr w:type="spellStart"/>
            <w:r>
              <w:t>M21</w:t>
            </w:r>
            <w:proofErr w:type="spellEnd"/>
            <w:r>
              <w:t>-1 standards.</w:t>
            </w:r>
          </w:p>
        </w:tc>
      </w:tr>
    </w:tbl>
    <w:p w14:paraId="1DC0EDCE"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0"/>
        <w:gridCol w:w="2610"/>
      </w:tblGrid>
      <w:tr w:rsidR="002A1D3E" w14:paraId="6D4951D2" w14:textId="77777777" w:rsidTr="00471E2F">
        <w:trPr>
          <w:trHeight w:val="180"/>
        </w:trPr>
        <w:tc>
          <w:tcPr>
            <w:tcW w:w="3606" w:type="pct"/>
            <w:shd w:val="clear" w:color="auto" w:fill="auto"/>
          </w:tcPr>
          <w:p w14:paraId="0D6FBF19" w14:textId="77777777" w:rsidR="002A1D3E" w:rsidRPr="00C24D50" w:rsidRDefault="002A1D3E" w:rsidP="002F7397">
            <w:pPr>
              <w:pStyle w:val="TableHeaderText"/>
            </w:pPr>
            <w:r w:rsidRPr="00C24D50">
              <w:t>Reason(s) for the Change</w:t>
            </w:r>
          </w:p>
        </w:tc>
        <w:tc>
          <w:tcPr>
            <w:tcW w:w="1394" w:type="pct"/>
            <w:shd w:val="clear" w:color="auto" w:fill="auto"/>
          </w:tcPr>
          <w:p w14:paraId="1302CB98" w14:textId="77777777" w:rsidR="002A1D3E" w:rsidRPr="00C24D50" w:rsidRDefault="002A1D3E" w:rsidP="002F7397">
            <w:pPr>
              <w:pStyle w:val="TableHeaderText"/>
            </w:pPr>
            <w:r w:rsidRPr="00C24D50">
              <w:t>Citation</w:t>
            </w:r>
          </w:p>
        </w:tc>
      </w:tr>
      <w:tr w:rsidR="002A1D3E" w14:paraId="39614D5E" w14:textId="77777777" w:rsidTr="00471E2F">
        <w:trPr>
          <w:trHeight w:val="180"/>
        </w:trPr>
        <w:tc>
          <w:tcPr>
            <w:tcW w:w="3606" w:type="pct"/>
            <w:shd w:val="clear" w:color="auto" w:fill="auto"/>
          </w:tcPr>
          <w:p w14:paraId="30D4C9B2" w14:textId="77777777" w:rsidR="002A1D3E" w:rsidRPr="00C24D50" w:rsidRDefault="000347D4" w:rsidP="000347D4">
            <w:pPr>
              <w:pStyle w:val="TableText"/>
            </w:pPr>
            <w:r>
              <w:t xml:space="preserve">To clarify </w:t>
            </w:r>
            <w:proofErr w:type="gramStart"/>
            <w:r w:rsidR="00471E2F">
              <w:t>that regional</w:t>
            </w:r>
            <w:proofErr w:type="gramEnd"/>
            <w:r w:rsidR="00471E2F">
              <w:t xml:space="preserve"> offices (</w:t>
            </w:r>
            <w:proofErr w:type="spellStart"/>
            <w:r>
              <w:t>ROs</w:t>
            </w:r>
            <w:proofErr w:type="spellEnd"/>
            <w:r w:rsidR="00471E2F">
              <w:t>)</w:t>
            </w:r>
            <w:r>
              <w:t xml:space="preserve"> should solicit a claim when a </w:t>
            </w:r>
            <w:r w:rsidRPr="00F35F0E">
              <w:t>VA medical center</w:t>
            </w:r>
            <w:r>
              <w:t xml:space="preserve"> report shows a Veteran, who had a positive tuberculin test conversion in service now has tuberculous disease.</w:t>
            </w:r>
          </w:p>
        </w:tc>
        <w:tc>
          <w:tcPr>
            <w:tcW w:w="1394" w:type="pct"/>
            <w:shd w:val="clear" w:color="auto" w:fill="auto"/>
          </w:tcPr>
          <w:p w14:paraId="6E4A746C" w14:textId="47B84466" w:rsidR="002A1D3E" w:rsidRPr="00C24D50" w:rsidRDefault="002A4512" w:rsidP="002F7397">
            <w:pPr>
              <w:pStyle w:val="TableText"/>
            </w:pPr>
            <w:hyperlink w:anchor="_c.__Reporting" w:history="1">
              <w:proofErr w:type="spellStart"/>
              <w:r w:rsidR="000347D4" w:rsidRPr="002A4512">
                <w:rPr>
                  <w:rStyle w:val="Hyperlink"/>
                </w:rPr>
                <w:t>M21</w:t>
              </w:r>
              <w:proofErr w:type="spellEnd"/>
              <w:r w:rsidR="000347D4" w:rsidRPr="002A4512">
                <w:rPr>
                  <w:rStyle w:val="Hyperlink"/>
                </w:rPr>
                <w:t>-1, Part IV, Subpart ii, Chapter 1, Section I, Topi</w:t>
              </w:r>
              <w:r w:rsidR="000347D4" w:rsidRPr="002A4512">
                <w:rPr>
                  <w:rStyle w:val="Hyperlink"/>
                </w:rPr>
                <w:t>c</w:t>
              </w:r>
              <w:r w:rsidR="000347D4" w:rsidRPr="002A4512">
                <w:rPr>
                  <w:rStyle w:val="Hyperlink"/>
                </w:rPr>
                <w:t xml:space="preserve"> 1, Block c (</w:t>
              </w:r>
              <w:proofErr w:type="spellStart"/>
              <w:r w:rsidR="000347D4" w:rsidRPr="002A4512">
                <w:rPr>
                  <w:rStyle w:val="Hyperlink"/>
                </w:rPr>
                <w:t>IV.ii.1.I.1.c</w:t>
              </w:r>
              <w:proofErr w:type="spellEnd"/>
              <w:r w:rsidR="000347D4" w:rsidRPr="002A4512">
                <w:rPr>
                  <w:rStyle w:val="Hyperlink"/>
                </w:rPr>
                <w:t>)</w:t>
              </w:r>
            </w:hyperlink>
          </w:p>
        </w:tc>
      </w:tr>
      <w:tr w:rsidR="002A1D3E" w14:paraId="786DFC5C" w14:textId="77777777" w:rsidTr="00471E2F">
        <w:trPr>
          <w:trHeight w:val="180"/>
        </w:trPr>
        <w:tc>
          <w:tcPr>
            <w:tcW w:w="3606" w:type="pct"/>
            <w:shd w:val="clear" w:color="auto" w:fill="auto"/>
          </w:tcPr>
          <w:p w14:paraId="64E1EBD5" w14:textId="77777777" w:rsidR="002A1D3E" w:rsidRPr="00C24D50" w:rsidRDefault="000347D4" w:rsidP="002F7397">
            <w:pPr>
              <w:pStyle w:val="TableText"/>
            </w:pPr>
            <w:proofErr w:type="gramStart"/>
            <w:r>
              <w:t>To clarify procedures when a Veteran’s records show treatment in service for a chronic or tropical disease.</w:t>
            </w:r>
            <w:proofErr w:type="gramEnd"/>
          </w:p>
        </w:tc>
        <w:tc>
          <w:tcPr>
            <w:tcW w:w="1394" w:type="pct"/>
            <w:shd w:val="clear" w:color="auto" w:fill="auto"/>
          </w:tcPr>
          <w:p w14:paraId="4A213EAB" w14:textId="29418AAB" w:rsidR="002A1D3E" w:rsidRPr="00C24D50" w:rsidRDefault="002A4512" w:rsidP="002F7397">
            <w:pPr>
              <w:pStyle w:val="TableText"/>
            </w:pPr>
            <w:hyperlink w:anchor="_f.__Action" w:history="1">
              <w:proofErr w:type="spellStart"/>
              <w:r w:rsidR="000347D4" w:rsidRPr="002A4512">
                <w:rPr>
                  <w:rStyle w:val="Hyperlink"/>
                </w:rPr>
                <w:t>IV</w:t>
              </w:r>
              <w:r w:rsidR="000347D4" w:rsidRPr="002A4512">
                <w:rPr>
                  <w:rStyle w:val="Hyperlink"/>
                </w:rPr>
                <w:t>.</w:t>
              </w:r>
              <w:r w:rsidR="000347D4" w:rsidRPr="002A4512">
                <w:rPr>
                  <w:rStyle w:val="Hyperlink"/>
                </w:rPr>
                <w:t>ii.1.I.2.f</w:t>
              </w:r>
              <w:proofErr w:type="spellEnd"/>
            </w:hyperlink>
          </w:p>
        </w:tc>
      </w:tr>
      <w:tr w:rsidR="002A1D3E" w14:paraId="01BE61AD" w14:textId="77777777" w:rsidTr="00471E2F">
        <w:trPr>
          <w:trHeight w:val="180"/>
        </w:trPr>
        <w:tc>
          <w:tcPr>
            <w:tcW w:w="3606" w:type="pct"/>
            <w:shd w:val="clear" w:color="auto" w:fill="auto"/>
          </w:tcPr>
          <w:p w14:paraId="2E775840" w14:textId="77777777" w:rsidR="002A1D3E" w:rsidRPr="00C24D50" w:rsidRDefault="000347D4" w:rsidP="000347D4">
            <w:pPr>
              <w:pStyle w:val="TableText"/>
            </w:pPr>
            <w:proofErr w:type="gramStart"/>
            <w:r>
              <w:t>To clarify procedures for generating the Special Operations development letter.</w:t>
            </w:r>
            <w:proofErr w:type="gramEnd"/>
          </w:p>
        </w:tc>
        <w:tc>
          <w:tcPr>
            <w:tcW w:w="1394" w:type="pct"/>
            <w:shd w:val="clear" w:color="auto" w:fill="auto"/>
          </w:tcPr>
          <w:p w14:paraId="33814846" w14:textId="17B81D65" w:rsidR="002A1D3E" w:rsidRPr="00C24D50" w:rsidRDefault="002A4512" w:rsidP="000347D4">
            <w:pPr>
              <w:pStyle w:val="TableText"/>
            </w:pPr>
            <w:hyperlink w:anchor="_b.__Developing" w:history="1">
              <w:proofErr w:type="spellStart"/>
              <w:r w:rsidR="000347D4" w:rsidRPr="002A4512">
                <w:rPr>
                  <w:rStyle w:val="Hyperlink"/>
                </w:rPr>
                <w:t>IV.ii.1.</w:t>
              </w:r>
              <w:r w:rsidR="000347D4" w:rsidRPr="002A4512">
                <w:rPr>
                  <w:rStyle w:val="Hyperlink"/>
                </w:rPr>
                <w:t>I</w:t>
              </w:r>
              <w:r w:rsidR="000347D4" w:rsidRPr="002A4512">
                <w:rPr>
                  <w:rStyle w:val="Hyperlink"/>
                </w:rPr>
                <w:t>.5.b</w:t>
              </w:r>
              <w:proofErr w:type="spellEnd"/>
            </w:hyperlink>
          </w:p>
        </w:tc>
      </w:tr>
      <w:tr w:rsidR="002A1D3E" w14:paraId="3D72F6C9" w14:textId="77777777" w:rsidTr="00471E2F">
        <w:trPr>
          <w:trHeight w:val="180"/>
        </w:trPr>
        <w:tc>
          <w:tcPr>
            <w:tcW w:w="3606" w:type="pct"/>
            <w:shd w:val="clear" w:color="auto" w:fill="auto"/>
          </w:tcPr>
          <w:p w14:paraId="7FB5DED2" w14:textId="206DA42F" w:rsidR="002A1D3E" w:rsidRPr="00C24D50" w:rsidRDefault="000347D4" w:rsidP="002F7397">
            <w:pPr>
              <w:pStyle w:val="TableText"/>
            </w:pPr>
            <w:r>
              <w:t xml:space="preserve">To delete old </w:t>
            </w:r>
            <w:hyperlink w:anchor="_c.__Language" w:history="1">
              <w:proofErr w:type="spellStart"/>
              <w:r w:rsidRPr="002A4512">
                <w:rPr>
                  <w:rStyle w:val="Hyperlink"/>
                </w:rPr>
                <w:t>IV.ii.</w:t>
              </w:r>
              <w:r w:rsidRPr="002A4512">
                <w:rPr>
                  <w:rStyle w:val="Hyperlink"/>
                </w:rPr>
                <w:t>1</w:t>
              </w:r>
              <w:r w:rsidRPr="002A4512">
                <w:rPr>
                  <w:rStyle w:val="Hyperlink"/>
                </w:rPr>
                <w:t>.I.5.c</w:t>
              </w:r>
              <w:proofErr w:type="spellEnd"/>
            </w:hyperlink>
            <w:r>
              <w:t xml:space="preserve"> as the language for developing for Special Operations incidents </w:t>
            </w:r>
            <w:proofErr w:type="gramStart"/>
            <w:r>
              <w:t>is now automated</w:t>
            </w:r>
            <w:proofErr w:type="gramEnd"/>
            <w:r>
              <w:t>.</w:t>
            </w:r>
          </w:p>
        </w:tc>
        <w:tc>
          <w:tcPr>
            <w:tcW w:w="1394" w:type="pct"/>
            <w:shd w:val="clear" w:color="auto" w:fill="auto"/>
          </w:tcPr>
          <w:p w14:paraId="7F32083D" w14:textId="77777777" w:rsidR="002A1D3E" w:rsidRPr="00C24D50" w:rsidRDefault="000347D4" w:rsidP="00471E2F">
            <w:pPr>
              <w:pStyle w:val="TableText"/>
            </w:pPr>
            <w:r>
              <w:t>---</w:t>
            </w:r>
          </w:p>
        </w:tc>
      </w:tr>
      <w:tr w:rsidR="002A1D3E" w14:paraId="302850E9" w14:textId="77777777" w:rsidTr="00471E2F">
        <w:trPr>
          <w:trHeight w:val="180"/>
        </w:trPr>
        <w:tc>
          <w:tcPr>
            <w:tcW w:w="3606" w:type="pct"/>
            <w:shd w:val="clear" w:color="auto" w:fill="auto"/>
          </w:tcPr>
          <w:p w14:paraId="7E7242C6" w14:textId="77777777" w:rsidR="002A1D3E" w:rsidRPr="00C24D50" w:rsidRDefault="000347D4" w:rsidP="00933BDB">
            <w:pPr>
              <w:pStyle w:val="TableText"/>
            </w:pPr>
            <w:r>
              <w:t xml:space="preserve">To clarify that the Section 5103 </w:t>
            </w:r>
            <w:proofErr w:type="gramStart"/>
            <w:r>
              <w:t>notice</w:t>
            </w:r>
            <w:proofErr w:type="gramEnd"/>
            <w:r>
              <w:t xml:space="preserve"> should be sent in claims for environmental hazards only when the evidence of record does not establish the claimed exposure.</w:t>
            </w:r>
          </w:p>
        </w:tc>
        <w:tc>
          <w:tcPr>
            <w:tcW w:w="1394" w:type="pct"/>
            <w:shd w:val="clear" w:color="auto" w:fill="auto"/>
          </w:tcPr>
          <w:p w14:paraId="0078AA42" w14:textId="10BEDD5A" w:rsidR="002A1D3E" w:rsidRPr="00C24D50" w:rsidRDefault="002A4512" w:rsidP="00933BDB">
            <w:pPr>
              <w:pStyle w:val="TableText"/>
            </w:pPr>
            <w:hyperlink w:anchor="_c.__Guidelines" w:history="1">
              <w:proofErr w:type="spellStart"/>
              <w:r w:rsidR="000347D4" w:rsidRPr="002A4512">
                <w:rPr>
                  <w:rStyle w:val="Hyperlink"/>
                </w:rPr>
                <w:t>IV.ii.1.I</w:t>
              </w:r>
              <w:r w:rsidR="000347D4" w:rsidRPr="002A4512">
                <w:rPr>
                  <w:rStyle w:val="Hyperlink"/>
                </w:rPr>
                <w:t>.</w:t>
              </w:r>
              <w:r w:rsidR="000347D4" w:rsidRPr="002A4512">
                <w:rPr>
                  <w:rStyle w:val="Hyperlink"/>
                </w:rPr>
                <w:t>6.c</w:t>
              </w:r>
              <w:proofErr w:type="spellEnd"/>
            </w:hyperlink>
          </w:p>
        </w:tc>
      </w:tr>
      <w:tr w:rsidR="002A1D3E" w14:paraId="215B9898" w14:textId="77777777" w:rsidTr="00471E2F">
        <w:trPr>
          <w:trHeight w:val="180"/>
        </w:trPr>
        <w:tc>
          <w:tcPr>
            <w:tcW w:w="3606" w:type="pct"/>
            <w:shd w:val="clear" w:color="auto" w:fill="auto"/>
          </w:tcPr>
          <w:p w14:paraId="15B4D78F" w14:textId="37A6C259" w:rsidR="002A1D3E" w:rsidRDefault="000347D4" w:rsidP="002A4512">
            <w:pPr>
              <w:pStyle w:val="ListParagraph"/>
              <w:numPr>
                <w:ilvl w:val="0"/>
                <w:numId w:val="4"/>
              </w:numPr>
              <w:ind w:left="158" w:hanging="187"/>
            </w:pPr>
            <w:r>
              <w:t xml:space="preserve">To add a requirement that </w:t>
            </w:r>
            <w:proofErr w:type="spellStart"/>
            <w:r>
              <w:t>ROs</w:t>
            </w:r>
            <w:proofErr w:type="spellEnd"/>
            <w:r>
              <w:t xml:space="preserve"> ensure Camp Lejeune claims and claims folders </w:t>
            </w:r>
            <w:proofErr w:type="gramStart"/>
            <w:r>
              <w:t xml:space="preserve">are scanned and uploaded into </w:t>
            </w:r>
            <w:r w:rsidRPr="00F35F0E">
              <w:t>Veterans Benefits Management System (</w:t>
            </w:r>
            <w:proofErr w:type="spellStart"/>
            <w:r w:rsidRPr="00F35F0E">
              <w:t>VBMS</w:t>
            </w:r>
            <w:proofErr w:type="spellEnd"/>
            <w:r w:rsidRPr="00F35F0E">
              <w:t xml:space="preserve">) </w:t>
            </w:r>
            <w:r>
              <w:t>prior to transferring jurisdiction to the Louisville RO.</w:t>
            </w:r>
            <w:proofErr w:type="gramEnd"/>
          </w:p>
          <w:p w14:paraId="55BE50EB" w14:textId="77777777" w:rsidR="000347D4" w:rsidRPr="00C24D50" w:rsidRDefault="000347D4" w:rsidP="002A4512">
            <w:pPr>
              <w:pStyle w:val="ListParagraph"/>
              <w:numPr>
                <w:ilvl w:val="0"/>
                <w:numId w:val="4"/>
              </w:numPr>
              <w:ind w:left="158" w:hanging="187"/>
            </w:pPr>
            <w:r>
              <w:t xml:space="preserve">To remove the requirement to send mail to the Louisville RO as all mail </w:t>
            </w:r>
            <w:proofErr w:type="gramStart"/>
            <w:r>
              <w:t>should now be scanned and uploaded</w:t>
            </w:r>
            <w:proofErr w:type="gramEnd"/>
            <w:r>
              <w:t>.</w:t>
            </w:r>
          </w:p>
        </w:tc>
        <w:tc>
          <w:tcPr>
            <w:tcW w:w="1394" w:type="pct"/>
            <w:shd w:val="clear" w:color="auto" w:fill="auto"/>
          </w:tcPr>
          <w:p w14:paraId="01331FE7" w14:textId="7210DDA2" w:rsidR="002A1D3E" w:rsidRPr="00C24D50" w:rsidRDefault="002A4512" w:rsidP="00933BDB">
            <w:pPr>
              <w:pStyle w:val="TableText"/>
            </w:pPr>
            <w:hyperlink w:anchor="_h.__Actions" w:history="1">
              <w:proofErr w:type="spellStart"/>
              <w:r w:rsidR="000347D4" w:rsidRPr="002A4512">
                <w:rPr>
                  <w:rStyle w:val="Hyperlink"/>
                </w:rPr>
                <w:t>IV.</w:t>
              </w:r>
              <w:r w:rsidR="000347D4" w:rsidRPr="002A4512">
                <w:rPr>
                  <w:rStyle w:val="Hyperlink"/>
                </w:rPr>
                <w:t>i</w:t>
              </w:r>
              <w:r w:rsidR="000347D4" w:rsidRPr="002A4512">
                <w:rPr>
                  <w:rStyle w:val="Hyperlink"/>
                </w:rPr>
                <w:t>i.1.I.6.h</w:t>
              </w:r>
              <w:proofErr w:type="spellEnd"/>
            </w:hyperlink>
          </w:p>
        </w:tc>
      </w:tr>
      <w:tr w:rsidR="002A1D3E" w14:paraId="4E8FD11D" w14:textId="77777777" w:rsidTr="00471E2F">
        <w:trPr>
          <w:trHeight w:val="180"/>
        </w:trPr>
        <w:tc>
          <w:tcPr>
            <w:tcW w:w="3606" w:type="pct"/>
            <w:shd w:val="clear" w:color="auto" w:fill="auto"/>
          </w:tcPr>
          <w:p w14:paraId="51F9B11F" w14:textId="11F5F56F" w:rsidR="002A1D3E" w:rsidRPr="00C24D50" w:rsidRDefault="000347D4" w:rsidP="000347D4">
            <w:pPr>
              <w:pStyle w:val="TableText"/>
            </w:pPr>
            <w:r>
              <w:lastRenderedPageBreak/>
              <w:t xml:space="preserve">To delete old </w:t>
            </w:r>
            <w:hyperlink w:anchor="_j.__Sample" w:history="1">
              <w:proofErr w:type="spellStart"/>
              <w:r w:rsidRPr="002A4512">
                <w:rPr>
                  <w:rStyle w:val="Hyperlink"/>
                </w:rPr>
                <w:t>IV.ii.1.</w:t>
              </w:r>
              <w:r w:rsidRPr="002A4512">
                <w:rPr>
                  <w:rStyle w:val="Hyperlink"/>
                </w:rPr>
                <w:t>I</w:t>
              </w:r>
              <w:r w:rsidRPr="002A4512">
                <w:rPr>
                  <w:rStyle w:val="Hyperlink"/>
                </w:rPr>
                <w:t>.6.j</w:t>
              </w:r>
              <w:proofErr w:type="spellEnd"/>
            </w:hyperlink>
            <w:r>
              <w:t xml:space="preserve"> which contain</w:t>
            </w:r>
            <w:r w:rsidR="00471E2F">
              <w:t>ed</w:t>
            </w:r>
            <w:r>
              <w:t xml:space="preserve"> the Camp Lejeune claims folder flash as all claims folders should now be scanned prior to transferring jurisdiction to the Louisville RO.</w:t>
            </w:r>
          </w:p>
        </w:tc>
        <w:tc>
          <w:tcPr>
            <w:tcW w:w="1394" w:type="pct"/>
            <w:shd w:val="clear" w:color="auto" w:fill="auto"/>
          </w:tcPr>
          <w:p w14:paraId="730CD68D" w14:textId="77777777" w:rsidR="002A1D3E" w:rsidRPr="00C24D50" w:rsidRDefault="000347D4" w:rsidP="00471E2F">
            <w:pPr>
              <w:pStyle w:val="TableText"/>
            </w:pPr>
            <w:r>
              <w:t>---</w:t>
            </w:r>
          </w:p>
        </w:tc>
      </w:tr>
      <w:tr w:rsidR="002A1D3E" w14:paraId="1270EA01" w14:textId="77777777" w:rsidTr="00471E2F">
        <w:trPr>
          <w:trHeight w:val="180"/>
        </w:trPr>
        <w:tc>
          <w:tcPr>
            <w:tcW w:w="3606" w:type="pct"/>
            <w:shd w:val="clear" w:color="auto" w:fill="auto"/>
          </w:tcPr>
          <w:p w14:paraId="7E5622F8" w14:textId="77777777" w:rsidR="002A1D3E" w:rsidRPr="00C24D50" w:rsidRDefault="000347D4" w:rsidP="000347D4">
            <w:pPr>
              <w:pStyle w:val="TableText"/>
              <w:tabs>
                <w:tab w:val="left" w:pos="1620"/>
              </w:tabs>
            </w:pPr>
            <w:r>
              <w:t xml:space="preserve">To update the </w:t>
            </w:r>
            <w:r w:rsidR="00065932">
              <w:t>Burn Pit Fact Sheet to more clearly indicate consideration of Djibouti.</w:t>
            </w:r>
          </w:p>
        </w:tc>
        <w:tc>
          <w:tcPr>
            <w:tcW w:w="1394" w:type="pct"/>
            <w:shd w:val="clear" w:color="auto" w:fill="auto"/>
          </w:tcPr>
          <w:p w14:paraId="49887157" w14:textId="2E89822C" w:rsidR="002A1D3E" w:rsidRPr="00C24D50" w:rsidRDefault="002A4512" w:rsidP="00933BDB">
            <w:pPr>
              <w:pStyle w:val="TableText"/>
            </w:pPr>
            <w:hyperlink w:anchor="_VA_Considers_this" w:history="1">
              <w:proofErr w:type="spellStart"/>
              <w:r w:rsidR="00065932" w:rsidRPr="002A4512">
                <w:rPr>
                  <w:rStyle w:val="Hyperlink"/>
                </w:rPr>
                <w:t>IV.ii.1</w:t>
              </w:r>
              <w:r w:rsidR="00065932" w:rsidRPr="002A4512">
                <w:rPr>
                  <w:rStyle w:val="Hyperlink"/>
                </w:rPr>
                <w:t>.</w:t>
              </w:r>
              <w:r w:rsidR="00065932" w:rsidRPr="002A4512">
                <w:rPr>
                  <w:rStyle w:val="Hyperlink"/>
                </w:rPr>
                <w:t>I.9</w:t>
              </w:r>
              <w:proofErr w:type="spellEnd"/>
            </w:hyperlink>
          </w:p>
        </w:tc>
      </w:tr>
      <w:tr w:rsidR="002A1D3E" w14:paraId="588E0C63" w14:textId="77777777" w:rsidTr="00471E2F">
        <w:trPr>
          <w:trHeight w:val="180"/>
        </w:trPr>
        <w:tc>
          <w:tcPr>
            <w:tcW w:w="3606" w:type="pct"/>
            <w:shd w:val="clear" w:color="auto" w:fill="auto"/>
          </w:tcPr>
          <w:p w14:paraId="10CDE236" w14:textId="77777777" w:rsidR="002A1D3E" w:rsidRDefault="00065932" w:rsidP="00933BDB">
            <w:pPr>
              <w:pStyle w:val="TableText"/>
            </w:pPr>
            <w:proofErr w:type="gramStart"/>
            <w:r>
              <w:t>To add Djibouti to the Particulate Matter Fact Sheet.</w:t>
            </w:r>
            <w:proofErr w:type="gramEnd"/>
          </w:p>
        </w:tc>
        <w:tc>
          <w:tcPr>
            <w:tcW w:w="1394" w:type="pct"/>
            <w:shd w:val="clear" w:color="auto" w:fill="auto"/>
          </w:tcPr>
          <w:p w14:paraId="456BEDC9" w14:textId="057BAD42" w:rsidR="002A1D3E" w:rsidRDefault="002A4512" w:rsidP="00933BDB">
            <w:pPr>
              <w:pStyle w:val="TableText"/>
            </w:pPr>
            <w:hyperlink w:anchor="_VA_Considers_this_1" w:history="1">
              <w:proofErr w:type="spellStart"/>
              <w:r w:rsidR="00065932" w:rsidRPr="002A4512">
                <w:rPr>
                  <w:rStyle w:val="Hyperlink"/>
                </w:rPr>
                <w:t>IV.ii.1</w:t>
              </w:r>
              <w:r w:rsidR="00065932" w:rsidRPr="002A4512">
                <w:rPr>
                  <w:rStyle w:val="Hyperlink"/>
                </w:rPr>
                <w:t>.</w:t>
              </w:r>
              <w:r w:rsidR="00065932" w:rsidRPr="002A4512">
                <w:rPr>
                  <w:rStyle w:val="Hyperlink"/>
                </w:rPr>
                <w:t>I.10</w:t>
              </w:r>
              <w:proofErr w:type="spellEnd"/>
            </w:hyperlink>
          </w:p>
        </w:tc>
      </w:tr>
    </w:tbl>
    <w:p w14:paraId="5C7E2008"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7B22FD71" w14:textId="77777777" w:rsidTr="00237C22">
        <w:tc>
          <w:tcPr>
            <w:tcW w:w="1728" w:type="dxa"/>
          </w:tcPr>
          <w:p w14:paraId="6D9FCC96" w14:textId="77777777" w:rsidR="00504F80" w:rsidRPr="00B4163A" w:rsidRDefault="00504F80" w:rsidP="00237C22">
            <w:pPr>
              <w:pStyle w:val="Heading5"/>
              <w:rPr>
                <w:sz w:val="24"/>
              </w:rPr>
            </w:pPr>
            <w:r w:rsidRPr="00B4163A">
              <w:rPr>
                <w:sz w:val="24"/>
              </w:rPr>
              <w:t>Rescissions</w:t>
            </w:r>
          </w:p>
        </w:tc>
        <w:tc>
          <w:tcPr>
            <w:tcW w:w="7740" w:type="dxa"/>
          </w:tcPr>
          <w:p w14:paraId="26789619" w14:textId="77777777" w:rsidR="00504F80" w:rsidRPr="00B4163A" w:rsidRDefault="00504F80" w:rsidP="00237C22">
            <w:pPr>
              <w:pStyle w:val="BlockText"/>
            </w:pPr>
            <w:r w:rsidRPr="00B4163A">
              <w:t>None</w:t>
            </w:r>
          </w:p>
        </w:tc>
      </w:tr>
    </w:tbl>
    <w:p w14:paraId="0861D961"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6C14EFE9" w14:textId="77777777" w:rsidTr="00237C22">
        <w:tc>
          <w:tcPr>
            <w:tcW w:w="1728" w:type="dxa"/>
          </w:tcPr>
          <w:p w14:paraId="2CDD2559" w14:textId="77777777" w:rsidR="00504F80" w:rsidRPr="00B4163A" w:rsidRDefault="00504F80" w:rsidP="00237C22">
            <w:pPr>
              <w:pStyle w:val="Heading5"/>
              <w:rPr>
                <w:sz w:val="24"/>
              </w:rPr>
            </w:pPr>
            <w:r w:rsidRPr="00B4163A">
              <w:rPr>
                <w:sz w:val="24"/>
              </w:rPr>
              <w:t>Authority</w:t>
            </w:r>
          </w:p>
        </w:tc>
        <w:tc>
          <w:tcPr>
            <w:tcW w:w="7740" w:type="dxa"/>
          </w:tcPr>
          <w:p w14:paraId="3AEE8945" w14:textId="77777777" w:rsidR="00504F80" w:rsidRPr="00B4163A" w:rsidRDefault="00504F80" w:rsidP="00237C22">
            <w:pPr>
              <w:pStyle w:val="BlockText"/>
            </w:pPr>
            <w:r w:rsidRPr="00B4163A">
              <w:t>By Direction of the Under Secretary for Benefits</w:t>
            </w:r>
          </w:p>
        </w:tc>
      </w:tr>
    </w:tbl>
    <w:p w14:paraId="7A44A14C"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D45BEF5" w14:textId="77777777" w:rsidTr="00237C22">
        <w:tc>
          <w:tcPr>
            <w:tcW w:w="1728" w:type="dxa"/>
          </w:tcPr>
          <w:p w14:paraId="35ECD0C7" w14:textId="77777777" w:rsidR="00504F80" w:rsidRPr="00B4163A" w:rsidRDefault="00504F80" w:rsidP="00237C22">
            <w:pPr>
              <w:pStyle w:val="Heading5"/>
              <w:rPr>
                <w:sz w:val="24"/>
              </w:rPr>
            </w:pPr>
            <w:r w:rsidRPr="00B4163A">
              <w:rPr>
                <w:sz w:val="24"/>
              </w:rPr>
              <w:t>Signature</w:t>
            </w:r>
          </w:p>
        </w:tc>
        <w:tc>
          <w:tcPr>
            <w:tcW w:w="7740" w:type="dxa"/>
          </w:tcPr>
          <w:p w14:paraId="591238FC" w14:textId="77777777" w:rsidR="00504F80" w:rsidRPr="00B4163A" w:rsidRDefault="00504F80" w:rsidP="00237C22">
            <w:pPr>
              <w:pStyle w:val="BlockText"/>
            </w:pPr>
          </w:p>
          <w:p w14:paraId="2B20FB75" w14:textId="77777777" w:rsidR="00504F80" w:rsidRPr="00B4163A" w:rsidRDefault="00504F80" w:rsidP="00237C22">
            <w:pPr>
              <w:pStyle w:val="MemoLine"/>
              <w:ind w:left="-18" w:right="612"/>
            </w:pPr>
          </w:p>
          <w:p w14:paraId="2B5B7E2A" w14:textId="77777777" w:rsidR="00504F80" w:rsidRPr="00B4163A" w:rsidRDefault="00504F80" w:rsidP="00237C22">
            <w:pPr>
              <w:rPr>
                <w:szCs w:val="20"/>
              </w:rPr>
            </w:pPr>
            <w:r w:rsidRPr="00B4163A">
              <w:t>Thomas J. Murphy, Director</w:t>
            </w:r>
          </w:p>
          <w:p w14:paraId="7003CFBF" w14:textId="77777777" w:rsidR="00504F80" w:rsidRPr="00B4163A" w:rsidRDefault="00504F80" w:rsidP="00237C22">
            <w:pPr>
              <w:pStyle w:val="BlockText"/>
            </w:pPr>
            <w:r w:rsidRPr="00B4163A">
              <w:t>Compensation Service</w:t>
            </w:r>
          </w:p>
        </w:tc>
      </w:tr>
    </w:tbl>
    <w:p w14:paraId="57BB9E7C"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F1FE280" w14:textId="77777777" w:rsidTr="00237C22">
        <w:tc>
          <w:tcPr>
            <w:tcW w:w="1728" w:type="dxa"/>
          </w:tcPr>
          <w:p w14:paraId="53BBE0F3" w14:textId="77777777" w:rsidR="00504F80" w:rsidRPr="00B4163A" w:rsidRDefault="00504F80" w:rsidP="00237C22">
            <w:pPr>
              <w:pStyle w:val="Heading5"/>
              <w:rPr>
                <w:sz w:val="24"/>
              </w:rPr>
            </w:pPr>
            <w:r w:rsidRPr="00B4163A">
              <w:rPr>
                <w:sz w:val="24"/>
              </w:rPr>
              <w:t>Distribution</w:t>
            </w:r>
          </w:p>
        </w:tc>
        <w:tc>
          <w:tcPr>
            <w:tcW w:w="7740" w:type="dxa"/>
          </w:tcPr>
          <w:p w14:paraId="69B1A550" w14:textId="77777777" w:rsidR="00504F80" w:rsidRDefault="00504F80" w:rsidP="00237C22">
            <w:pPr>
              <w:pStyle w:val="BlockText"/>
              <w:jc w:val="center"/>
            </w:pPr>
            <w:r w:rsidRPr="00B4163A">
              <w:t>LOCAL REPRODUCTION AUTHORIZED</w:t>
            </w:r>
          </w:p>
        </w:tc>
      </w:tr>
    </w:tbl>
    <w:p w14:paraId="65412CAD"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284E3CA3" w14:textId="77777777" w:rsidR="002A4512" w:rsidRDefault="002A4512">
      <w:r>
        <w:br w:type="page"/>
      </w:r>
    </w:p>
    <w:p w14:paraId="5C125D11" w14:textId="77777777" w:rsidR="002A4512" w:rsidRPr="00F35F0E" w:rsidRDefault="002A4512" w:rsidP="002A4512">
      <w:pPr>
        <w:pStyle w:val="Heading3"/>
      </w:pPr>
      <w:r w:rsidRPr="00F35F0E">
        <w:lastRenderedPageBreak/>
        <w:t>Section I.  Developing Claims for Service Connection (SC) Based on Other Exposure Types</w:t>
      </w:r>
    </w:p>
    <w:p w14:paraId="47893156" w14:textId="77777777" w:rsidR="002A4512" w:rsidRPr="00F35F0E" w:rsidRDefault="002A4512" w:rsidP="002A4512">
      <w:pPr>
        <w:pStyle w:val="Heading4"/>
      </w:pPr>
      <w:r w:rsidRPr="00F35F0E">
        <w:t>Overview</w:t>
      </w:r>
    </w:p>
    <w:p w14:paraId="75369A1D" w14:textId="77777777" w:rsidR="002A4512" w:rsidRPr="00F35F0E" w:rsidRDefault="002A4512" w:rsidP="002A4512">
      <w:pPr>
        <w:tabs>
          <w:tab w:val="left" w:pos="9360"/>
        </w:tabs>
        <w:ind w:left="1714"/>
      </w:pPr>
      <w:r w:rsidRPr="00F35F0E">
        <w:rPr>
          <w:u w:val="single"/>
        </w:rPr>
        <w:tab/>
      </w:r>
    </w:p>
    <w:p w14:paraId="4AC33DA0" w14:textId="77777777" w:rsidR="002A4512" w:rsidRPr="00F35F0E" w:rsidRDefault="002A4512" w:rsidP="002A4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12FD85CF" w14:textId="77777777" w:rsidTr="00BA4C2F">
        <w:tc>
          <w:tcPr>
            <w:tcW w:w="1728" w:type="dxa"/>
            <w:shd w:val="clear" w:color="auto" w:fill="auto"/>
          </w:tcPr>
          <w:p w14:paraId="3F1FFCF7" w14:textId="77777777" w:rsidR="002A4512" w:rsidRPr="00F35F0E" w:rsidRDefault="002A4512" w:rsidP="00BA4C2F">
            <w:pPr>
              <w:rPr>
                <w:b/>
                <w:sz w:val="22"/>
              </w:rPr>
            </w:pPr>
            <w:r w:rsidRPr="00F35F0E">
              <w:rPr>
                <w:b/>
                <w:sz w:val="22"/>
              </w:rPr>
              <w:t>In This Section</w:t>
            </w:r>
          </w:p>
        </w:tc>
        <w:tc>
          <w:tcPr>
            <w:tcW w:w="7740" w:type="dxa"/>
            <w:shd w:val="clear" w:color="auto" w:fill="auto"/>
          </w:tcPr>
          <w:p w14:paraId="49386167" w14:textId="77777777" w:rsidR="002A4512" w:rsidRPr="00F35F0E" w:rsidRDefault="002A4512" w:rsidP="00BA4C2F">
            <w:r w:rsidRPr="00F35F0E">
              <w:t>This section contains the following topics:</w:t>
            </w:r>
          </w:p>
        </w:tc>
      </w:tr>
    </w:tbl>
    <w:p w14:paraId="2303246D" w14:textId="77777777" w:rsidR="002A4512" w:rsidRPr="00F35F0E" w:rsidRDefault="002A4512" w:rsidP="002A4512"/>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2A4512" w:rsidRPr="00F35F0E" w14:paraId="13CE6C5F" w14:textId="77777777" w:rsidTr="00BA4C2F">
        <w:trPr>
          <w:cantSplit/>
        </w:trPr>
        <w:tc>
          <w:tcPr>
            <w:tcW w:w="1296" w:type="dxa"/>
            <w:tcBorders>
              <w:top w:val="single" w:sz="6" w:space="0" w:color="auto"/>
              <w:left w:val="single" w:sz="6" w:space="0" w:color="auto"/>
              <w:bottom w:val="single" w:sz="6" w:space="0" w:color="auto"/>
              <w:right w:val="single" w:sz="6" w:space="0" w:color="auto"/>
            </w:tcBorders>
          </w:tcPr>
          <w:p w14:paraId="4A99355A" w14:textId="77777777" w:rsidR="002A4512" w:rsidRPr="00F35F0E" w:rsidRDefault="002A4512" w:rsidP="00BA4C2F">
            <w:pPr>
              <w:jc w:val="center"/>
              <w:rPr>
                <w:b/>
              </w:rPr>
            </w:pPr>
            <w:r w:rsidRPr="00F35F0E">
              <w:rPr>
                <w:b/>
              </w:rPr>
              <w:t>Topic</w:t>
            </w:r>
          </w:p>
        </w:tc>
        <w:tc>
          <w:tcPr>
            <w:tcW w:w="6344" w:type="dxa"/>
            <w:tcBorders>
              <w:top w:val="single" w:sz="6" w:space="0" w:color="auto"/>
              <w:left w:val="single" w:sz="6" w:space="0" w:color="auto"/>
              <w:bottom w:val="single" w:sz="6" w:space="0" w:color="auto"/>
              <w:right w:val="single" w:sz="6" w:space="0" w:color="auto"/>
            </w:tcBorders>
          </w:tcPr>
          <w:p w14:paraId="72A089AB" w14:textId="77777777" w:rsidR="002A4512" w:rsidRPr="00F35F0E" w:rsidRDefault="002A4512" w:rsidP="00BA4C2F">
            <w:pPr>
              <w:jc w:val="center"/>
              <w:rPr>
                <w:b/>
              </w:rPr>
            </w:pPr>
            <w:r w:rsidRPr="00F35F0E">
              <w:rPr>
                <w:b/>
              </w:rPr>
              <w:t>Topic Name</w:t>
            </w:r>
          </w:p>
        </w:tc>
      </w:tr>
      <w:tr w:rsidR="002A4512" w:rsidRPr="00F35F0E" w14:paraId="0412EB2D" w14:textId="77777777" w:rsidTr="00BA4C2F">
        <w:trPr>
          <w:cantSplit/>
        </w:trPr>
        <w:tc>
          <w:tcPr>
            <w:tcW w:w="1296" w:type="dxa"/>
            <w:tcBorders>
              <w:top w:val="single" w:sz="6" w:space="0" w:color="auto"/>
              <w:left w:val="single" w:sz="6" w:space="0" w:color="auto"/>
              <w:bottom w:val="single" w:sz="6" w:space="0" w:color="auto"/>
              <w:right w:val="single" w:sz="6" w:space="0" w:color="auto"/>
            </w:tcBorders>
          </w:tcPr>
          <w:p w14:paraId="712026BD" w14:textId="77777777" w:rsidR="002A4512" w:rsidRPr="00F35F0E" w:rsidRDefault="002A4512" w:rsidP="00BA4C2F">
            <w:pPr>
              <w:jc w:val="center"/>
            </w:pPr>
            <w:r w:rsidRPr="00F35F0E">
              <w:t>1</w:t>
            </w:r>
          </w:p>
        </w:tc>
        <w:tc>
          <w:tcPr>
            <w:tcW w:w="6344" w:type="dxa"/>
            <w:tcBorders>
              <w:top w:val="single" w:sz="6" w:space="0" w:color="auto"/>
              <w:left w:val="single" w:sz="6" w:space="0" w:color="auto"/>
              <w:bottom w:val="single" w:sz="6" w:space="0" w:color="auto"/>
              <w:right w:val="single" w:sz="6" w:space="0" w:color="auto"/>
            </w:tcBorders>
          </w:tcPr>
          <w:p w14:paraId="797B23A2" w14:textId="77777777" w:rsidR="002A4512" w:rsidRPr="00F35F0E" w:rsidRDefault="002A4512" w:rsidP="00BA4C2F">
            <w:r w:rsidRPr="00F35F0E">
              <w:t>Developing Claims for SC for Positive Tuberculin Reactions</w:t>
            </w:r>
          </w:p>
        </w:tc>
      </w:tr>
      <w:tr w:rsidR="002A4512" w:rsidRPr="00F35F0E" w14:paraId="7DB898AA" w14:textId="77777777" w:rsidTr="00BA4C2F">
        <w:trPr>
          <w:cantSplit/>
        </w:trPr>
        <w:tc>
          <w:tcPr>
            <w:tcW w:w="1296" w:type="dxa"/>
            <w:tcBorders>
              <w:top w:val="single" w:sz="6" w:space="0" w:color="auto"/>
              <w:left w:val="single" w:sz="6" w:space="0" w:color="auto"/>
              <w:bottom w:val="single" w:sz="6" w:space="0" w:color="auto"/>
              <w:right w:val="single" w:sz="6" w:space="0" w:color="auto"/>
            </w:tcBorders>
          </w:tcPr>
          <w:p w14:paraId="64D4D16C" w14:textId="77777777" w:rsidR="002A4512" w:rsidRPr="00F35F0E" w:rsidRDefault="002A4512" w:rsidP="00BA4C2F">
            <w:pPr>
              <w:jc w:val="center"/>
            </w:pPr>
            <w:r w:rsidRPr="00F35F0E">
              <w:t>2</w:t>
            </w:r>
          </w:p>
        </w:tc>
        <w:tc>
          <w:tcPr>
            <w:tcW w:w="6344" w:type="dxa"/>
            <w:tcBorders>
              <w:top w:val="single" w:sz="6" w:space="0" w:color="auto"/>
              <w:left w:val="single" w:sz="6" w:space="0" w:color="auto"/>
              <w:bottom w:val="single" w:sz="6" w:space="0" w:color="auto"/>
              <w:right w:val="single" w:sz="6" w:space="0" w:color="auto"/>
            </w:tcBorders>
          </w:tcPr>
          <w:p w14:paraId="5372FF4A" w14:textId="77777777" w:rsidR="002A4512" w:rsidRPr="00F35F0E" w:rsidRDefault="002A4512" w:rsidP="00BA4C2F">
            <w:r w:rsidRPr="00F35F0E">
              <w:t>Developing Claims for SC for Chronic or Tropical Diseases</w:t>
            </w:r>
          </w:p>
        </w:tc>
      </w:tr>
      <w:tr w:rsidR="002A4512" w:rsidRPr="00F35F0E" w14:paraId="45585399" w14:textId="77777777" w:rsidTr="00BA4C2F">
        <w:trPr>
          <w:cantSplit/>
        </w:trPr>
        <w:tc>
          <w:tcPr>
            <w:tcW w:w="1296" w:type="dxa"/>
            <w:tcBorders>
              <w:top w:val="single" w:sz="6" w:space="0" w:color="auto"/>
              <w:left w:val="single" w:sz="6" w:space="0" w:color="auto"/>
              <w:bottom w:val="single" w:sz="6" w:space="0" w:color="auto"/>
              <w:right w:val="single" w:sz="6" w:space="0" w:color="auto"/>
            </w:tcBorders>
          </w:tcPr>
          <w:p w14:paraId="2DC5A958" w14:textId="77777777" w:rsidR="002A4512" w:rsidRPr="00F35F0E" w:rsidRDefault="002A4512" w:rsidP="00BA4C2F">
            <w:pPr>
              <w:jc w:val="center"/>
            </w:pPr>
            <w:r w:rsidRPr="00F35F0E">
              <w:t>3</w:t>
            </w:r>
          </w:p>
        </w:tc>
        <w:tc>
          <w:tcPr>
            <w:tcW w:w="6344" w:type="dxa"/>
            <w:tcBorders>
              <w:top w:val="single" w:sz="6" w:space="0" w:color="auto"/>
              <w:left w:val="single" w:sz="6" w:space="0" w:color="auto"/>
              <w:bottom w:val="single" w:sz="6" w:space="0" w:color="auto"/>
              <w:right w:val="single" w:sz="6" w:space="0" w:color="auto"/>
            </w:tcBorders>
          </w:tcPr>
          <w:p w14:paraId="12FE6AEA" w14:textId="77777777" w:rsidR="002A4512" w:rsidRPr="00F35F0E" w:rsidRDefault="002A4512" w:rsidP="00BA4C2F">
            <w:r w:rsidRPr="00F35F0E">
              <w:t>Developing Claims for SC for Asbestos-Related Diseases</w:t>
            </w:r>
          </w:p>
        </w:tc>
      </w:tr>
      <w:tr w:rsidR="002A4512" w:rsidRPr="00F35F0E" w14:paraId="51564F81" w14:textId="77777777" w:rsidTr="00BA4C2F">
        <w:trPr>
          <w:cantSplit/>
        </w:trPr>
        <w:tc>
          <w:tcPr>
            <w:tcW w:w="1296" w:type="dxa"/>
            <w:tcBorders>
              <w:top w:val="single" w:sz="6" w:space="0" w:color="auto"/>
              <w:left w:val="single" w:sz="6" w:space="0" w:color="auto"/>
              <w:bottom w:val="single" w:sz="6" w:space="0" w:color="auto"/>
              <w:right w:val="single" w:sz="6" w:space="0" w:color="auto"/>
            </w:tcBorders>
          </w:tcPr>
          <w:p w14:paraId="688BDE16" w14:textId="77777777" w:rsidR="002A4512" w:rsidRPr="00F35F0E" w:rsidDel="00954CA7" w:rsidRDefault="002A4512" w:rsidP="00BA4C2F">
            <w:pPr>
              <w:jc w:val="center"/>
            </w:pPr>
            <w:r w:rsidRPr="00F35F0E">
              <w:t>4</w:t>
            </w:r>
          </w:p>
        </w:tc>
        <w:tc>
          <w:tcPr>
            <w:tcW w:w="6344" w:type="dxa"/>
            <w:tcBorders>
              <w:top w:val="single" w:sz="6" w:space="0" w:color="auto"/>
              <w:left w:val="single" w:sz="6" w:space="0" w:color="auto"/>
              <w:bottom w:val="single" w:sz="6" w:space="0" w:color="auto"/>
              <w:right w:val="single" w:sz="6" w:space="0" w:color="auto"/>
            </w:tcBorders>
          </w:tcPr>
          <w:p w14:paraId="58D3D319" w14:textId="77777777" w:rsidR="002A4512" w:rsidRPr="00F35F0E" w:rsidRDefault="002A4512" w:rsidP="00BA4C2F">
            <w:r w:rsidRPr="00F35F0E">
              <w:t>Developing Claims for SC for Acquired Immune Deficiency Syndrome (AIDS)</w:t>
            </w:r>
          </w:p>
        </w:tc>
      </w:tr>
      <w:tr w:rsidR="002A4512" w:rsidRPr="00F35F0E" w14:paraId="3C520576" w14:textId="77777777" w:rsidTr="00BA4C2F">
        <w:trPr>
          <w:cantSplit/>
        </w:trPr>
        <w:tc>
          <w:tcPr>
            <w:tcW w:w="1296" w:type="dxa"/>
            <w:tcBorders>
              <w:top w:val="single" w:sz="6" w:space="0" w:color="auto"/>
              <w:left w:val="single" w:sz="6" w:space="0" w:color="auto"/>
              <w:bottom w:val="single" w:sz="6" w:space="0" w:color="auto"/>
              <w:right w:val="single" w:sz="6" w:space="0" w:color="auto"/>
            </w:tcBorders>
          </w:tcPr>
          <w:p w14:paraId="7734F781" w14:textId="77777777" w:rsidR="002A4512" w:rsidRPr="00F35F0E" w:rsidRDefault="002A4512" w:rsidP="00BA4C2F">
            <w:pPr>
              <w:jc w:val="center"/>
            </w:pPr>
            <w:r w:rsidRPr="00F35F0E">
              <w:t>5</w:t>
            </w:r>
          </w:p>
        </w:tc>
        <w:tc>
          <w:tcPr>
            <w:tcW w:w="6344" w:type="dxa"/>
            <w:tcBorders>
              <w:top w:val="single" w:sz="6" w:space="0" w:color="auto"/>
              <w:left w:val="single" w:sz="6" w:space="0" w:color="auto"/>
              <w:bottom w:val="single" w:sz="6" w:space="0" w:color="auto"/>
              <w:right w:val="single" w:sz="6" w:space="0" w:color="auto"/>
            </w:tcBorders>
          </w:tcPr>
          <w:p w14:paraId="4608026E" w14:textId="77777777" w:rsidR="002A4512" w:rsidRPr="00F35F0E" w:rsidRDefault="002A4512" w:rsidP="00BA4C2F">
            <w:r w:rsidRPr="00F35F0E">
              <w:t>Developing Claims Based on Participation in Special Operations Incidents</w:t>
            </w:r>
          </w:p>
        </w:tc>
      </w:tr>
      <w:tr w:rsidR="002A4512" w:rsidRPr="00F35F0E" w14:paraId="7AF3769E" w14:textId="77777777" w:rsidTr="00BA4C2F">
        <w:trPr>
          <w:cantSplit/>
        </w:trPr>
        <w:tc>
          <w:tcPr>
            <w:tcW w:w="1296" w:type="dxa"/>
            <w:tcBorders>
              <w:top w:val="single" w:sz="6" w:space="0" w:color="auto"/>
              <w:left w:val="single" w:sz="6" w:space="0" w:color="auto"/>
              <w:bottom w:val="single" w:sz="6" w:space="0" w:color="auto"/>
              <w:right w:val="single" w:sz="6" w:space="0" w:color="auto"/>
            </w:tcBorders>
          </w:tcPr>
          <w:p w14:paraId="31A84EFE" w14:textId="77777777" w:rsidR="002A4512" w:rsidRPr="00F35F0E" w:rsidRDefault="002A4512" w:rsidP="00BA4C2F">
            <w:pPr>
              <w:jc w:val="center"/>
            </w:pPr>
            <w:r w:rsidRPr="00F35F0E">
              <w:t>6</w:t>
            </w:r>
          </w:p>
        </w:tc>
        <w:tc>
          <w:tcPr>
            <w:tcW w:w="6344" w:type="dxa"/>
            <w:tcBorders>
              <w:top w:val="single" w:sz="6" w:space="0" w:color="auto"/>
              <w:left w:val="single" w:sz="6" w:space="0" w:color="auto"/>
              <w:bottom w:val="single" w:sz="6" w:space="0" w:color="auto"/>
              <w:right w:val="single" w:sz="6" w:space="0" w:color="auto"/>
            </w:tcBorders>
          </w:tcPr>
          <w:p w14:paraId="20EB38EC" w14:textId="77777777" w:rsidR="002A4512" w:rsidRPr="00F35F0E" w:rsidRDefault="002A4512" w:rsidP="00BA4C2F">
            <w:r w:rsidRPr="00F35F0E">
              <w:t>Developing Claims Based on Exposure to Environmental Hazards</w:t>
            </w:r>
          </w:p>
        </w:tc>
      </w:tr>
      <w:tr w:rsidR="002A4512" w:rsidRPr="00F35F0E" w14:paraId="75016DD1" w14:textId="77777777" w:rsidTr="00BA4C2F">
        <w:trPr>
          <w:cantSplit/>
        </w:trPr>
        <w:tc>
          <w:tcPr>
            <w:tcW w:w="1296" w:type="dxa"/>
            <w:tcBorders>
              <w:top w:val="single" w:sz="6" w:space="0" w:color="auto"/>
              <w:left w:val="single" w:sz="6" w:space="0" w:color="auto"/>
              <w:bottom w:val="single" w:sz="6" w:space="0" w:color="auto"/>
              <w:right w:val="single" w:sz="6" w:space="0" w:color="auto"/>
            </w:tcBorders>
          </w:tcPr>
          <w:p w14:paraId="691A9723" w14:textId="77777777" w:rsidR="002A4512" w:rsidRPr="00F35F0E" w:rsidRDefault="002A4512" w:rsidP="00BA4C2F">
            <w:pPr>
              <w:jc w:val="center"/>
            </w:pPr>
            <w:r w:rsidRPr="00F35F0E">
              <w:t>7</w:t>
            </w:r>
          </w:p>
        </w:tc>
        <w:tc>
          <w:tcPr>
            <w:tcW w:w="6344" w:type="dxa"/>
            <w:tcBorders>
              <w:top w:val="single" w:sz="6" w:space="0" w:color="auto"/>
              <w:left w:val="single" w:sz="6" w:space="0" w:color="auto"/>
              <w:bottom w:val="single" w:sz="6" w:space="0" w:color="auto"/>
              <w:right w:val="single" w:sz="6" w:space="0" w:color="auto"/>
            </w:tcBorders>
          </w:tcPr>
          <w:p w14:paraId="3C2510C7" w14:textId="77777777" w:rsidR="002A4512" w:rsidRPr="00F35F0E" w:rsidRDefault="002A4512" w:rsidP="00BA4C2F">
            <w:r w:rsidRPr="00F35F0E">
              <w:t>Developing Claims Based on Participation in the Shipboard Hazard and Defense (SHAD) Project</w:t>
            </w:r>
          </w:p>
        </w:tc>
      </w:tr>
      <w:tr w:rsidR="002A4512" w:rsidRPr="00F35F0E" w14:paraId="3A484168" w14:textId="77777777" w:rsidTr="00BA4C2F">
        <w:trPr>
          <w:cantSplit/>
        </w:trPr>
        <w:tc>
          <w:tcPr>
            <w:tcW w:w="1296" w:type="dxa"/>
            <w:tcBorders>
              <w:top w:val="single" w:sz="6" w:space="0" w:color="auto"/>
              <w:left w:val="single" w:sz="6" w:space="0" w:color="auto"/>
              <w:bottom w:val="single" w:sz="6" w:space="0" w:color="auto"/>
              <w:right w:val="single" w:sz="6" w:space="0" w:color="auto"/>
            </w:tcBorders>
          </w:tcPr>
          <w:p w14:paraId="52DEEEB9" w14:textId="77777777" w:rsidR="002A4512" w:rsidRPr="00F35F0E" w:rsidRDefault="002A4512" w:rsidP="00BA4C2F">
            <w:pPr>
              <w:jc w:val="center"/>
            </w:pPr>
            <w:r w:rsidRPr="00F35F0E">
              <w:t>8</w:t>
            </w:r>
          </w:p>
        </w:tc>
        <w:tc>
          <w:tcPr>
            <w:tcW w:w="6344" w:type="dxa"/>
            <w:tcBorders>
              <w:top w:val="single" w:sz="6" w:space="0" w:color="auto"/>
              <w:left w:val="single" w:sz="6" w:space="0" w:color="auto"/>
              <w:bottom w:val="single" w:sz="6" w:space="0" w:color="auto"/>
              <w:right w:val="single" w:sz="6" w:space="0" w:color="auto"/>
            </w:tcBorders>
          </w:tcPr>
          <w:p w14:paraId="4D791C87" w14:textId="77777777" w:rsidR="002A4512" w:rsidRPr="00F35F0E" w:rsidRDefault="002A4512" w:rsidP="00BA4C2F">
            <w:r w:rsidRPr="00F35F0E">
              <w:t>Developing Claims Based on Chemical Biological Radiological Nuclear and Explosives (</w:t>
            </w:r>
            <w:proofErr w:type="spellStart"/>
            <w:r w:rsidRPr="00F35F0E">
              <w:t>CBRNE</w:t>
            </w:r>
            <w:proofErr w:type="spellEnd"/>
            <w:r w:rsidRPr="00F35F0E">
              <w:t>) Testing</w:t>
            </w:r>
          </w:p>
        </w:tc>
      </w:tr>
      <w:tr w:rsidR="002A4512" w:rsidRPr="00F35F0E" w14:paraId="15A34170" w14:textId="77777777" w:rsidTr="00BA4C2F">
        <w:trPr>
          <w:cantSplit/>
        </w:trPr>
        <w:tc>
          <w:tcPr>
            <w:tcW w:w="1296" w:type="dxa"/>
            <w:tcBorders>
              <w:top w:val="single" w:sz="6" w:space="0" w:color="auto"/>
              <w:left w:val="single" w:sz="6" w:space="0" w:color="auto"/>
              <w:bottom w:val="single" w:sz="6" w:space="0" w:color="auto"/>
              <w:right w:val="single" w:sz="6" w:space="0" w:color="auto"/>
            </w:tcBorders>
          </w:tcPr>
          <w:p w14:paraId="01020EDF" w14:textId="77777777" w:rsidR="002A4512" w:rsidRPr="00F35F0E" w:rsidRDefault="002A4512" w:rsidP="00BA4C2F">
            <w:pPr>
              <w:jc w:val="center"/>
            </w:pPr>
            <w:r w:rsidRPr="00F35F0E">
              <w:t>9</w:t>
            </w:r>
          </w:p>
        </w:tc>
        <w:tc>
          <w:tcPr>
            <w:tcW w:w="6344" w:type="dxa"/>
            <w:tcBorders>
              <w:top w:val="single" w:sz="6" w:space="0" w:color="auto"/>
              <w:left w:val="single" w:sz="6" w:space="0" w:color="auto"/>
              <w:bottom w:val="single" w:sz="6" w:space="0" w:color="auto"/>
              <w:right w:val="single" w:sz="6" w:space="0" w:color="auto"/>
            </w:tcBorders>
          </w:tcPr>
          <w:p w14:paraId="47013D8E" w14:textId="77777777" w:rsidR="002A4512" w:rsidRPr="00F35F0E" w:rsidRDefault="002A4512" w:rsidP="00BA4C2F">
            <w:r w:rsidRPr="00F35F0E">
              <w:t>Exhibit 1:  FACT SHEET Burn Pits in Iraq, Afghanistan, and the Horn of Africa</w:t>
            </w:r>
          </w:p>
        </w:tc>
      </w:tr>
      <w:tr w:rsidR="002A4512" w:rsidRPr="00F35F0E" w14:paraId="24A988AC" w14:textId="77777777" w:rsidTr="00BA4C2F">
        <w:trPr>
          <w:cantSplit/>
        </w:trPr>
        <w:tc>
          <w:tcPr>
            <w:tcW w:w="1296" w:type="dxa"/>
            <w:tcBorders>
              <w:top w:val="single" w:sz="6" w:space="0" w:color="auto"/>
              <w:left w:val="single" w:sz="6" w:space="0" w:color="auto"/>
              <w:bottom w:val="single" w:sz="6" w:space="0" w:color="auto"/>
              <w:right w:val="single" w:sz="6" w:space="0" w:color="auto"/>
            </w:tcBorders>
          </w:tcPr>
          <w:p w14:paraId="33122441" w14:textId="77777777" w:rsidR="002A4512" w:rsidRPr="00F35F0E" w:rsidRDefault="002A4512" w:rsidP="00BA4C2F">
            <w:pPr>
              <w:jc w:val="center"/>
            </w:pPr>
            <w:r w:rsidRPr="00F35F0E">
              <w:t>10</w:t>
            </w:r>
          </w:p>
        </w:tc>
        <w:tc>
          <w:tcPr>
            <w:tcW w:w="6344" w:type="dxa"/>
            <w:tcBorders>
              <w:top w:val="single" w:sz="6" w:space="0" w:color="auto"/>
              <w:left w:val="single" w:sz="6" w:space="0" w:color="auto"/>
              <w:bottom w:val="single" w:sz="6" w:space="0" w:color="auto"/>
              <w:right w:val="single" w:sz="6" w:space="0" w:color="auto"/>
            </w:tcBorders>
          </w:tcPr>
          <w:p w14:paraId="5A059ECA" w14:textId="77777777" w:rsidR="002A4512" w:rsidRPr="00F35F0E" w:rsidRDefault="002A4512" w:rsidP="00BA4C2F">
            <w:r w:rsidRPr="00F35F0E">
              <w:t>Exhibit 2:  FACT SHEET Particulate Matter Throughout Iraq</w:t>
            </w:r>
            <w:r w:rsidRPr="00FB0F59">
              <w:rPr>
                <w:highlight w:val="yellow"/>
              </w:rPr>
              <w:t>,</w:t>
            </w:r>
            <w:r w:rsidRPr="00F35F0E">
              <w:t xml:space="preserve"> </w:t>
            </w:r>
            <w:del w:id="0" w:author="Milenkovic, Melissa, VBAVACO" w:date="2015-10-06T15:38:00Z">
              <w:r w:rsidRPr="00F35F0E" w:rsidDel="00FB0F59">
                <w:delText xml:space="preserve">and </w:delText>
              </w:r>
            </w:del>
            <w:r w:rsidRPr="00F35F0E">
              <w:t>Afghanistan</w:t>
            </w:r>
            <w:r w:rsidRPr="00FB0F59">
              <w:rPr>
                <w:highlight w:val="yellow"/>
              </w:rPr>
              <w:t>, and</w:t>
            </w:r>
            <w:r>
              <w:t xml:space="preserve"> </w:t>
            </w:r>
            <w:r w:rsidRPr="00FB0F59">
              <w:rPr>
                <w:highlight w:val="yellow"/>
              </w:rPr>
              <w:t>Djibouti</w:t>
            </w:r>
          </w:p>
        </w:tc>
      </w:tr>
      <w:tr w:rsidR="002A4512" w:rsidRPr="00F35F0E" w14:paraId="0F42C70B" w14:textId="77777777" w:rsidTr="00BA4C2F">
        <w:trPr>
          <w:cantSplit/>
        </w:trPr>
        <w:tc>
          <w:tcPr>
            <w:tcW w:w="1296" w:type="dxa"/>
            <w:tcBorders>
              <w:top w:val="single" w:sz="6" w:space="0" w:color="auto"/>
              <w:left w:val="single" w:sz="6" w:space="0" w:color="auto"/>
              <w:bottom w:val="single" w:sz="6" w:space="0" w:color="auto"/>
              <w:right w:val="single" w:sz="6" w:space="0" w:color="auto"/>
            </w:tcBorders>
          </w:tcPr>
          <w:p w14:paraId="16ECE76F" w14:textId="77777777" w:rsidR="002A4512" w:rsidRPr="00F35F0E" w:rsidRDefault="002A4512" w:rsidP="00BA4C2F">
            <w:pPr>
              <w:jc w:val="center"/>
            </w:pPr>
            <w:r w:rsidRPr="00F35F0E">
              <w:t>11</w:t>
            </w:r>
          </w:p>
        </w:tc>
        <w:tc>
          <w:tcPr>
            <w:tcW w:w="6344" w:type="dxa"/>
            <w:tcBorders>
              <w:top w:val="single" w:sz="6" w:space="0" w:color="auto"/>
              <w:left w:val="single" w:sz="6" w:space="0" w:color="auto"/>
              <w:bottom w:val="single" w:sz="6" w:space="0" w:color="auto"/>
              <w:right w:val="single" w:sz="6" w:space="0" w:color="auto"/>
            </w:tcBorders>
          </w:tcPr>
          <w:p w14:paraId="1977429A" w14:textId="77777777" w:rsidR="002A4512" w:rsidRPr="00F35F0E" w:rsidRDefault="002A4512" w:rsidP="00BA4C2F">
            <w:r w:rsidRPr="00F35F0E">
              <w:t xml:space="preserve">Exhibit 3:  FACT SHEET Sulfur Fire at the </w:t>
            </w:r>
            <w:proofErr w:type="spellStart"/>
            <w:r w:rsidRPr="00F35F0E">
              <w:t>Mishraq</w:t>
            </w:r>
            <w:proofErr w:type="spellEnd"/>
            <w:r w:rsidRPr="00F35F0E">
              <w:t xml:space="preserve"> State Sulfur Mine Near Mosul, Iraq</w:t>
            </w:r>
          </w:p>
        </w:tc>
      </w:tr>
      <w:tr w:rsidR="002A4512" w:rsidRPr="00F35F0E" w14:paraId="3CF6E1EB" w14:textId="77777777" w:rsidTr="00BA4C2F">
        <w:trPr>
          <w:cantSplit/>
        </w:trPr>
        <w:tc>
          <w:tcPr>
            <w:tcW w:w="1296" w:type="dxa"/>
            <w:tcBorders>
              <w:top w:val="single" w:sz="6" w:space="0" w:color="auto"/>
              <w:left w:val="single" w:sz="6" w:space="0" w:color="auto"/>
              <w:bottom w:val="single" w:sz="6" w:space="0" w:color="auto"/>
              <w:right w:val="single" w:sz="6" w:space="0" w:color="auto"/>
            </w:tcBorders>
          </w:tcPr>
          <w:p w14:paraId="0FDAB436" w14:textId="77777777" w:rsidR="002A4512" w:rsidRPr="00F35F0E" w:rsidRDefault="002A4512" w:rsidP="00BA4C2F">
            <w:pPr>
              <w:jc w:val="center"/>
            </w:pPr>
            <w:r w:rsidRPr="00F35F0E">
              <w:t>12</w:t>
            </w:r>
          </w:p>
        </w:tc>
        <w:tc>
          <w:tcPr>
            <w:tcW w:w="6344" w:type="dxa"/>
            <w:tcBorders>
              <w:top w:val="single" w:sz="6" w:space="0" w:color="auto"/>
              <w:left w:val="single" w:sz="6" w:space="0" w:color="auto"/>
              <w:bottom w:val="single" w:sz="6" w:space="0" w:color="auto"/>
              <w:right w:val="single" w:sz="6" w:space="0" w:color="auto"/>
            </w:tcBorders>
          </w:tcPr>
          <w:p w14:paraId="54402C78" w14:textId="77777777" w:rsidR="002A4512" w:rsidRPr="00F35F0E" w:rsidRDefault="002A4512" w:rsidP="00BA4C2F">
            <w:r w:rsidRPr="00F35F0E">
              <w:t xml:space="preserve">Exhibit 4:  FACT SHEET </w:t>
            </w:r>
            <w:proofErr w:type="spellStart"/>
            <w:r w:rsidRPr="00F35F0E">
              <w:t>Qarmat</w:t>
            </w:r>
            <w:proofErr w:type="spellEnd"/>
            <w:r w:rsidRPr="00F35F0E">
              <w:t xml:space="preserve"> Ali Water Treatment Plant in </w:t>
            </w:r>
            <w:proofErr w:type="spellStart"/>
            <w:r w:rsidRPr="00F35F0E">
              <w:t>Basrah</w:t>
            </w:r>
            <w:proofErr w:type="spellEnd"/>
            <w:r w:rsidRPr="00F35F0E">
              <w:t>, Iraq</w:t>
            </w:r>
          </w:p>
        </w:tc>
      </w:tr>
      <w:tr w:rsidR="002A4512" w:rsidRPr="00F35F0E" w14:paraId="02AFF761" w14:textId="77777777" w:rsidTr="00BA4C2F">
        <w:trPr>
          <w:cantSplit/>
        </w:trPr>
        <w:tc>
          <w:tcPr>
            <w:tcW w:w="1296" w:type="dxa"/>
            <w:tcBorders>
              <w:top w:val="single" w:sz="6" w:space="0" w:color="auto"/>
              <w:left w:val="single" w:sz="6" w:space="0" w:color="auto"/>
              <w:bottom w:val="single" w:sz="6" w:space="0" w:color="auto"/>
              <w:right w:val="single" w:sz="6" w:space="0" w:color="auto"/>
            </w:tcBorders>
          </w:tcPr>
          <w:p w14:paraId="6645C48B" w14:textId="77777777" w:rsidR="002A4512" w:rsidRPr="00F35F0E" w:rsidRDefault="002A4512" w:rsidP="00BA4C2F">
            <w:pPr>
              <w:jc w:val="center"/>
            </w:pPr>
            <w:r w:rsidRPr="00F35F0E">
              <w:t>13</w:t>
            </w:r>
          </w:p>
        </w:tc>
        <w:tc>
          <w:tcPr>
            <w:tcW w:w="6344" w:type="dxa"/>
            <w:tcBorders>
              <w:top w:val="single" w:sz="6" w:space="0" w:color="auto"/>
              <w:left w:val="single" w:sz="6" w:space="0" w:color="auto"/>
              <w:bottom w:val="single" w:sz="6" w:space="0" w:color="auto"/>
              <w:right w:val="single" w:sz="6" w:space="0" w:color="auto"/>
            </w:tcBorders>
          </w:tcPr>
          <w:p w14:paraId="1D91EFF9" w14:textId="77777777" w:rsidR="002A4512" w:rsidRPr="00F35F0E" w:rsidRDefault="002A4512" w:rsidP="00BA4C2F">
            <w:r w:rsidRPr="00F35F0E">
              <w:t>Exhibit 5:  FACT SHEET Naval Air Facility, Atsugi, Japan</w:t>
            </w:r>
          </w:p>
        </w:tc>
      </w:tr>
      <w:tr w:rsidR="002A4512" w:rsidRPr="00F35F0E" w14:paraId="3297E512" w14:textId="77777777" w:rsidTr="00BA4C2F">
        <w:trPr>
          <w:cantSplit/>
        </w:trPr>
        <w:tc>
          <w:tcPr>
            <w:tcW w:w="1296" w:type="dxa"/>
            <w:tcBorders>
              <w:top w:val="single" w:sz="6" w:space="0" w:color="auto"/>
              <w:left w:val="single" w:sz="6" w:space="0" w:color="auto"/>
              <w:bottom w:val="single" w:sz="6" w:space="0" w:color="auto"/>
              <w:right w:val="single" w:sz="6" w:space="0" w:color="auto"/>
            </w:tcBorders>
          </w:tcPr>
          <w:p w14:paraId="33B20880" w14:textId="77777777" w:rsidR="002A4512" w:rsidRPr="00F35F0E" w:rsidRDefault="002A4512" w:rsidP="00BA4C2F">
            <w:pPr>
              <w:jc w:val="center"/>
            </w:pPr>
            <w:r w:rsidRPr="00F35F0E">
              <w:t>14</w:t>
            </w:r>
          </w:p>
        </w:tc>
        <w:tc>
          <w:tcPr>
            <w:tcW w:w="6344" w:type="dxa"/>
            <w:tcBorders>
              <w:top w:val="single" w:sz="6" w:space="0" w:color="auto"/>
              <w:left w:val="single" w:sz="6" w:space="0" w:color="auto"/>
              <w:bottom w:val="single" w:sz="6" w:space="0" w:color="auto"/>
              <w:right w:val="single" w:sz="6" w:space="0" w:color="auto"/>
            </w:tcBorders>
          </w:tcPr>
          <w:p w14:paraId="4FFCDC2F" w14:textId="77777777" w:rsidR="002A4512" w:rsidRPr="00F35F0E" w:rsidRDefault="002A4512" w:rsidP="00BA4C2F">
            <w:r w:rsidRPr="00F35F0E">
              <w:t>Exhibit 6:  Internet Websites Related to the Issue of Contaminated Water at Camp Lejeune</w:t>
            </w:r>
          </w:p>
        </w:tc>
      </w:tr>
      <w:tr w:rsidR="002A4512" w:rsidRPr="00F35F0E" w14:paraId="0E6966B8" w14:textId="77777777" w:rsidTr="00BA4C2F">
        <w:trPr>
          <w:cantSplit/>
        </w:trPr>
        <w:tc>
          <w:tcPr>
            <w:tcW w:w="1296" w:type="dxa"/>
            <w:tcBorders>
              <w:top w:val="single" w:sz="6" w:space="0" w:color="auto"/>
              <w:left w:val="single" w:sz="6" w:space="0" w:color="auto"/>
              <w:bottom w:val="single" w:sz="6" w:space="0" w:color="auto"/>
              <w:right w:val="single" w:sz="6" w:space="0" w:color="auto"/>
            </w:tcBorders>
          </w:tcPr>
          <w:p w14:paraId="083BAFE5" w14:textId="77777777" w:rsidR="002A4512" w:rsidRPr="00F35F0E" w:rsidRDefault="002A4512" w:rsidP="00BA4C2F">
            <w:pPr>
              <w:jc w:val="center"/>
            </w:pPr>
            <w:r w:rsidRPr="00F35F0E">
              <w:t>15</w:t>
            </w:r>
          </w:p>
        </w:tc>
        <w:tc>
          <w:tcPr>
            <w:tcW w:w="6344" w:type="dxa"/>
            <w:tcBorders>
              <w:top w:val="single" w:sz="6" w:space="0" w:color="auto"/>
              <w:left w:val="single" w:sz="6" w:space="0" w:color="auto"/>
              <w:bottom w:val="single" w:sz="6" w:space="0" w:color="auto"/>
              <w:right w:val="single" w:sz="6" w:space="0" w:color="auto"/>
            </w:tcBorders>
          </w:tcPr>
          <w:p w14:paraId="74D79B30" w14:textId="77777777" w:rsidR="002A4512" w:rsidRPr="00F35F0E" w:rsidRDefault="002A4512" w:rsidP="00BA4C2F">
            <w:r w:rsidRPr="00F35F0E">
              <w:t>Exhibit 7:  Diseases Potentially Associated With Exposure to Contaminants Present in the Camp Lejeune Water Supply Between 1953 and 1987</w:t>
            </w:r>
          </w:p>
        </w:tc>
      </w:tr>
      <w:tr w:rsidR="002A4512" w:rsidRPr="00F35F0E" w14:paraId="3B0AE28A" w14:textId="77777777" w:rsidTr="00BA4C2F">
        <w:trPr>
          <w:cantSplit/>
        </w:trPr>
        <w:tc>
          <w:tcPr>
            <w:tcW w:w="1296" w:type="dxa"/>
            <w:tcBorders>
              <w:top w:val="single" w:sz="6" w:space="0" w:color="auto"/>
              <w:left w:val="single" w:sz="6" w:space="0" w:color="auto"/>
              <w:bottom w:val="single" w:sz="6" w:space="0" w:color="auto"/>
              <w:right w:val="single" w:sz="6" w:space="0" w:color="auto"/>
            </w:tcBorders>
          </w:tcPr>
          <w:p w14:paraId="7C965211" w14:textId="77777777" w:rsidR="002A4512" w:rsidRPr="00F35F0E" w:rsidRDefault="002A4512" w:rsidP="00BA4C2F">
            <w:pPr>
              <w:jc w:val="center"/>
            </w:pPr>
            <w:r w:rsidRPr="00F35F0E">
              <w:t>16</w:t>
            </w:r>
          </w:p>
        </w:tc>
        <w:tc>
          <w:tcPr>
            <w:tcW w:w="6344" w:type="dxa"/>
            <w:tcBorders>
              <w:top w:val="single" w:sz="6" w:space="0" w:color="auto"/>
              <w:left w:val="single" w:sz="6" w:space="0" w:color="auto"/>
              <w:bottom w:val="single" w:sz="6" w:space="0" w:color="auto"/>
              <w:right w:val="single" w:sz="6" w:space="0" w:color="auto"/>
            </w:tcBorders>
          </w:tcPr>
          <w:p w14:paraId="2DD76358" w14:textId="77777777" w:rsidR="002A4512" w:rsidRPr="00F35F0E" w:rsidRDefault="002A4512" w:rsidP="00BA4C2F">
            <w:r w:rsidRPr="00F35F0E">
              <w:t>Exhibit 8:  Internet Websites Describing Potential Health Effects of Exposure to Chemical Contaminants Present in the Water Supply of Camp Lejeune Between 1953 and 1987</w:t>
            </w:r>
          </w:p>
        </w:tc>
      </w:tr>
      <w:tr w:rsidR="002A4512" w:rsidRPr="00F35F0E" w14:paraId="403465BA" w14:textId="77777777" w:rsidTr="00BA4C2F">
        <w:trPr>
          <w:cantSplit/>
        </w:trPr>
        <w:tc>
          <w:tcPr>
            <w:tcW w:w="1296" w:type="dxa"/>
            <w:tcBorders>
              <w:top w:val="single" w:sz="6" w:space="0" w:color="auto"/>
              <w:left w:val="single" w:sz="6" w:space="0" w:color="auto"/>
              <w:bottom w:val="single" w:sz="6" w:space="0" w:color="auto"/>
              <w:right w:val="single" w:sz="6" w:space="0" w:color="auto"/>
            </w:tcBorders>
          </w:tcPr>
          <w:p w14:paraId="2BA18B1F" w14:textId="77777777" w:rsidR="002A4512" w:rsidRPr="00F35F0E" w:rsidRDefault="002A4512" w:rsidP="00BA4C2F">
            <w:pPr>
              <w:jc w:val="center"/>
            </w:pPr>
            <w:r w:rsidRPr="00F35F0E">
              <w:t>17</w:t>
            </w:r>
          </w:p>
        </w:tc>
        <w:tc>
          <w:tcPr>
            <w:tcW w:w="6344" w:type="dxa"/>
            <w:tcBorders>
              <w:top w:val="single" w:sz="6" w:space="0" w:color="auto"/>
              <w:left w:val="single" w:sz="6" w:space="0" w:color="auto"/>
              <w:bottom w:val="single" w:sz="6" w:space="0" w:color="auto"/>
              <w:right w:val="single" w:sz="6" w:space="0" w:color="auto"/>
            </w:tcBorders>
          </w:tcPr>
          <w:p w14:paraId="6F62E692" w14:textId="77777777" w:rsidR="002A4512" w:rsidRPr="00F35F0E" w:rsidRDefault="002A4512" w:rsidP="00BA4C2F">
            <w:r w:rsidRPr="00F35F0E">
              <w:t>Exhibit 9:  Notice to Examiners Evaluating Claims Based on Service at Camp Lejeune</w:t>
            </w:r>
          </w:p>
        </w:tc>
      </w:tr>
    </w:tbl>
    <w:p w14:paraId="352F5F9F" w14:textId="77777777" w:rsidR="002A4512" w:rsidRPr="00F35F0E" w:rsidRDefault="002A4512" w:rsidP="002A4512">
      <w:pPr>
        <w:tabs>
          <w:tab w:val="left" w:pos="9360"/>
        </w:tabs>
        <w:ind w:left="1714"/>
      </w:pPr>
      <w:r w:rsidRPr="00F35F0E">
        <w:rPr>
          <w:u w:val="single"/>
        </w:rPr>
        <w:tab/>
      </w:r>
    </w:p>
    <w:p w14:paraId="75742270" w14:textId="77777777" w:rsidR="002A4512" w:rsidRPr="00F35F0E" w:rsidRDefault="002A4512" w:rsidP="002A4512">
      <w:pPr>
        <w:ind w:left="1714"/>
      </w:pPr>
    </w:p>
    <w:p w14:paraId="035A0E10" w14:textId="77777777" w:rsidR="002A4512" w:rsidRPr="00F35F0E" w:rsidRDefault="002A4512" w:rsidP="002A4512"/>
    <w:p w14:paraId="30DA3A87" w14:textId="77777777" w:rsidR="002A4512" w:rsidRPr="00F35F0E" w:rsidRDefault="002A4512" w:rsidP="002A4512"/>
    <w:p w14:paraId="3F042828" w14:textId="77777777" w:rsidR="002A4512" w:rsidRPr="00F35F0E" w:rsidRDefault="002A4512" w:rsidP="002A4512">
      <w:pPr>
        <w:pStyle w:val="Heading4"/>
      </w:pPr>
      <w:r w:rsidRPr="00F35F0E">
        <w:br w:type="page"/>
      </w:r>
      <w:r w:rsidRPr="00F35F0E">
        <w:lastRenderedPageBreak/>
        <w:t>1.  Developing Claims for SC for Positive Tuberculin Reactions</w:t>
      </w:r>
    </w:p>
    <w:p w14:paraId="1D855B94"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11332B20" w14:textId="77777777" w:rsidTr="00BA4C2F">
        <w:tc>
          <w:tcPr>
            <w:tcW w:w="1728" w:type="dxa"/>
          </w:tcPr>
          <w:p w14:paraId="2016F676" w14:textId="77777777" w:rsidR="002A4512" w:rsidRPr="00F35F0E" w:rsidRDefault="002A4512" w:rsidP="00BA4C2F">
            <w:pPr>
              <w:pStyle w:val="Heading5"/>
            </w:pPr>
            <w:r w:rsidRPr="00F35F0E">
              <w:t>Introduction</w:t>
            </w:r>
          </w:p>
        </w:tc>
        <w:tc>
          <w:tcPr>
            <w:tcW w:w="7740" w:type="dxa"/>
          </w:tcPr>
          <w:p w14:paraId="2BF9E176" w14:textId="77777777" w:rsidR="002A4512" w:rsidRPr="00F35F0E" w:rsidRDefault="002A4512" w:rsidP="00BA4C2F">
            <w:pPr>
              <w:pStyle w:val="BlockText"/>
            </w:pPr>
            <w:r w:rsidRPr="00F35F0E">
              <w:t>This topic contains information on developing claims for SC for positive tuberculin reactions, including the</w:t>
            </w:r>
          </w:p>
          <w:p w14:paraId="2C4B487B" w14:textId="77777777" w:rsidR="002A4512" w:rsidRPr="00F35F0E" w:rsidRDefault="002A4512" w:rsidP="00BA4C2F">
            <w:pPr>
              <w:pStyle w:val="BlockText"/>
            </w:pPr>
          </w:p>
          <w:p w14:paraId="5F285DA4" w14:textId="77777777" w:rsidR="002A4512" w:rsidRPr="00F35F0E" w:rsidRDefault="002A4512" w:rsidP="00BA4C2F">
            <w:pPr>
              <w:pStyle w:val="BulletText1"/>
            </w:pPr>
            <w:r w:rsidRPr="00F35F0E">
              <w:t>action to take when a positive tuberculin reaction only is claimed</w:t>
            </w:r>
          </w:p>
          <w:p w14:paraId="2A9D36F1" w14:textId="77777777" w:rsidR="002A4512" w:rsidRPr="00F35F0E" w:rsidRDefault="002A4512" w:rsidP="00BA4C2F">
            <w:pPr>
              <w:pStyle w:val="BulletText1"/>
            </w:pPr>
            <w:r w:rsidRPr="00F35F0E">
              <w:t>action to take when a positive tuberculin reaction and other disabilities are claimed, and</w:t>
            </w:r>
          </w:p>
          <w:p w14:paraId="6C5197A3" w14:textId="77777777" w:rsidR="002A4512" w:rsidRPr="00F35F0E" w:rsidRDefault="002A4512" w:rsidP="00BA4C2F">
            <w:pPr>
              <w:pStyle w:val="BulletText1"/>
            </w:pPr>
            <w:proofErr w:type="gramStart"/>
            <w:r w:rsidRPr="00F35F0E">
              <w:t>reporting</w:t>
            </w:r>
            <w:proofErr w:type="gramEnd"/>
            <w:r w:rsidRPr="00F35F0E">
              <w:t xml:space="preserve"> responsibilities of the Department of Veterans Affairs (VA) outpatient clinics and VA medical centers (</w:t>
            </w:r>
            <w:proofErr w:type="spellStart"/>
            <w:r w:rsidRPr="00F35F0E">
              <w:t>VAMCs</w:t>
            </w:r>
            <w:proofErr w:type="spellEnd"/>
            <w:r w:rsidRPr="00F35F0E">
              <w:t>).</w:t>
            </w:r>
          </w:p>
        </w:tc>
      </w:tr>
    </w:tbl>
    <w:p w14:paraId="730A151B"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788C89C6" w14:textId="77777777" w:rsidTr="00BA4C2F">
        <w:trPr>
          <w:cantSplit/>
        </w:trPr>
        <w:tc>
          <w:tcPr>
            <w:tcW w:w="1728" w:type="dxa"/>
          </w:tcPr>
          <w:p w14:paraId="64D8ACA2" w14:textId="77777777" w:rsidR="002A4512" w:rsidRPr="00F35F0E" w:rsidRDefault="002A4512" w:rsidP="00BA4C2F">
            <w:pPr>
              <w:pStyle w:val="Heading5"/>
            </w:pPr>
            <w:r w:rsidRPr="007E67FD">
              <w:rPr>
                <w:highlight w:val="yellow"/>
              </w:rPr>
              <w:t>Change Date</w:t>
            </w:r>
          </w:p>
        </w:tc>
        <w:tc>
          <w:tcPr>
            <w:tcW w:w="7740" w:type="dxa"/>
          </w:tcPr>
          <w:p w14:paraId="6763BE68" w14:textId="77777777" w:rsidR="002A4512" w:rsidRPr="00F35F0E" w:rsidRDefault="002A4512" w:rsidP="00BA4C2F">
            <w:pPr>
              <w:pStyle w:val="BlockText"/>
            </w:pPr>
            <w:del w:id="1" w:author="Milenkovic, Melissa, VBAVACO" w:date="2015-10-06T13:11:00Z">
              <w:r w:rsidRPr="00F35F0E" w:rsidDel="007E67FD">
                <w:delText>August 7, 2015</w:delText>
              </w:r>
            </w:del>
            <w:r w:rsidRPr="006E6101">
              <w:rPr>
                <w:highlight w:val="yellow"/>
              </w:rPr>
              <w:t>October 23, 2015</w:t>
            </w:r>
          </w:p>
        </w:tc>
      </w:tr>
    </w:tbl>
    <w:p w14:paraId="428E63A5"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3C2575B1" w14:textId="77777777" w:rsidTr="00BA4C2F">
        <w:trPr>
          <w:cantSplit/>
        </w:trPr>
        <w:tc>
          <w:tcPr>
            <w:tcW w:w="1728" w:type="dxa"/>
          </w:tcPr>
          <w:p w14:paraId="6B918E60" w14:textId="77777777" w:rsidR="002A4512" w:rsidRPr="00F35F0E" w:rsidRDefault="002A4512" w:rsidP="00BA4C2F">
            <w:pPr>
              <w:pStyle w:val="Heading5"/>
            </w:pPr>
            <w:proofErr w:type="gramStart"/>
            <w:r w:rsidRPr="00F35F0E">
              <w:t>a.  Action</w:t>
            </w:r>
            <w:proofErr w:type="gramEnd"/>
            <w:r w:rsidRPr="00F35F0E">
              <w:t xml:space="preserve"> to Take When a Positive Tuberculin Reaction Only Is Claimed</w:t>
            </w:r>
          </w:p>
        </w:tc>
        <w:tc>
          <w:tcPr>
            <w:tcW w:w="7740" w:type="dxa"/>
          </w:tcPr>
          <w:p w14:paraId="4A0FE61F" w14:textId="77777777" w:rsidR="002A4512" w:rsidRPr="00F35F0E" w:rsidRDefault="002A4512" w:rsidP="00BA4C2F">
            <w:pPr>
              <w:pStyle w:val="BlockText"/>
            </w:pPr>
            <w:r w:rsidRPr="00F35F0E">
              <w:t xml:space="preserve">If a claim </w:t>
            </w:r>
            <w:proofErr w:type="gramStart"/>
            <w:r w:rsidRPr="00F35F0E">
              <w:t>is submitted</w:t>
            </w:r>
            <w:proofErr w:type="gramEnd"/>
            <w:r w:rsidRPr="00F35F0E">
              <w:t xml:space="preserve"> for </w:t>
            </w:r>
            <w:r w:rsidRPr="00F35F0E">
              <w:rPr>
                <w:i/>
              </w:rPr>
              <w:t>only</w:t>
            </w:r>
            <w:r w:rsidRPr="00F35F0E">
              <w:t xml:space="preserve"> a positive tuberculin reaction, refer the claim to the rating activity for a determination as to whether or not a disability is present.</w:t>
            </w:r>
          </w:p>
          <w:p w14:paraId="5EFC06A8" w14:textId="77777777" w:rsidR="002A4512" w:rsidRPr="00F35F0E" w:rsidRDefault="002A4512" w:rsidP="00BA4C2F">
            <w:pPr>
              <w:pStyle w:val="BlockText"/>
            </w:pPr>
          </w:p>
          <w:p w14:paraId="05983B3E" w14:textId="77777777" w:rsidR="002A4512" w:rsidRPr="00F35F0E" w:rsidRDefault="002A4512" w:rsidP="00BA4C2F">
            <w:pPr>
              <w:pStyle w:val="BlockText"/>
            </w:pPr>
            <w:r w:rsidRPr="00F35F0E">
              <w:rPr>
                <w:b/>
                <w:i/>
              </w:rPr>
              <w:t>Reference</w:t>
            </w:r>
            <w:r w:rsidRPr="00F35F0E">
              <w:t xml:space="preserve">:  For more information on </w:t>
            </w:r>
            <w:del w:id="2" w:author="Milenkovic, Melissa, VBAVACO" w:date="2015-10-06T12:29:00Z">
              <w:r w:rsidRPr="00F35F0E" w:rsidDel="00701633">
                <w:delText>claims for service connection (SC)</w:delText>
              </w:r>
            </w:del>
            <w:r w:rsidRPr="00701633">
              <w:rPr>
                <w:highlight w:val="yellow"/>
              </w:rPr>
              <w:t>medical treatment</w:t>
            </w:r>
            <w:r w:rsidRPr="00F35F0E">
              <w:t xml:space="preserve"> for a positive tuberculin reaction, see </w:t>
            </w:r>
            <w:proofErr w:type="spellStart"/>
            <w:r w:rsidRPr="00F35F0E">
              <w:t>M21</w:t>
            </w:r>
            <w:proofErr w:type="spellEnd"/>
            <w:r w:rsidRPr="00F35F0E">
              <w:t xml:space="preserve">-1, Part III, Subpart v, </w:t>
            </w:r>
            <w:proofErr w:type="spellStart"/>
            <w:r w:rsidRPr="00F35F0E">
              <w:t>7.A.</w:t>
            </w:r>
            <w:r w:rsidRPr="00701633">
              <w:rPr>
                <w:highlight w:val="yellow"/>
              </w:rPr>
              <w:t>10</w:t>
            </w:r>
            <w:proofErr w:type="spellEnd"/>
            <w:r w:rsidRPr="00701633">
              <w:rPr>
                <w:highlight w:val="yellow"/>
              </w:rPr>
              <w:t>.</w:t>
            </w:r>
          </w:p>
        </w:tc>
      </w:tr>
    </w:tbl>
    <w:p w14:paraId="0420DBAD"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58BF798F" w14:textId="77777777" w:rsidTr="00BA4C2F">
        <w:trPr>
          <w:cantSplit/>
        </w:trPr>
        <w:tc>
          <w:tcPr>
            <w:tcW w:w="1728" w:type="dxa"/>
          </w:tcPr>
          <w:p w14:paraId="7B981D30" w14:textId="77777777" w:rsidR="002A4512" w:rsidRPr="00F35F0E" w:rsidRDefault="002A4512" w:rsidP="00BA4C2F">
            <w:pPr>
              <w:pStyle w:val="Heading5"/>
            </w:pPr>
            <w:proofErr w:type="gramStart"/>
            <w:r w:rsidRPr="00F35F0E">
              <w:t>b.  Action</w:t>
            </w:r>
            <w:proofErr w:type="gramEnd"/>
            <w:r w:rsidRPr="00F35F0E">
              <w:t xml:space="preserve"> to Take When a Positive Tuberculin Reaction and Other Disabilities Are Claimed</w:t>
            </w:r>
          </w:p>
        </w:tc>
        <w:tc>
          <w:tcPr>
            <w:tcW w:w="7740" w:type="dxa"/>
          </w:tcPr>
          <w:p w14:paraId="15A4B420" w14:textId="77777777" w:rsidR="002A4512" w:rsidRPr="00F35F0E" w:rsidRDefault="002A4512" w:rsidP="00BA4C2F">
            <w:pPr>
              <w:pStyle w:val="BlockText"/>
            </w:pPr>
            <w:r w:rsidRPr="00F35F0E">
              <w:t>If a positive tuberculin reaction is claimed together with other disabilities</w:t>
            </w:r>
          </w:p>
          <w:p w14:paraId="6A9EE280" w14:textId="77777777" w:rsidR="002A4512" w:rsidRPr="00F35F0E" w:rsidRDefault="002A4512" w:rsidP="00BA4C2F">
            <w:pPr>
              <w:pStyle w:val="BlockText"/>
            </w:pPr>
          </w:p>
          <w:p w14:paraId="6C642F26" w14:textId="77777777" w:rsidR="002A4512" w:rsidRPr="00F35F0E" w:rsidRDefault="002A4512" w:rsidP="00BA4C2F">
            <w:pPr>
              <w:pStyle w:val="BulletText1"/>
            </w:pPr>
            <w:r w:rsidRPr="00F35F0E">
              <w:t>complete any appropriate development required for the other disabilities, and</w:t>
            </w:r>
          </w:p>
          <w:p w14:paraId="5A71BF29" w14:textId="77777777" w:rsidR="002A4512" w:rsidRPr="00F35F0E" w:rsidRDefault="002A4512" w:rsidP="00BA4C2F">
            <w:pPr>
              <w:pStyle w:val="BulletText1"/>
            </w:pPr>
            <w:proofErr w:type="gramStart"/>
            <w:r w:rsidRPr="00F35F0E">
              <w:t>refer</w:t>
            </w:r>
            <w:proofErr w:type="gramEnd"/>
            <w:r w:rsidRPr="00F35F0E">
              <w:t xml:space="preserve"> the claims folder to the rating activity for rating of all the claimed disabilities.</w:t>
            </w:r>
          </w:p>
        </w:tc>
      </w:tr>
    </w:tbl>
    <w:p w14:paraId="44A751D8" w14:textId="77777777" w:rsidR="002A4512" w:rsidRPr="00F35F0E" w:rsidRDefault="002A4512" w:rsidP="002A4512">
      <w:pPr>
        <w:pStyle w:val="ContinuedOnNextPa"/>
        <w:jc w:val="left"/>
      </w:pPr>
    </w:p>
    <w:tbl>
      <w:tblPr>
        <w:tblW w:w="0" w:type="auto"/>
        <w:tblLayout w:type="fixed"/>
        <w:tblLook w:val="0000" w:firstRow="0" w:lastRow="0" w:firstColumn="0" w:lastColumn="0" w:noHBand="0" w:noVBand="0"/>
      </w:tblPr>
      <w:tblGrid>
        <w:gridCol w:w="1728"/>
        <w:gridCol w:w="7740"/>
      </w:tblGrid>
      <w:tr w:rsidR="002A4512" w:rsidRPr="00F35F0E" w14:paraId="0A5064E7" w14:textId="77777777" w:rsidTr="00BA4C2F">
        <w:tc>
          <w:tcPr>
            <w:tcW w:w="1728" w:type="dxa"/>
          </w:tcPr>
          <w:p w14:paraId="61FB9EB6" w14:textId="77777777" w:rsidR="002A4512" w:rsidRPr="00F35F0E" w:rsidRDefault="002A4512" w:rsidP="00BA4C2F">
            <w:pPr>
              <w:pStyle w:val="Heading5"/>
            </w:pPr>
            <w:bookmarkStart w:id="3" w:name="_c.__Reporting"/>
            <w:bookmarkEnd w:id="3"/>
            <w:proofErr w:type="gramStart"/>
            <w:r w:rsidRPr="00F35F0E">
              <w:t>c.  Reporting</w:t>
            </w:r>
            <w:proofErr w:type="gramEnd"/>
            <w:r w:rsidRPr="00F35F0E">
              <w:t xml:space="preserve"> Responsibilities of VA Outpatient Clinics and </w:t>
            </w:r>
            <w:proofErr w:type="spellStart"/>
            <w:r w:rsidRPr="00F35F0E">
              <w:t>VAMCs</w:t>
            </w:r>
            <w:proofErr w:type="spellEnd"/>
          </w:p>
        </w:tc>
        <w:tc>
          <w:tcPr>
            <w:tcW w:w="7740" w:type="dxa"/>
          </w:tcPr>
          <w:p w14:paraId="0D04A4C1" w14:textId="77777777" w:rsidR="002A4512" w:rsidRPr="00F35F0E" w:rsidRDefault="002A4512" w:rsidP="00BA4C2F">
            <w:pPr>
              <w:pStyle w:val="BlockText"/>
            </w:pPr>
            <w:r w:rsidRPr="00F35F0E">
              <w:t xml:space="preserve">As provided in </w:t>
            </w:r>
            <w:proofErr w:type="spellStart"/>
            <w:r w:rsidRPr="00F35F0E">
              <w:t>M21</w:t>
            </w:r>
            <w:proofErr w:type="spellEnd"/>
            <w:r w:rsidRPr="00F35F0E">
              <w:t xml:space="preserve">-1, Part III, Subpart v, </w:t>
            </w:r>
            <w:proofErr w:type="spellStart"/>
            <w:r w:rsidRPr="00F35F0E">
              <w:t>7.A</w:t>
            </w:r>
            <w:r w:rsidRPr="00701633">
              <w:rPr>
                <w:highlight w:val="yellow"/>
              </w:rPr>
              <w:t>.10.c</w:t>
            </w:r>
            <w:proofErr w:type="spellEnd"/>
            <w:r w:rsidRPr="00F35F0E">
              <w:t>, a Department of Veterans Affairs (VA) outpatient clinic or VA medical center (</w:t>
            </w:r>
            <w:proofErr w:type="spellStart"/>
            <w:r w:rsidRPr="00F35F0E">
              <w:t>VAMC</w:t>
            </w:r>
            <w:proofErr w:type="spellEnd"/>
            <w:r w:rsidRPr="00F35F0E">
              <w:t>) will furnish a report of the follow-up examination made at the expiration of the 12-month period of chemotherapy for discharged personnel who have had a tuberculin test conversion from negative to positive during service.</w:t>
            </w:r>
          </w:p>
          <w:p w14:paraId="06314487" w14:textId="77777777" w:rsidR="002A4512" w:rsidRPr="00F35F0E" w:rsidRDefault="002A4512" w:rsidP="00BA4C2F">
            <w:pPr>
              <w:pStyle w:val="BlockText"/>
            </w:pPr>
          </w:p>
          <w:p w14:paraId="2B1E9C4D" w14:textId="77777777" w:rsidR="002A4512" w:rsidRPr="00F35F0E" w:rsidDel="007E67FD" w:rsidRDefault="002A4512" w:rsidP="00BA4C2F">
            <w:pPr>
              <w:pStyle w:val="BlockText"/>
              <w:rPr>
                <w:del w:id="4" w:author="Milenkovic, Melissa, VBAVACO" w:date="2015-10-06T13:05:00Z"/>
              </w:rPr>
            </w:pPr>
            <w:del w:id="5" w:author="Milenkovic, Melissa, VBAVACO" w:date="2015-10-06T13:05:00Z">
              <w:r w:rsidRPr="00F35F0E" w:rsidDel="007E67FD">
                <w:delText>Refer the claims folder to the rating activity i</w:delText>
              </w:r>
            </w:del>
            <w:r w:rsidRPr="007E67FD">
              <w:rPr>
                <w:highlight w:val="yellow"/>
              </w:rPr>
              <w:t>I</w:t>
            </w:r>
            <w:r w:rsidRPr="00F35F0E">
              <w:t xml:space="preserve">f a VA outpatient clinic or </w:t>
            </w:r>
            <w:proofErr w:type="spellStart"/>
            <w:r w:rsidRPr="00F35F0E">
              <w:t>VAMC</w:t>
            </w:r>
            <w:proofErr w:type="spellEnd"/>
            <w:r w:rsidRPr="00F35F0E">
              <w:t xml:space="preserve"> report or any other evidence indicates the presence of tuberculous disease</w:t>
            </w:r>
            <w:ins w:id="6" w:author="Milenkovic, Melissa, VBAVACO" w:date="2015-10-06T13:05:00Z">
              <w:r w:rsidRPr="007E67FD">
                <w:rPr>
                  <w:highlight w:val="yellow"/>
                </w:rPr>
                <w:t>,</w:t>
              </w:r>
              <w:r>
                <w:t xml:space="preserve"> </w:t>
              </w:r>
            </w:ins>
            <w:del w:id="7" w:author="Milenkovic, Melissa, VBAVACO" w:date="2015-10-06T13:05:00Z">
              <w:r w:rsidRPr="00F35F0E" w:rsidDel="007E67FD">
                <w:delText xml:space="preserve">.  </w:delText>
              </w:r>
            </w:del>
          </w:p>
          <w:p w14:paraId="505F04B9" w14:textId="77777777" w:rsidR="002A4512" w:rsidRPr="00F35F0E" w:rsidDel="007E67FD" w:rsidRDefault="002A4512" w:rsidP="00BA4C2F">
            <w:pPr>
              <w:pStyle w:val="BlockText"/>
              <w:rPr>
                <w:del w:id="8" w:author="Milenkovic, Melissa, VBAVACO" w:date="2015-10-06T13:05:00Z"/>
              </w:rPr>
            </w:pPr>
          </w:p>
          <w:p w14:paraId="6845035F" w14:textId="77777777" w:rsidR="002A4512" w:rsidRDefault="002A4512" w:rsidP="00BA4C2F">
            <w:pPr>
              <w:pStyle w:val="BlockText"/>
            </w:pPr>
            <w:del w:id="9" w:author="Milenkovic, Melissa, VBAVACO" w:date="2015-10-06T13:05:00Z">
              <w:r w:rsidRPr="00F35F0E" w:rsidDel="007E67FD">
                <w:delText xml:space="preserve">The rating activity will consider establishing </w:delText>
              </w:r>
            </w:del>
            <w:proofErr w:type="gramStart"/>
            <w:r w:rsidRPr="007E67FD">
              <w:rPr>
                <w:highlight w:val="yellow"/>
              </w:rPr>
              <w:t>solicit</w:t>
            </w:r>
            <w:proofErr w:type="gramEnd"/>
            <w:r>
              <w:t xml:space="preserve"> </w:t>
            </w:r>
            <w:r w:rsidRPr="007E67FD">
              <w:rPr>
                <w:highlight w:val="yellow"/>
              </w:rPr>
              <w:t>a claim for</w:t>
            </w:r>
            <w:r w:rsidRPr="00F35F0E">
              <w:t xml:space="preserve"> </w:t>
            </w:r>
            <w:r w:rsidRPr="008C3E1A">
              <w:rPr>
                <w:highlight w:val="yellow"/>
              </w:rPr>
              <w:t>service connection (</w:t>
            </w:r>
            <w:r w:rsidRPr="00F35F0E">
              <w:t>SC</w:t>
            </w:r>
            <w:r w:rsidRPr="008C3E1A">
              <w:rPr>
                <w:highlight w:val="yellow"/>
              </w:rPr>
              <w:t>)</w:t>
            </w:r>
            <w:del w:id="10" w:author="Milenkovic, Melissa, VBAVACO" w:date="2015-10-06T12:45:00Z">
              <w:r w:rsidRPr="00F35F0E" w:rsidDel="008C3E1A">
                <w:delText xml:space="preserve"> by way of presumption under </w:delText>
              </w:r>
              <w:r w:rsidDel="008C3E1A">
                <w:fldChar w:fldCharType="begin"/>
              </w:r>
              <w:r w:rsidDel="008C3E1A">
                <w:delInstrText xml:space="preserve"> HYPERLINK "http://www.ecfr.gov/cgi-bin/text-idx?SID=f1e94d093310afae6323be3ca9fbe9c9&amp;mc=true&amp;node=se38.1.3_1307&amp;rgn=div8" </w:delInstrText>
              </w:r>
              <w:r w:rsidDel="008C3E1A">
                <w:fldChar w:fldCharType="separate"/>
              </w:r>
              <w:r w:rsidRPr="00F35F0E" w:rsidDel="008C3E1A">
                <w:rPr>
                  <w:rStyle w:val="Hyperlink"/>
                </w:rPr>
                <w:delText>38 CFR 3.307</w:delText>
              </w:r>
              <w:r w:rsidDel="008C3E1A">
                <w:rPr>
                  <w:rStyle w:val="Hyperlink"/>
                </w:rPr>
                <w:fldChar w:fldCharType="end"/>
              </w:r>
            </w:del>
            <w:r w:rsidRPr="00F35F0E">
              <w:t>.</w:t>
            </w:r>
          </w:p>
          <w:p w14:paraId="3A9F4F5E" w14:textId="77777777" w:rsidR="002A4512" w:rsidRDefault="002A4512" w:rsidP="00BA4C2F">
            <w:pPr>
              <w:pStyle w:val="BlockText"/>
            </w:pPr>
          </w:p>
          <w:p w14:paraId="0CB4ACA8" w14:textId="77777777" w:rsidR="002A4512" w:rsidRPr="00F35F0E" w:rsidRDefault="002A4512" w:rsidP="00BA4C2F">
            <w:pPr>
              <w:pStyle w:val="BlockText"/>
            </w:pPr>
            <w:r w:rsidRPr="007E67FD">
              <w:rPr>
                <w:b/>
                <w:i/>
                <w:highlight w:val="yellow"/>
              </w:rPr>
              <w:lastRenderedPageBreak/>
              <w:t>Reference</w:t>
            </w:r>
            <w:r w:rsidRPr="007E67FD">
              <w:rPr>
                <w:highlight w:val="yellow"/>
              </w:rPr>
              <w:t xml:space="preserve">:  For more information on soliciting claims for chronic, unclaimed disabilities, see </w:t>
            </w:r>
            <w:proofErr w:type="spellStart"/>
            <w:r w:rsidRPr="007E67FD">
              <w:rPr>
                <w:highlight w:val="yellow"/>
              </w:rPr>
              <w:t>M21</w:t>
            </w:r>
            <w:proofErr w:type="spellEnd"/>
            <w:r w:rsidRPr="007E67FD">
              <w:rPr>
                <w:highlight w:val="yellow"/>
              </w:rPr>
              <w:t xml:space="preserve">-1, Part IV, Subpart ii, </w:t>
            </w:r>
            <w:proofErr w:type="spellStart"/>
            <w:r w:rsidRPr="007E67FD">
              <w:rPr>
                <w:highlight w:val="yellow"/>
              </w:rPr>
              <w:t>2.A.1.f</w:t>
            </w:r>
            <w:proofErr w:type="spellEnd"/>
            <w:r w:rsidRPr="007E67FD">
              <w:rPr>
                <w:highlight w:val="yellow"/>
              </w:rPr>
              <w:t>.</w:t>
            </w:r>
          </w:p>
        </w:tc>
      </w:tr>
    </w:tbl>
    <w:p w14:paraId="493BAA6A" w14:textId="77777777" w:rsidR="002A4512" w:rsidRPr="00F35F0E" w:rsidRDefault="002A4512" w:rsidP="002A4512">
      <w:pPr>
        <w:pStyle w:val="BlockLine"/>
      </w:pPr>
    </w:p>
    <w:p w14:paraId="11057CB4" w14:textId="77777777" w:rsidR="002A4512" w:rsidRPr="00F35F0E" w:rsidRDefault="002A4512" w:rsidP="002A4512">
      <w:pPr>
        <w:pStyle w:val="Heading4"/>
      </w:pPr>
      <w:r w:rsidRPr="00F35F0E">
        <w:br w:type="page"/>
      </w:r>
      <w:r w:rsidRPr="00F35F0E">
        <w:lastRenderedPageBreak/>
        <w:t>2.  Developing Claims for SC for Chronic or Tropical Diseases</w:t>
      </w:r>
    </w:p>
    <w:p w14:paraId="1A8DB0DA"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2191B9B9" w14:textId="77777777" w:rsidTr="00BA4C2F">
        <w:trPr>
          <w:cantSplit/>
        </w:trPr>
        <w:tc>
          <w:tcPr>
            <w:tcW w:w="1728" w:type="dxa"/>
          </w:tcPr>
          <w:p w14:paraId="48C65C28" w14:textId="77777777" w:rsidR="002A4512" w:rsidRPr="00F35F0E" w:rsidRDefault="002A4512" w:rsidP="00BA4C2F">
            <w:pPr>
              <w:pStyle w:val="Heading5"/>
            </w:pPr>
            <w:r w:rsidRPr="00F35F0E">
              <w:t>Introduction</w:t>
            </w:r>
          </w:p>
        </w:tc>
        <w:tc>
          <w:tcPr>
            <w:tcW w:w="7740" w:type="dxa"/>
          </w:tcPr>
          <w:p w14:paraId="7CCA56E0" w14:textId="77777777" w:rsidR="002A4512" w:rsidRPr="00F35F0E" w:rsidRDefault="002A4512" w:rsidP="00BA4C2F">
            <w:pPr>
              <w:pStyle w:val="BlockText"/>
            </w:pPr>
            <w:r w:rsidRPr="00F35F0E">
              <w:t>This topic contains information on developing claims for SC for chronic or tropical diseases, including</w:t>
            </w:r>
          </w:p>
          <w:p w14:paraId="7973C23D" w14:textId="77777777" w:rsidR="002A4512" w:rsidRPr="00F35F0E" w:rsidRDefault="002A4512" w:rsidP="00BA4C2F">
            <w:pPr>
              <w:pStyle w:val="BlockText"/>
            </w:pPr>
          </w:p>
          <w:p w14:paraId="68EF8988" w14:textId="77777777" w:rsidR="002A4512" w:rsidRPr="00F35F0E" w:rsidRDefault="002A4512" w:rsidP="00BA4C2F">
            <w:pPr>
              <w:pStyle w:val="BulletText1"/>
            </w:pPr>
            <w:r w:rsidRPr="00F35F0E">
              <w:t xml:space="preserve">the definition of a </w:t>
            </w:r>
            <w:r w:rsidRPr="00F35F0E">
              <w:rPr>
                <w:b/>
                <w:i/>
              </w:rPr>
              <w:t>chronic</w:t>
            </w:r>
            <w:r w:rsidRPr="00F35F0E">
              <w:t xml:space="preserve"> </w:t>
            </w:r>
            <w:r w:rsidRPr="00F35F0E">
              <w:rPr>
                <w:b/>
                <w:i/>
              </w:rPr>
              <w:t>disease</w:t>
            </w:r>
          </w:p>
          <w:p w14:paraId="487C0B7C" w14:textId="77777777" w:rsidR="002A4512" w:rsidRPr="00F35F0E" w:rsidRDefault="002A4512" w:rsidP="00BA4C2F">
            <w:pPr>
              <w:pStyle w:val="BulletText1"/>
            </w:pPr>
            <w:r w:rsidRPr="00F35F0E">
              <w:t>establishing whether a disease is chronic</w:t>
            </w:r>
          </w:p>
          <w:p w14:paraId="59D16F29" w14:textId="77777777" w:rsidR="002A4512" w:rsidRPr="00F35F0E" w:rsidRDefault="002A4512" w:rsidP="00BA4C2F">
            <w:pPr>
              <w:pStyle w:val="BulletText1"/>
            </w:pPr>
            <w:r w:rsidRPr="00F35F0E">
              <w:t xml:space="preserve">considering </w:t>
            </w:r>
          </w:p>
          <w:p w14:paraId="52A24CF0" w14:textId="77777777" w:rsidR="002A4512" w:rsidRPr="00F35F0E" w:rsidRDefault="002A4512" w:rsidP="00BA4C2F">
            <w:pPr>
              <w:pStyle w:val="BulletText2"/>
            </w:pPr>
            <w:r w:rsidRPr="00F35F0E">
              <w:t>SC for a chronic or tropical disease, and</w:t>
            </w:r>
          </w:p>
          <w:p w14:paraId="376E733F" w14:textId="77777777" w:rsidR="002A4512" w:rsidRPr="00F35F0E" w:rsidRDefault="002A4512" w:rsidP="00BA4C2F">
            <w:pPr>
              <w:pStyle w:val="BulletText2"/>
            </w:pPr>
            <w:r w:rsidRPr="00F35F0E">
              <w:t>presumptive SC</w:t>
            </w:r>
          </w:p>
          <w:p w14:paraId="23480C7C" w14:textId="77777777" w:rsidR="002A4512" w:rsidRPr="00F35F0E" w:rsidRDefault="002A4512" w:rsidP="00BA4C2F">
            <w:pPr>
              <w:pStyle w:val="BulletText1"/>
            </w:pPr>
            <w:r w:rsidRPr="00F35F0E">
              <w:t>the locations of lists of chronic and tropical diseases, and</w:t>
            </w:r>
          </w:p>
          <w:p w14:paraId="1E13A74C" w14:textId="77777777" w:rsidR="002A4512" w:rsidRPr="00F35F0E" w:rsidRDefault="002A4512" w:rsidP="00BA4C2F">
            <w:pPr>
              <w:pStyle w:val="BulletText1"/>
            </w:pPr>
            <w:r w:rsidRPr="00F35F0E">
              <w:t xml:space="preserve">action to take if a chronic or tropical disease was </w:t>
            </w:r>
          </w:p>
          <w:p w14:paraId="7305D590" w14:textId="77777777" w:rsidR="002A4512" w:rsidRPr="00F35F0E" w:rsidRDefault="002A4512" w:rsidP="00BA4C2F">
            <w:pPr>
              <w:pStyle w:val="BulletText2"/>
            </w:pPr>
            <w:r w:rsidRPr="00F35F0E">
              <w:t>treated in service, or</w:t>
            </w:r>
          </w:p>
          <w:p w14:paraId="41DEF60A" w14:textId="77777777" w:rsidR="002A4512" w:rsidRPr="00F35F0E" w:rsidRDefault="002A4512" w:rsidP="00BA4C2F">
            <w:pPr>
              <w:pStyle w:val="BulletText2"/>
            </w:pPr>
            <w:proofErr w:type="gramStart"/>
            <w:r w:rsidRPr="00F35F0E">
              <w:t>not</w:t>
            </w:r>
            <w:proofErr w:type="gramEnd"/>
            <w:r w:rsidRPr="00F35F0E">
              <w:t xml:space="preserve"> treated in service.</w:t>
            </w:r>
          </w:p>
        </w:tc>
      </w:tr>
    </w:tbl>
    <w:p w14:paraId="6E8EAABF"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7398E47F" w14:textId="77777777" w:rsidTr="00BA4C2F">
        <w:trPr>
          <w:cantSplit/>
        </w:trPr>
        <w:tc>
          <w:tcPr>
            <w:tcW w:w="1728" w:type="dxa"/>
          </w:tcPr>
          <w:p w14:paraId="72395898" w14:textId="77777777" w:rsidR="002A4512" w:rsidRPr="00F35F0E" w:rsidRDefault="002A4512" w:rsidP="00BA4C2F">
            <w:pPr>
              <w:pStyle w:val="Heading5"/>
            </w:pPr>
            <w:r w:rsidRPr="00370940">
              <w:rPr>
                <w:highlight w:val="yellow"/>
              </w:rPr>
              <w:t>Change Date</w:t>
            </w:r>
          </w:p>
        </w:tc>
        <w:tc>
          <w:tcPr>
            <w:tcW w:w="7740" w:type="dxa"/>
          </w:tcPr>
          <w:p w14:paraId="1D08BF20" w14:textId="77777777" w:rsidR="002A4512" w:rsidRPr="00F35F0E" w:rsidRDefault="002A4512" w:rsidP="00BA4C2F">
            <w:pPr>
              <w:pStyle w:val="BlockText"/>
            </w:pPr>
            <w:del w:id="11" w:author="Milenkovic, Melissa, VBAVACO" w:date="2015-10-15T15:35:00Z">
              <w:r w:rsidRPr="00F35F0E" w:rsidDel="00370940">
                <w:delText>August 7, 2015</w:delText>
              </w:r>
            </w:del>
            <w:r w:rsidRPr="006E6101">
              <w:rPr>
                <w:highlight w:val="yellow"/>
              </w:rPr>
              <w:t>October 23, 2015</w:t>
            </w:r>
          </w:p>
        </w:tc>
      </w:tr>
    </w:tbl>
    <w:p w14:paraId="4B82CCFA"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6CA0802D" w14:textId="77777777" w:rsidTr="00BA4C2F">
        <w:trPr>
          <w:cantSplit/>
        </w:trPr>
        <w:tc>
          <w:tcPr>
            <w:tcW w:w="1728" w:type="dxa"/>
          </w:tcPr>
          <w:p w14:paraId="73FE81C9" w14:textId="77777777" w:rsidR="002A4512" w:rsidRPr="00F35F0E" w:rsidRDefault="002A4512" w:rsidP="00BA4C2F">
            <w:pPr>
              <w:pStyle w:val="Heading5"/>
            </w:pPr>
            <w:proofErr w:type="gramStart"/>
            <w:r w:rsidRPr="00F35F0E">
              <w:t>a.  Definition</w:t>
            </w:r>
            <w:proofErr w:type="gramEnd"/>
            <w:r w:rsidRPr="00F35F0E">
              <w:t>:  Chronic Disease</w:t>
            </w:r>
          </w:p>
        </w:tc>
        <w:tc>
          <w:tcPr>
            <w:tcW w:w="7740" w:type="dxa"/>
          </w:tcPr>
          <w:p w14:paraId="05C5FC9A" w14:textId="77777777" w:rsidR="002A4512" w:rsidRPr="00F35F0E" w:rsidRDefault="002A4512" w:rsidP="00BA4C2F">
            <w:pPr>
              <w:pStyle w:val="BlockText"/>
            </w:pPr>
            <w:r w:rsidRPr="00F35F0E">
              <w:t xml:space="preserve">A </w:t>
            </w:r>
            <w:r w:rsidRPr="00F35F0E">
              <w:rPr>
                <w:b/>
                <w:i/>
              </w:rPr>
              <w:t>chronic</w:t>
            </w:r>
            <w:r w:rsidRPr="00F35F0E">
              <w:t xml:space="preserve"> </w:t>
            </w:r>
            <w:r w:rsidRPr="00F35F0E">
              <w:rPr>
                <w:b/>
                <w:i/>
              </w:rPr>
              <w:t>disease</w:t>
            </w:r>
            <w:r w:rsidRPr="00F35F0E">
              <w:t xml:space="preserve"> is a disease </w:t>
            </w:r>
          </w:p>
          <w:p w14:paraId="177847BC" w14:textId="77777777" w:rsidR="002A4512" w:rsidRPr="00F35F0E" w:rsidRDefault="002A4512" w:rsidP="00BA4C2F">
            <w:pPr>
              <w:pStyle w:val="BlockText"/>
            </w:pPr>
          </w:p>
          <w:p w14:paraId="7C64BC14" w14:textId="77777777" w:rsidR="002A4512" w:rsidRPr="00F35F0E" w:rsidRDefault="002A4512" w:rsidP="00BA4C2F">
            <w:pPr>
              <w:pStyle w:val="BulletText1"/>
            </w:pPr>
            <w:r w:rsidRPr="00F35F0E">
              <w:t>of prolonged duration, producing incapacitating symptoms of varying degree</w:t>
            </w:r>
          </w:p>
          <w:p w14:paraId="3F9041BA" w14:textId="77777777" w:rsidR="002A4512" w:rsidRPr="00F35F0E" w:rsidRDefault="002A4512" w:rsidP="00BA4C2F">
            <w:pPr>
              <w:pStyle w:val="BulletText1"/>
            </w:pPr>
            <w:r w:rsidRPr="00F35F0E">
              <w:t>that may undergo remission, and</w:t>
            </w:r>
          </w:p>
          <w:p w14:paraId="1C365D28" w14:textId="77777777" w:rsidR="002A4512" w:rsidRPr="00F35F0E" w:rsidRDefault="002A4512" w:rsidP="00BA4C2F">
            <w:pPr>
              <w:pStyle w:val="BulletText1"/>
            </w:pPr>
            <w:proofErr w:type="gramStart"/>
            <w:r w:rsidRPr="00F35F0E">
              <w:t>that</w:t>
            </w:r>
            <w:proofErr w:type="gramEnd"/>
            <w:r w:rsidRPr="00F35F0E">
              <w:t xml:space="preserve"> is seldom entirely cured with all residuals of damage being completely eradicated.</w:t>
            </w:r>
          </w:p>
        </w:tc>
      </w:tr>
    </w:tbl>
    <w:p w14:paraId="64622479"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5EB34D77" w14:textId="77777777" w:rsidTr="00BA4C2F">
        <w:trPr>
          <w:cantSplit/>
        </w:trPr>
        <w:tc>
          <w:tcPr>
            <w:tcW w:w="1728" w:type="dxa"/>
          </w:tcPr>
          <w:p w14:paraId="241E25FA" w14:textId="77777777" w:rsidR="002A4512" w:rsidRPr="00F35F0E" w:rsidRDefault="002A4512" w:rsidP="00BA4C2F">
            <w:pPr>
              <w:pStyle w:val="Heading5"/>
            </w:pPr>
            <w:proofErr w:type="gramStart"/>
            <w:r w:rsidRPr="00F35F0E">
              <w:t>b.  Establishing</w:t>
            </w:r>
            <w:proofErr w:type="gramEnd"/>
            <w:r w:rsidRPr="00F35F0E">
              <w:t xml:space="preserve"> Whether a Disease Is Chronic</w:t>
            </w:r>
          </w:p>
        </w:tc>
        <w:tc>
          <w:tcPr>
            <w:tcW w:w="7740" w:type="dxa"/>
          </w:tcPr>
          <w:p w14:paraId="33A3B080" w14:textId="77777777" w:rsidR="002A4512" w:rsidRPr="00F35F0E" w:rsidRDefault="002A4512" w:rsidP="00BA4C2F">
            <w:pPr>
              <w:pStyle w:val="BlockText"/>
            </w:pPr>
            <w:r w:rsidRPr="00F35F0E">
              <w:t xml:space="preserve">If a diagnosis is prefaced with the word “chronic,” that does </w:t>
            </w:r>
            <w:r w:rsidRPr="00F35F0E">
              <w:rPr>
                <w:i/>
              </w:rPr>
              <w:t>not</w:t>
            </w:r>
            <w:r w:rsidRPr="00F35F0E">
              <w:t xml:space="preserve"> </w:t>
            </w:r>
            <w:proofErr w:type="gramStart"/>
            <w:r w:rsidRPr="00F35F0E">
              <w:t>necessarily</w:t>
            </w:r>
            <w:proofErr w:type="gramEnd"/>
            <w:r w:rsidRPr="00F35F0E">
              <w:t xml:space="preserve"> establish the disease as chronic.  </w:t>
            </w:r>
          </w:p>
          <w:p w14:paraId="29B6FFAF" w14:textId="77777777" w:rsidR="002A4512" w:rsidRPr="00F35F0E" w:rsidRDefault="002A4512" w:rsidP="00BA4C2F">
            <w:pPr>
              <w:pStyle w:val="BlockText"/>
            </w:pPr>
          </w:p>
          <w:p w14:paraId="6C7BA69A" w14:textId="77777777" w:rsidR="002A4512" w:rsidRPr="00F35F0E" w:rsidRDefault="002A4512" w:rsidP="00BA4C2F">
            <w:pPr>
              <w:pStyle w:val="BlockText"/>
            </w:pPr>
            <w:r w:rsidRPr="00F35F0E">
              <w:rPr>
                <w:b/>
                <w:i/>
              </w:rPr>
              <w:t>Important</w:t>
            </w:r>
            <w:r w:rsidRPr="00F35F0E">
              <w:t>:  Whether a disease is chronic is a matter for a factual determination dependent on the nature of the disease and its manifestations.  Some diseases are inherently chronic, such as multiple sclerosis, while others, such as bronchitis, may be either acute or chronic.</w:t>
            </w:r>
          </w:p>
        </w:tc>
      </w:tr>
    </w:tbl>
    <w:p w14:paraId="1FAFC13F"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311F45E7" w14:textId="77777777" w:rsidTr="00BA4C2F">
        <w:trPr>
          <w:cantSplit/>
        </w:trPr>
        <w:tc>
          <w:tcPr>
            <w:tcW w:w="1728" w:type="dxa"/>
          </w:tcPr>
          <w:p w14:paraId="349560C2" w14:textId="77777777" w:rsidR="002A4512" w:rsidRPr="00F35F0E" w:rsidRDefault="002A4512" w:rsidP="00BA4C2F">
            <w:pPr>
              <w:pStyle w:val="Heading5"/>
            </w:pPr>
            <w:proofErr w:type="gramStart"/>
            <w:r w:rsidRPr="00F35F0E">
              <w:t>c.  Considering</w:t>
            </w:r>
            <w:proofErr w:type="gramEnd"/>
            <w:r w:rsidRPr="00F35F0E">
              <w:t xml:space="preserve"> SC for a Chronic or Tropical Disease</w:t>
            </w:r>
          </w:p>
        </w:tc>
        <w:tc>
          <w:tcPr>
            <w:tcW w:w="7740" w:type="dxa"/>
          </w:tcPr>
          <w:p w14:paraId="61ADC845" w14:textId="77777777" w:rsidR="002A4512" w:rsidRPr="00F35F0E" w:rsidRDefault="002A4512" w:rsidP="00BA4C2F">
            <w:pPr>
              <w:pStyle w:val="BlockText"/>
            </w:pPr>
            <w:r w:rsidRPr="00F35F0E">
              <w:t>When deciding any claim for SC for a chronic or tropical disease, it is also necessary to consider</w:t>
            </w:r>
          </w:p>
          <w:p w14:paraId="62E8D814" w14:textId="77777777" w:rsidR="002A4512" w:rsidRPr="00F35F0E" w:rsidRDefault="002A4512" w:rsidP="00BA4C2F">
            <w:pPr>
              <w:pStyle w:val="BlockText"/>
            </w:pPr>
          </w:p>
          <w:p w14:paraId="19B66F61" w14:textId="77777777" w:rsidR="002A4512" w:rsidRPr="00F35F0E" w:rsidRDefault="002A4512" w:rsidP="00BA4C2F">
            <w:pPr>
              <w:pStyle w:val="BulletText1"/>
            </w:pPr>
            <w:r w:rsidRPr="00F35F0E">
              <w:t>SC based on manifestation of the claimed disease during service, and</w:t>
            </w:r>
          </w:p>
          <w:p w14:paraId="06DB963D" w14:textId="77777777" w:rsidR="002A4512" w:rsidRPr="00F35F0E" w:rsidRDefault="002A4512" w:rsidP="00BA4C2F">
            <w:pPr>
              <w:pStyle w:val="BulletText1"/>
            </w:pPr>
            <w:r w:rsidRPr="00F35F0E">
              <w:t xml:space="preserve">SC based on a presumption that the disease, which </w:t>
            </w:r>
            <w:proofErr w:type="gramStart"/>
            <w:r w:rsidRPr="00F35F0E">
              <w:t>was first manifested</w:t>
            </w:r>
            <w:proofErr w:type="gramEnd"/>
            <w:r w:rsidRPr="00F35F0E">
              <w:t xml:space="preserve"> following discharge from service, is nevertheless related to service.</w:t>
            </w:r>
          </w:p>
        </w:tc>
      </w:tr>
    </w:tbl>
    <w:p w14:paraId="17C97B0C"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76702066" w14:textId="77777777" w:rsidTr="00BA4C2F">
        <w:trPr>
          <w:cantSplit/>
        </w:trPr>
        <w:tc>
          <w:tcPr>
            <w:tcW w:w="1728" w:type="dxa"/>
          </w:tcPr>
          <w:p w14:paraId="278243D1" w14:textId="77777777" w:rsidR="002A4512" w:rsidRPr="00F35F0E" w:rsidRDefault="002A4512" w:rsidP="00BA4C2F">
            <w:pPr>
              <w:pStyle w:val="Heading5"/>
            </w:pPr>
            <w:proofErr w:type="gramStart"/>
            <w:r w:rsidRPr="00F35F0E">
              <w:lastRenderedPageBreak/>
              <w:t>d.  Considering</w:t>
            </w:r>
            <w:proofErr w:type="gramEnd"/>
            <w:r w:rsidRPr="00F35F0E">
              <w:t xml:space="preserve"> Presumptive SC</w:t>
            </w:r>
          </w:p>
        </w:tc>
        <w:tc>
          <w:tcPr>
            <w:tcW w:w="7740" w:type="dxa"/>
          </w:tcPr>
          <w:p w14:paraId="4B707534" w14:textId="77777777" w:rsidR="002A4512" w:rsidRPr="00F35F0E" w:rsidRDefault="002A4512" w:rsidP="00BA4C2F">
            <w:pPr>
              <w:pStyle w:val="BlockText"/>
            </w:pPr>
            <w:r w:rsidRPr="00F35F0E">
              <w:t>Once a substantially complete claim is of</w:t>
            </w:r>
            <w:r w:rsidRPr="00F35F0E">
              <w:rPr>
                <w:i/>
              </w:rPr>
              <w:t xml:space="preserve"> </w:t>
            </w:r>
            <w:r w:rsidRPr="00F35F0E">
              <w:t xml:space="preserve">record, the following conditions apply   </w:t>
            </w:r>
          </w:p>
          <w:p w14:paraId="344D2249" w14:textId="77777777" w:rsidR="002A4512" w:rsidRPr="00F35F0E" w:rsidRDefault="002A4512" w:rsidP="00BA4C2F">
            <w:pPr>
              <w:pStyle w:val="BlockText"/>
            </w:pPr>
          </w:p>
          <w:p w14:paraId="0E290E8F" w14:textId="77777777" w:rsidR="002A4512" w:rsidRPr="00F35F0E" w:rsidRDefault="002A4512" w:rsidP="00BA4C2F">
            <w:pPr>
              <w:pStyle w:val="BulletText1"/>
            </w:pPr>
            <w:r w:rsidRPr="00F35F0E">
              <w:t xml:space="preserve">the possibility of entitlement to presumptive SC exists when the Veteran alleges inception within the limiting periods contained in </w:t>
            </w:r>
          </w:p>
          <w:p w14:paraId="582034BA" w14:textId="77777777" w:rsidR="002A4512" w:rsidRPr="00F35F0E" w:rsidRDefault="002A4512" w:rsidP="00BA4C2F">
            <w:pPr>
              <w:pStyle w:val="BulletText2"/>
            </w:pPr>
            <w:hyperlink r:id="rId12" w:history="1">
              <w:r w:rsidRPr="00F35F0E">
                <w:rPr>
                  <w:rStyle w:val="Hyperlink"/>
                </w:rPr>
                <w:t xml:space="preserve">38 </w:t>
              </w:r>
              <w:proofErr w:type="spellStart"/>
              <w:r w:rsidRPr="00F35F0E">
                <w:rPr>
                  <w:rStyle w:val="Hyperlink"/>
                </w:rPr>
                <w:t>U.S.C</w:t>
              </w:r>
              <w:proofErr w:type="spellEnd"/>
              <w:r w:rsidRPr="00F35F0E">
                <w:rPr>
                  <w:rStyle w:val="Hyperlink"/>
                </w:rPr>
                <w:t>. 1112</w:t>
              </w:r>
            </w:hyperlink>
            <w:r w:rsidRPr="00F35F0E">
              <w:t>, or</w:t>
            </w:r>
          </w:p>
          <w:p w14:paraId="6693A6EC" w14:textId="137AABD3" w:rsidR="002A4512" w:rsidRPr="00F35F0E" w:rsidRDefault="002A4512" w:rsidP="00BA4C2F">
            <w:pPr>
              <w:pStyle w:val="BulletText2"/>
            </w:pPr>
            <w:hyperlink r:id="rId13" w:history="1">
              <w:r w:rsidRPr="006E6101">
                <w:rPr>
                  <w:rStyle w:val="Hyperlink"/>
                </w:rPr>
                <w:t xml:space="preserve">38 </w:t>
              </w:r>
              <w:proofErr w:type="spellStart"/>
              <w:r w:rsidRPr="006E6101">
                <w:rPr>
                  <w:rStyle w:val="Hyperlink"/>
                </w:rPr>
                <w:t>U.S.C</w:t>
              </w:r>
              <w:proofErr w:type="spellEnd"/>
              <w:r w:rsidRPr="006E6101">
                <w:rPr>
                  <w:rStyle w:val="Hyperlink"/>
                </w:rPr>
                <w:t>. 1133</w:t>
              </w:r>
            </w:hyperlink>
            <w:r w:rsidRPr="00F35F0E">
              <w:t>, when appropriate</w:t>
            </w:r>
          </w:p>
          <w:p w14:paraId="4977A664" w14:textId="77777777" w:rsidR="002A4512" w:rsidRPr="00F35F0E" w:rsidRDefault="002A4512" w:rsidP="00BA4C2F">
            <w:pPr>
              <w:pStyle w:val="BulletText1"/>
            </w:pPr>
            <w:r w:rsidRPr="00F35F0E">
              <w:t>the Veteran does not need to establish that the disease in question was definitely diagnosed within the presumptive period, and</w:t>
            </w:r>
          </w:p>
          <w:p w14:paraId="0E37316F" w14:textId="77777777" w:rsidR="002A4512" w:rsidRPr="00F35F0E" w:rsidRDefault="002A4512" w:rsidP="00BA4C2F">
            <w:pPr>
              <w:pStyle w:val="BulletText1"/>
            </w:pPr>
            <w:proofErr w:type="gramStart"/>
            <w:r w:rsidRPr="00F35F0E">
              <w:t>the</w:t>
            </w:r>
            <w:proofErr w:type="gramEnd"/>
            <w:r w:rsidRPr="00F35F0E">
              <w:t xml:space="preserve"> evidence should show that manifestations of the condition, disabling to the degree of at least 10 percent, became apparent prior to the expiration of the presumptive period shown in </w:t>
            </w:r>
            <w:hyperlink r:id="rId14" w:history="1">
              <w:r w:rsidRPr="00F35F0E">
                <w:rPr>
                  <w:rStyle w:val="Hyperlink"/>
                </w:rPr>
                <w:t>38 CFR 3.307</w:t>
              </w:r>
            </w:hyperlink>
            <w:r w:rsidRPr="00F35F0E">
              <w:t xml:space="preserve">.  </w:t>
            </w:r>
          </w:p>
        </w:tc>
      </w:tr>
    </w:tbl>
    <w:p w14:paraId="4697E848"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056AADB0" w14:textId="77777777" w:rsidTr="00BA4C2F">
        <w:tc>
          <w:tcPr>
            <w:tcW w:w="1728" w:type="dxa"/>
          </w:tcPr>
          <w:p w14:paraId="4CB6FC54" w14:textId="77777777" w:rsidR="002A4512" w:rsidRPr="00F35F0E" w:rsidRDefault="002A4512" w:rsidP="00BA4C2F">
            <w:pPr>
              <w:pStyle w:val="Heading5"/>
            </w:pPr>
            <w:proofErr w:type="gramStart"/>
            <w:r w:rsidRPr="00F35F0E">
              <w:t>e.  Locations</w:t>
            </w:r>
            <w:proofErr w:type="gramEnd"/>
            <w:r w:rsidRPr="00F35F0E">
              <w:t xml:space="preserve"> of Lists of Chronic and Tropical Diseases</w:t>
            </w:r>
          </w:p>
        </w:tc>
        <w:tc>
          <w:tcPr>
            <w:tcW w:w="7740" w:type="dxa"/>
          </w:tcPr>
          <w:p w14:paraId="22FB0B1E" w14:textId="77777777" w:rsidR="002A4512" w:rsidRPr="00F35F0E" w:rsidRDefault="002A4512" w:rsidP="00BA4C2F">
            <w:pPr>
              <w:pStyle w:val="BlockText"/>
            </w:pPr>
            <w:r w:rsidRPr="00F35F0E">
              <w:t xml:space="preserve">The conditions listed in </w:t>
            </w:r>
          </w:p>
          <w:p w14:paraId="13E64742" w14:textId="77777777" w:rsidR="002A4512" w:rsidRPr="00F35F0E" w:rsidRDefault="002A4512" w:rsidP="00BA4C2F">
            <w:pPr>
              <w:pStyle w:val="BlockText"/>
            </w:pPr>
          </w:p>
          <w:p w14:paraId="04485BCA" w14:textId="77777777" w:rsidR="002A4512" w:rsidRPr="00F35F0E" w:rsidRDefault="002A4512" w:rsidP="00BA4C2F">
            <w:pPr>
              <w:pStyle w:val="BulletText1"/>
            </w:pPr>
            <w:hyperlink r:id="rId15" w:history="1">
              <w:r w:rsidRPr="00F35F0E">
                <w:rPr>
                  <w:rStyle w:val="Hyperlink"/>
                </w:rPr>
                <w:t xml:space="preserve">38 </w:t>
              </w:r>
              <w:proofErr w:type="spellStart"/>
              <w:r w:rsidRPr="00F35F0E">
                <w:rPr>
                  <w:rStyle w:val="Hyperlink"/>
                </w:rPr>
                <w:t>U.S.C</w:t>
              </w:r>
              <w:proofErr w:type="spellEnd"/>
              <w:r w:rsidRPr="00F35F0E">
                <w:rPr>
                  <w:rStyle w:val="Hyperlink"/>
                </w:rPr>
                <w:t>. 1101(3)</w:t>
              </w:r>
            </w:hyperlink>
            <w:r w:rsidRPr="00F35F0E">
              <w:t xml:space="preserve"> and </w:t>
            </w:r>
            <w:hyperlink r:id="rId16" w:history="1">
              <w:r w:rsidRPr="00F35F0E">
                <w:rPr>
                  <w:rStyle w:val="Hyperlink"/>
                </w:rPr>
                <w:t>38 CFR 3.309(a)</w:t>
              </w:r>
            </w:hyperlink>
            <w:r w:rsidRPr="00F35F0E">
              <w:t xml:space="preserve"> are chronic diseases, and</w:t>
            </w:r>
          </w:p>
          <w:p w14:paraId="66F5F952" w14:textId="77777777" w:rsidR="002A4512" w:rsidRPr="00F35F0E" w:rsidRDefault="002A4512" w:rsidP="00BA4C2F">
            <w:pPr>
              <w:pStyle w:val="BulletText1"/>
            </w:pPr>
            <w:hyperlink r:id="rId17" w:history="1">
              <w:proofErr w:type="gramStart"/>
              <w:r w:rsidRPr="00F35F0E">
                <w:rPr>
                  <w:rStyle w:val="Hyperlink"/>
                </w:rPr>
                <w:t>38</w:t>
              </w:r>
              <w:proofErr w:type="gramEnd"/>
              <w:r w:rsidRPr="00F35F0E">
                <w:rPr>
                  <w:rStyle w:val="Hyperlink"/>
                </w:rPr>
                <w:t xml:space="preserve"> </w:t>
              </w:r>
              <w:proofErr w:type="spellStart"/>
              <w:r w:rsidRPr="00F35F0E">
                <w:rPr>
                  <w:rStyle w:val="Hyperlink"/>
                </w:rPr>
                <w:t>U.S.C</w:t>
              </w:r>
              <w:proofErr w:type="spellEnd"/>
              <w:r w:rsidRPr="00F35F0E">
                <w:rPr>
                  <w:rStyle w:val="Hyperlink"/>
                </w:rPr>
                <w:t>. 1101(4)</w:t>
              </w:r>
            </w:hyperlink>
            <w:r w:rsidRPr="00F35F0E">
              <w:t xml:space="preserve"> and </w:t>
            </w:r>
            <w:hyperlink r:id="rId18" w:history="1">
              <w:r w:rsidRPr="00F35F0E">
                <w:rPr>
                  <w:rStyle w:val="Hyperlink"/>
                </w:rPr>
                <w:t>38 CFR 3.309(b)</w:t>
              </w:r>
            </w:hyperlink>
            <w:r w:rsidRPr="00F35F0E">
              <w:t xml:space="preserve"> are tropical diseases.</w:t>
            </w:r>
          </w:p>
        </w:tc>
      </w:tr>
    </w:tbl>
    <w:p w14:paraId="6895E5D1"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32F017D4" w14:textId="77777777" w:rsidTr="00BA4C2F">
        <w:tc>
          <w:tcPr>
            <w:tcW w:w="1728" w:type="dxa"/>
          </w:tcPr>
          <w:p w14:paraId="599E7B8F" w14:textId="77777777" w:rsidR="002A4512" w:rsidRPr="00F35F0E" w:rsidRDefault="002A4512" w:rsidP="00BA4C2F">
            <w:pPr>
              <w:pStyle w:val="Heading5"/>
            </w:pPr>
            <w:bookmarkStart w:id="12" w:name="_f.__Action"/>
            <w:bookmarkEnd w:id="12"/>
            <w:proofErr w:type="gramStart"/>
            <w:r w:rsidRPr="00F35F0E">
              <w:t>f.  Action</w:t>
            </w:r>
            <w:proofErr w:type="gramEnd"/>
            <w:r w:rsidRPr="00F35F0E">
              <w:t xml:space="preserve"> to Take if a Chronic or Tropical Disease Was Treated in Service </w:t>
            </w:r>
          </w:p>
        </w:tc>
        <w:tc>
          <w:tcPr>
            <w:tcW w:w="7740" w:type="dxa"/>
          </w:tcPr>
          <w:p w14:paraId="2FF707B9" w14:textId="77777777" w:rsidR="002A4512" w:rsidRPr="00F35F0E" w:rsidRDefault="002A4512" w:rsidP="00BA4C2F">
            <w:pPr>
              <w:pStyle w:val="BlockText"/>
            </w:pPr>
            <w:del w:id="13" w:author="Milenkovic, Melissa, VBAVACO" w:date="2015-10-06T13:23:00Z">
              <w:r w:rsidRPr="00F35F0E" w:rsidDel="00CA6EFF">
                <w:delText xml:space="preserve">If </w:delText>
              </w:r>
            </w:del>
            <w:r w:rsidRPr="00CA6EFF">
              <w:rPr>
                <w:highlight w:val="yellow"/>
              </w:rPr>
              <w:t>Follow the table below when</w:t>
            </w:r>
            <w:r w:rsidRPr="00F35F0E">
              <w:t xml:space="preserve"> service records show the Veteran </w:t>
            </w:r>
            <w:proofErr w:type="gramStart"/>
            <w:r w:rsidRPr="00F35F0E">
              <w:t>was treated</w:t>
            </w:r>
            <w:proofErr w:type="gramEnd"/>
            <w:r w:rsidRPr="00F35F0E">
              <w:t xml:space="preserve"> for a chronic or tropical disease</w:t>
            </w:r>
            <w:del w:id="14" w:author="Milenkovic, Melissa, VBAVACO" w:date="2015-10-06T13:23:00Z">
              <w:r w:rsidRPr="00F35F0E" w:rsidDel="00CA6EFF">
                <w:delText>, refer the case to the rating activity</w:delText>
              </w:r>
            </w:del>
            <w:r w:rsidRPr="00F35F0E">
              <w:t>.</w:t>
            </w:r>
          </w:p>
        </w:tc>
      </w:tr>
    </w:tbl>
    <w:p w14:paraId="3FCEEEC4" w14:textId="77777777" w:rsidR="002A4512" w:rsidRDefault="002A4512" w:rsidP="002A4512"/>
    <w:tbl>
      <w:tblPr>
        <w:tblStyle w:val="TableGrid"/>
        <w:tblW w:w="7650" w:type="dxa"/>
        <w:tblInd w:w="1818" w:type="dxa"/>
        <w:tblLook w:val="04A0" w:firstRow="1" w:lastRow="0" w:firstColumn="1" w:lastColumn="0" w:noHBand="0" w:noVBand="1"/>
      </w:tblPr>
      <w:tblGrid>
        <w:gridCol w:w="3870"/>
        <w:gridCol w:w="3780"/>
      </w:tblGrid>
      <w:tr w:rsidR="002A4512" w:rsidRPr="00CA6EFF" w14:paraId="13CDD6DF" w14:textId="77777777" w:rsidTr="00BA4C2F">
        <w:tc>
          <w:tcPr>
            <w:tcW w:w="3870" w:type="dxa"/>
          </w:tcPr>
          <w:p w14:paraId="00AAAB60" w14:textId="77777777" w:rsidR="002A4512" w:rsidRPr="00CA6EFF" w:rsidRDefault="002A4512" w:rsidP="00BA4C2F">
            <w:pPr>
              <w:rPr>
                <w:b/>
                <w:highlight w:val="yellow"/>
              </w:rPr>
            </w:pPr>
            <w:r w:rsidRPr="00CA6EFF">
              <w:rPr>
                <w:b/>
                <w:highlight w:val="yellow"/>
              </w:rPr>
              <w:t>If the Veteran ...</w:t>
            </w:r>
          </w:p>
        </w:tc>
        <w:tc>
          <w:tcPr>
            <w:tcW w:w="3780" w:type="dxa"/>
          </w:tcPr>
          <w:p w14:paraId="2E7D3102" w14:textId="77777777" w:rsidR="002A4512" w:rsidRPr="00CA6EFF" w:rsidRDefault="002A4512" w:rsidP="00BA4C2F">
            <w:pPr>
              <w:rPr>
                <w:b/>
                <w:highlight w:val="yellow"/>
              </w:rPr>
            </w:pPr>
            <w:r w:rsidRPr="00CA6EFF">
              <w:rPr>
                <w:b/>
                <w:highlight w:val="yellow"/>
              </w:rPr>
              <w:t>Then ...</w:t>
            </w:r>
          </w:p>
        </w:tc>
      </w:tr>
      <w:tr w:rsidR="002A4512" w:rsidRPr="00CA6EFF" w14:paraId="5C0BC607" w14:textId="77777777" w:rsidTr="00BA4C2F">
        <w:tc>
          <w:tcPr>
            <w:tcW w:w="3870" w:type="dxa"/>
          </w:tcPr>
          <w:p w14:paraId="5AB8F061" w14:textId="77777777" w:rsidR="002A4512" w:rsidRPr="00CA6EFF" w:rsidRDefault="002A4512" w:rsidP="00BA4C2F">
            <w:pPr>
              <w:rPr>
                <w:highlight w:val="yellow"/>
              </w:rPr>
            </w:pPr>
            <w:r w:rsidRPr="00CA6EFF">
              <w:rPr>
                <w:highlight w:val="yellow"/>
              </w:rPr>
              <w:t>file</w:t>
            </w:r>
            <w:r>
              <w:rPr>
                <w:highlight w:val="yellow"/>
              </w:rPr>
              <w:t>s a substantially complete</w:t>
            </w:r>
            <w:r w:rsidRPr="00CA6EFF">
              <w:rPr>
                <w:highlight w:val="yellow"/>
              </w:rPr>
              <w:t xml:space="preserve"> claim for the condition</w:t>
            </w:r>
          </w:p>
        </w:tc>
        <w:tc>
          <w:tcPr>
            <w:tcW w:w="3780" w:type="dxa"/>
          </w:tcPr>
          <w:p w14:paraId="03EAA6C0" w14:textId="77777777" w:rsidR="002A4512" w:rsidRPr="00CA6EFF" w:rsidRDefault="002A4512" w:rsidP="00BA4C2F">
            <w:pPr>
              <w:rPr>
                <w:highlight w:val="yellow"/>
              </w:rPr>
            </w:pPr>
            <w:proofErr w:type="gramStart"/>
            <w:r w:rsidRPr="00CA6EFF">
              <w:rPr>
                <w:highlight w:val="yellow"/>
              </w:rPr>
              <w:t>refer</w:t>
            </w:r>
            <w:proofErr w:type="gramEnd"/>
            <w:r w:rsidRPr="00CA6EFF">
              <w:rPr>
                <w:highlight w:val="yellow"/>
              </w:rPr>
              <w:t xml:space="preserve"> the case to the rating activity.</w:t>
            </w:r>
          </w:p>
        </w:tc>
      </w:tr>
      <w:tr w:rsidR="002A4512" w14:paraId="0E166C7E" w14:textId="77777777" w:rsidTr="00BA4C2F">
        <w:tc>
          <w:tcPr>
            <w:tcW w:w="3870" w:type="dxa"/>
          </w:tcPr>
          <w:p w14:paraId="4AB8CFD0" w14:textId="77777777" w:rsidR="002A4512" w:rsidRPr="00CA6EFF" w:rsidRDefault="002A4512" w:rsidP="00BA4C2F">
            <w:pPr>
              <w:rPr>
                <w:highlight w:val="yellow"/>
              </w:rPr>
            </w:pPr>
            <w:r w:rsidRPr="00CA6EFF">
              <w:rPr>
                <w:highlight w:val="yellow"/>
              </w:rPr>
              <w:t>did not file a claim for the condition</w:t>
            </w:r>
          </w:p>
        </w:tc>
        <w:tc>
          <w:tcPr>
            <w:tcW w:w="3780" w:type="dxa"/>
          </w:tcPr>
          <w:p w14:paraId="2F092D2A" w14:textId="77777777" w:rsidR="002A4512" w:rsidRDefault="002A4512" w:rsidP="00BA4C2F">
            <w:proofErr w:type="gramStart"/>
            <w:r w:rsidRPr="00CA6EFF">
              <w:rPr>
                <w:highlight w:val="yellow"/>
              </w:rPr>
              <w:t>solicit</w:t>
            </w:r>
            <w:proofErr w:type="gramEnd"/>
            <w:r w:rsidRPr="00CA6EFF">
              <w:rPr>
                <w:highlight w:val="yellow"/>
              </w:rPr>
              <w:t xml:space="preserve"> a claim.</w:t>
            </w:r>
          </w:p>
        </w:tc>
      </w:tr>
    </w:tbl>
    <w:p w14:paraId="0D4CD526" w14:textId="77777777" w:rsidR="002A4512" w:rsidRDefault="002A4512" w:rsidP="002A4512"/>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2A4512" w14:paraId="18CE7F88" w14:textId="77777777" w:rsidTr="00BA4C2F">
        <w:tc>
          <w:tcPr>
            <w:tcW w:w="7740" w:type="dxa"/>
            <w:shd w:val="clear" w:color="auto" w:fill="auto"/>
          </w:tcPr>
          <w:p w14:paraId="5799CF32" w14:textId="77777777" w:rsidR="002A4512" w:rsidRDefault="002A4512" w:rsidP="00BA4C2F">
            <w:pPr>
              <w:rPr>
                <w:highlight w:val="yellow"/>
              </w:rPr>
            </w:pPr>
            <w:r w:rsidRPr="00CA6EFF">
              <w:rPr>
                <w:b/>
                <w:i/>
                <w:highlight w:val="yellow"/>
              </w:rPr>
              <w:t>Reference</w:t>
            </w:r>
            <w:r w:rsidRPr="00CA6EFF">
              <w:rPr>
                <w:highlight w:val="yellow"/>
              </w:rPr>
              <w:t xml:space="preserve">:  For more information on </w:t>
            </w:r>
          </w:p>
          <w:p w14:paraId="42AE9A70" w14:textId="77777777" w:rsidR="002A4512" w:rsidRPr="005B29A6" w:rsidRDefault="002A4512" w:rsidP="002A4512">
            <w:pPr>
              <w:pStyle w:val="ListParagraph"/>
              <w:numPr>
                <w:ilvl w:val="0"/>
                <w:numId w:val="42"/>
              </w:numPr>
              <w:ind w:left="158" w:hanging="187"/>
              <w:rPr>
                <w:highlight w:val="yellow"/>
              </w:rPr>
            </w:pPr>
            <w:r w:rsidRPr="005B29A6">
              <w:rPr>
                <w:highlight w:val="yellow"/>
              </w:rPr>
              <w:t>what constitutes a substantially complete claim, see</w:t>
            </w:r>
          </w:p>
          <w:p w14:paraId="3F679C65" w14:textId="77777777" w:rsidR="002A4512" w:rsidRPr="005B29A6" w:rsidRDefault="002A4512" w:rsidP="002A4512">
            <w:pPr>
              <w:pStyle w:val="ListParagraph"/>
              <w:numPr>
                <w:ilvl w:val="0"/>
                <w:numId w:val="43"/>
              </w:numPr>
              <w:ind w:left="346" w:hanging="187"/>
              <w:rPr>
                <w:highlight w:val="yellow"/>
              </w:rPr>
            </w:pPr>
            <w:proofErr w:type="spellStart"/>
            <w:r w:rsidRPr="005B29A6">
              <w:rPr>
                <w:highlight w:val="yellow"/>
              </w:rPr>
              <w:t>M21</w:t>
            </w:r>
            <w:proofErr w:type="spellEnd"/>
            <w:r w:rsidRPr="005B29A6">
              <w:rPr>
                <w:highlight w:val="yellow"/>
              </w:rPr>
              <w:t xml:space="preserve">-1, Part I, </w:t>
            </w:r>
            <w:proofErr w:type="spellStart"/>
            <w:r w:rsidRPr="005B29A6">
              <w:rPr>
                <w:highlight w:val="yellow"/>
              </w:rPr>
              <w:t>1.B.1.b</w:t>
            </w:r>
            <w:proofErr w:type="spellEnd"/>
            <w:r w:rsidRPr="005B29A6">
              <w:rPr>
                <w:highlight w:val="yellow"/>
              </w:rPr>
              <w:t>, and</w:t>
            </w:r>
          </w:p>
          <w:p w14:paraId="04E7A324" w14:textId="77777777" w:rsidR="002A4512" w:rsidRPr="005B29A6" w:rsidRDefault="002A4512" w:rsidP="002A4512">
            <w:pPr>
              <w:pStyle w:val="ListParagraph"/>
              <w:numPr>
                <w:ilvl w:val="0"/>
                <w:numId w:val="44"/>
              </w:numPr>
              <w:ind w:left="346" w:hanging="187"/>
              <w:rPr>
                <w:rStyle w:val="Hyperlink"/>
                <w:highlight w:val="yellow"/>
              </w:rPr>
            </w:pPr>
            <w:hyperlink r:id="rId19" w:history="1">
              <w:r w:rsidRPr="005B29A6">
                <w:rPr>
                  <w:rStyle w:val="Hyperlink"/>
                  <w:highlight w:val="yellow"/>
                </w:rPr>
                <w:t>38 CFR 3.159(a)(3)</w:t>
              </w:r>
            </w:hyperlink>
            <w:r w:rsidRPr="005B29A6">
              <w:rPr>
                <w:rStyle w:val="Hyperlink"/>
                <w:highlight w:val="yellow"/>
              </w:rPr>
              <w:t>, and</w:t>
            </w:r>
          </w:p>
          <w:p w14:paraId="456A4464" w14:textId="77777777" w:rsidR="002A4512" w:rsidRPr="00CA6EFF" w:rsidRDefault="002A4512" w:rsidP="002A4512">
            <w:pPr>
              <w:pStyle w:val="ListParagraph"/>
              <w:numPr>
                <w:ilvl w:val="0"/>
                <w:numId w:val="45"/>
              </w:numPr>
              <w:ind w:left="158" w:hanging="187"/>
            </w:pPr>
            <w:proofErr w:type="gramStart"/>
            <w:r w:rsidRPr="005B29A6">
              <w:rPr>
                <w:highlight w:val="yellow"/>
              </w:rPr>
              <w:t>soliciting</w:t>
            </w:r>
            <w:proofErr w:type="gramEnd"/>
            <w:r w:rsidRPr="005B29A6">
              <w:rPr>
                <w:highlight w:val="yellow"/>
              </w:rPr>
              <w:t xml:space="preserve"> claims for chronic, unclaimed disabilities, see </w:t>
            </w:r>
            <w:proofErr w:type="spellStart"/>
            <w:r w:rsidRPr="005B29A6">
              <w:rPr>
                <w:highlight w:val="yellow"/>
              </w:rPr>
              <w:t>M21</w:t>
            </w:r>
            <w:proofErr w:type="spellEnd"/>
            <w:r w:rsidRPr="005B29A6">
              <w:rPr>
                <w:highlight w:val="yellow"/>
              </w:rPr>
              <w:t xml:space="preserve">-1, Part IV, Subpart ii, </w:t>
            </w:r>
            <w:proofErr w:type="spellStart"/>
            <w:r w:rsidRPr="005B29A6">
              <w:rPr>
                <w:highlight w:val="yellow"/>
              </w:rPr>
              <w:t>2.A.1.f</w:t>
            </w:r>
            <w:proofErr w:type="spellEnd"/>
            <w:r w:rsidRPr="005B29A6">
              <w:rPr>
                <w:highlight w:val="yellow"/>
              </w:rPr>
              <w:t>.</w:t>
            </w:r>
          </w:p>
        </w:tc>
      </w:tr>
    </w:tbl>
    <w:p w14:paraId="44FF37A8" w14:textId="77777777" w:rsidR="002A4512" w:rsidRDefault="002A4512" w:rsidP="002A4512">
      <w:pPr>
        <w:tabs>
          <w:tab w:val="left" w:pos="9360"/>
        </w:tabs>
        <w:ind w:left="1714"/>
      </w:pPr>
      <w:r>
        <w:rPr>
          <w:u w:val="single"/>
        </w:rPr>
        <w:tab/>
      </w:r>
    </w:p>
    <w:p w14:paraId="0E070B2A" w14:textId="77777777" w:rsidR="002A4512" w:rsidRPr="00CA6EFF" w:rsidRDefault="002A4512" w:rsidP="002A4512"/>
    <w:tbl>
      <w:tblPr>
        <w:tblW w:w="0" w:type="auto"/>
        <w:tblLayout w:type="fixed"/>
        <w:tblLook w:val="0000" w:firstRow="0" w:lastRow="0" w:firstColumn="0" w:lastColumn="0" w:noHBand="0" w:noVBand="0"/>
      </w:tblPr>
      <w:tblGrid>
        <w:gridCol w:w="1728"/>
        <w:gridCol w:w="7740"/>
      </w:tblGrid>
      <w:tr w:rsidR="002A4512" w:rsidRPr="00F35F0E" w14:paraId="20391B68" w14:textId="77777777" w:rsidTr="00BA4C2F">
        <w:tc>
          <w:tcPr>
            <w:tcW w:w="1728" w:type="dxa"/>
          </w:tcPr>
          <w:p w14:paraId="3F4409A6" w14:textId="77777777" w:rsidR="002A4512" w:rsidRPr="00F35F0E" w:rsidRDefault="002A4512" w:rsidP="00BA4C2F">
            <w:pPr>
              <w:pStyle w:val="Heading5"/>
            </w:pPr>
            <w:proofErr w:type="gramStart"/>
            <w:r w:rsidRPr="00F35F0E">
              <w:t>g.  Action</w:t>
            </w:r>
            <w:proofErr w:type="gramEnd"/>
            <w:r w:rsidRPr="00F35F0E">
              <w:t xml:space="preserve"> to Take if a Chronic or Tropical Disease Was Not Treated in Service </w:t>
            </w:r>
          </w:p>
        </w:tc>
        <w:tc>
          <w:tcPr>
            <w:tcW w:w="7740" w:type="dxa"/>
          </w:tcPr>
          <w:p w14:paraId="3032F268" w14:textId="77777777" w:rsidR="002A4512" w:rsidRPr="00F35F0E" w:rsidRDefault="002A4512" w:rsidP="00BA4C2F">
            <w:pPr>
              <w:pStyle w:val="BlockText"/>
            </w:pPr>
            <w:r w:rsidRPr="00F35F0E">
              <w:t xml:space="preserve">Even though certain chronic and tropical diseases were </w:t>
            </w:r>
            <w:r w:rsidRPr="00F35F0E">
              <w:rPr>
                <w:iCs/>
              </w:rPr>
              <w:t>not</w:t>
            </w:r>
            <w:r w:rsidRPr="00F35F0E">
              <w:t xml:space="preserve"> treated during service, SC may still be established on a presumptive basis under the provisions of</w:t>
            </w:r>
          </w:p>
          <w:p w14:paraId="2D8A561A" w14:textId="77777777" w:rsidR="002A4512" w:rsidRPr="00F35F0E" w:rsidRDefault="002A4512" w:rsidP="00BA4C2F">
            <w:pPr>
              <w:pStyle w:val="BlockText"/>
            </w:pPr>
          </w:p>
          <w:p w14:paraId="2F15E083" w14:textId="77777777" w:rsidR="002A4512" w:rsidRPr="00F35F0E" w:rsidRDefault="002A4512" w:rsidP="00BA4C2F">
            <w:pPr>
              <w:pStyle w:val="BulletText1"/>
            </w:pPr>
            <w:hyperlink r:id="rId20" w:history="1">
              <w:r w:rsidRPr="00F35F0E">
                <w:rPr>
                  <w:rStyle w:val="Hyperlink"/>
                </w:rPr>
                <w:t xml:space="preserve">38 </w:t>
              </w:r>
              <w:proofErr w:type="spellStart"/>
              <w:r w:rsidRPr="00F35F0E">
                <w:rPr>
                  <w:rStyle w:val="Hyperlink"/>
                </w:rPr>
                <w:t>U.S.C</w:t>
              </w:r>
              <w:proofErr w:type="spellEnd"/>
              <w:r w:rsidRPr="00F35F0E">
                <w:rPr>
                  <w:rStyle w:val="Hyperlink"/>
                </w:rPr>
                <w:t>. 1112</w:t>
              </w:r>
            </w:hyperlink>
          </w:p>
          <w:p w14:paraId="7552DCD9" w14:textId="77777777" w:rsidR="002A4512" w:rsidRPr="00F35F0E" w:rsidRDefault="002A4512" w:rsidP="00BA4C2F">
            <w:pPr>
              <w:pStyle w:val="BulletText1"/>
            </w:pPr>
            <w:hyperlink r:id="rId21" w:history="1">
              <w:r w:rsidRPr="00F35F0E">
                <w:rPr>
                  <w:rStyle w:val="Hyperlink"/>
                </w:rPr>
                <w:t xml:space="preserve">38 </w:t>
              </w:r>
              <w:proofErr w:type="spellStart"/>
              <w:r w:rsidRPr="00F35F0E">
                <w:rPr>
                  <w:rStyle w:val="Hyperlink"/>
                </w:rPr>
                <w:t>U.S.C</w:t>
              </w:r>
              <w:proofErr w:type="spellEnd"/>
              <w:r w:rsidRPr="00F35F0E">
                <w:rPr>
                  <w:rStyle w:val="Hyperlink"/>
                </w:rPr>
                <w:t>. 1133</w:t>
              </w:r>
            </w:hyperlink>
            <w:r w:rsidRPr="00F35F0E">
              <w:t>, or</w:t>
            </w:r>
          </w:p>
          <w:p w14:paraId="06EF7A2E" w14:textId="77777777" w:rsidR="002A4512" w:rsidRPr="00F35F0E" w:rsidRDefault="002A4512" w:rsidP="00BA4C2F">
            <w:pPr>
              <w:pStyle w:val="BulletText1"/>
            </w:pPr>
            <w:hyperlink r:id="rId22" w:history="1">
              <w:proofErr w:type="gramStart"/>
              <w:r w:rsidRPr="00F35F0E">
                <w:rPr>
                  <w:rStyle w:val="Hyperlink"/>
                </w:rPr>
                <w:t>38</w:t>
              </w:r>
              <w:proofErr w:type="gramEnd"/>
              <w:r w:rsidRPr="00F35F0E">
                <w:rPr>
                  <w:rStyle w:val="Hyperlink"/>
                </w:rPr>
                <w:t xml:space="preserve"> </w:t>
              </w:r>
              <w:proofErr w:type="spellStart"/>
              <w:r w:rsidRPr="00F35F0E">
                <w:rPr>
                  <w:rStyle w:val="Hyperlink"/>
                </w:rPr>
                <w:t>U.S.C</w:t>
              </w:r>
              <w:proofErr w:type="spellEnd"/>
              <w:r w:rsidRPr="00F35F0E">
                <w:rPr>
                  <w:rStyle w:val="Hyperlink"/>
                </w:rPr>
                <w:t>. 1137</w:t>
              </w:r>
            </w:hyperlink>
            <w:r w:rsidRPr="00F35F0E">
              <w:t xml:space="preserve">.  </w:t>
            </w:r>
          </w:p>
          <w:p w14:paraId="2C2EE83D" w14:textId="77777777" w:rsidR="002A4512" w:rsidRPr="00F35F0E" w:rsidRDefault="002A4512" w:rsidP="00BA4C2F">
            <w:pPr>
              <w:pStyle w:val="BlockText"/>
            </w:pPr>
          </w:p>
          <w:p w14:paraId="1E904879" w14:textId="77777777" w:rsidR="002A4512" w:rsidRPr="00F35F0E" w:rsidRDefault="002A4512" w:rsidP="00BA4C2F">
            <w:pPr>
              <w:pStyle w:val="BlockText"/>
            </w:pPr>
            <w:r w:rsidRPr="00F35F0E">
              <w:rPr>
                <w:b/>
                <w:i/>
              </w:rPr>
              <w:t>Reference</w:t>
            </w:r>
            <w:r w:rsidRPr="00F35F0E">
              <w:t xml:space="preserve">:  For more information on the diseases for which SC </w:t>
            </w:r>
            <w:proofErr w:type="gramStart"/>
            <w:r w:rsidRPr="00F35F0E">
              <w:t>may be established</w:t>
            </w:r>
            <w:proofErr w:type="gramEnd"/>
            <w:r w:rsidRPr="00F35F0E">
              <w:t xml:space="preserve"> on a presumptive basis and the service requirements that must be met, see </w:t>
            </w:r>
            <w:hyperlink r:id="rId23" w:history="1">
              <w:r w:rsidRPr="00F35F0E">
                <w:rPr>
                  <w:rStyle w:val="Hyperlink"/>
                </w:rPr>
                <w:t>38 CFR 3.307</w:t>
              </w:r>
            </w:hyperlink>
            <w:r w:rsidRPr="00F35F0E">
              <w:t>.</w:t>
            </w:r>
          </w:p>
        </w:tc>
      </w:tr>
    </w:tbl>
    <w:p w14:paraId="49DD2944" w14:textId="77777777" w:rsidR="002A4512" w:rsidRPr="00F35F0E" w:rsidRDefault="002A4512" w:rsidP="002A4512">
      <w:pPr>
        <w:pStyle w:val="BlockLine"/>
      </w:pPr>
    </w:p>
    <w:p w14:paraId="4484F04B" w14:textId="77777777" w:rsidR="002A4512" w:rsidRPr="00F35F0E" w:rsidRDefault="002A4512" w:rsidP="002A4512">
      <w:pPr>
        <w:rPr>
          <w:szCs w:val="20"/>
        </w:rPr>
      </w:pPr>
      <w:r w:rsidRPr="00F35F0E">
        <w:br w:type="page"/>
      </w:r>
    </w:p>
    <w:p w14:paraId="3B0337E0" w14:textId="77777777" w:rsidR="002A4512" w:rsidRPr="00F35F0E" w:rsidRDefault="002A4512" w:rsidP="002A4512">
      <w:pPr>
        <w:rPr>
          <w:rFonts w:ascii="Arial" w:hAnsi="Arial" w:cs="Arial"/>
          <w:b/>
          <w:sz w:val="32"/>
          <w:szCs w:val="32"/>
        </w:rPr>
      </w:pPr>
      <w:r w:rsidRPr="00F35F0E">
        <w:rPr>
          <w:rFonts w:ascii="Arial" w:hAnsi="Arial" w:cs="Arial"/>
          <w:b/>
          <w:sz w:val="32"/>
          <w:szCs w:val="32"/>
        </w:rPr>
        <w:lastRenderedPageBreak/>
        <w:t>3.  Developing Claims for SC for Asbestos-Related Diseases</w:t>
      </w:r>
    </w:p>
    <w:p w14:paraId="058362EC"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21AF7054" w14:textId="77777777" w:rsidTr="00BA4C2F">
        <w:trPr>
          <w:cantSplit/>
        </w:trPr>
        <w:tc>
          <w:tcPr>
            <w:tcW w:w="1728" w:type="dxa"/>
          </w:tcPr>
          <w:p w14:paraId="1C76A358" w14:textId="77777777" w:rsidR="002A4512" w:rsidRPr="00F35F0E" w:rsidRDefault="002A4512" w:rsidP="00BA4C2F">
            <w:pPr>
              <w:pStyle w:val="Heading5"/>
            </w:pPr>
            <w:r w:rsidRPr="00F35F0E">
              <w:t>Introduction</w:t>
            </w:r>
          </w:p>
        </w:tc>
        <w:tc>
          <w:tcPr>
            <w:tcW w:w="7740" w:type="dxa"/>
          </w:tcPr>
          <w:p w14:paraId="0E6535DF" w14:textId="77777777" w:rsidR="002A4512" w:rsidRPr="00F35F0E" w:rsidRDefault="002A4512" w:rsidP="00BA4C2F">
            <w:pPr>
              <w:pStyle w:val="BlockText"/>
            </w:pPr>
            <w:r w:rsidRPr="00F35F0E">
              <w:t xml:space="preserve">This topic contains information on developing claims for SC for asbestos-related diseases, including </w:t>
            </w:r>
          </w:p>
          <w:p w14:paraId="5BD069C0" w14:textId="77777777" w:rsidR="002A4512" w:rsidRPr="00F35F0E" w:rsidRDefault="002A4512" w:rsidP="00BA4C2F">
            <w:pPr>
              <w:pStyle w:val="BlockText"/>
            </w:pPr>
          </w:p>
          <w:p w14:paraId="6575DE5D" w14:textId="77777777" w:rsidR="002A4512" w:rsidRPr="00F35F0E" w:rsidRDefault="002A4512" w:rsidP="002A4512">
            <w:pPr>
              <w:pStyle w:val="ListParagraph"/>
              <w:numPr>
                <w:ilvl w:val="0"/>
                <w:numId w:val="21"/>
              </w:numPr>
              <w:ind w:left="158" w:hanging="187"/>
            </w:pPr>
            <w:r w:rsidRPr="00F35F0E">
              <w:t>entitlement to SC for conditions based on exposure to asbestos</w:t>
            </w:r>
          </w:p>
          <w:p w14:paraId="75E07A09" w14:textId="77777777" w:rsidR="002A4512" w:rsidRPr="00F35F0E" w:rsidRDefault="002A4512" w:rsidP="00BA4C2F">
            <w:pPr>
              <w:pStyle w:val="BulletText1"/>
            </w:pPr>
            <w:r w:rsidRPr="00F35F0E">
              <w:t>development action to take when no disability related to asbestos exposure is claimed</w:t>
            </w:r>
          </w:p>
          <w:p w14:paraId="3FB6ACD2" w14:textId="77777777" w:rsidR="002A4512" w:rsidRPr="00F35F0E" w:rsidRDefault="002A4512" w:rsidP="00BA4C2F">
            <w:pPr>
              <w:pStyle w:val="BulletText1"/>
            </w:pPr>
            <w:r w:rsidRPr="00F35F0E">
              <w:t xml:space="preserve">use of </w:t>
            </w:r>
            <w:del w:id="15" w:author="Milenkovic, Melissa, VBAVACO" w:date="2015-10-07T07:33:00Z">
              <w:r w:rsidRPr="00F35F0E" w:rsidDel="002630DD">
                <w:delText xml:space="preserve">the Asbestos </w:delText>
              </w:r>
            </w:del>
            <w:r w:rsidRPr="00F35F0E">
              <w:t xml:space="preserve">Military Occupational Specialty (MOS) </w:t>
            </w:r>
            <w:del w:id="16" w:author="Milenkovic, Melissa, VBAVACO" w:date="2015-10-07T07:34:00Z">
              <w:r w:rsidRPr="00F35F0E" w:rsidDel="002630DD">
                <w:delText xml:space="preserve">handout </w:delText>
              </w:r>
            </w:del>
            <w:r w:rsidRPr="00F35F0E">
              <w:t>to determine probability of in-service asbestos exposure</w:t>
            </w:r>
          </w:p>
          <w:p w14:paraId="5E10D060" w14:textId="77777777" w:rsidR="002A4512" w:rsidRPr="00F35F0E" w:rsidRDefault="002A4512" w:rsidP="00BA4C2F">
            <w:pPr>
              <w:pStyle w:val="BulletText1"/>
            </w:pPr>
            <w:r w:rsidRPr="00F35F0E">
              <w:t>developing for evidence of in-service asbestos exposure in substantially complete claims</w:t>
            </w:r>
          </w:p>
          <w:p w14:paraId="4616D5C8" w14:textId="77777777" w:rsidR="002A4512" w:rsidRPr="00F35F0E" w:rsidRDefault="002A4512" w:rsidP="00BA4C2F">
            <w:pPr>
              <w:pStyle w:val="BulletText1"/>
            </w:pPr>
            <w:r w:rsidRPr="00F35F0E">
              <w:t>consideration of all evidence in the claims folder in determining in-service asbestos exposure, and</w:t>
            </w:r>
          </w:p>
          <w:p w14:paraId="75142A80" w14:textId="77777777" w:rsidR="002A4512" w:rsidRPr="00F35F0E" w:rsidRDefault="002A4512" w:rsidP="00BA4C2F">
            <w:pPr>
              <w:pStyle w:val="BulletText1"/>
            </w:pPr>
            <w:proofErr w:type="gramStart"/>
            <w:r w:rsidRPr="00F35F0E">
              <w:t>requesting</w:t>
            </w:r>
            <w:proofErr w:type="gramEnd"/>
            <w:r w:rsidRPr="00F35F0E">
              <w:t xml:space="preserve"> an examination and opinion for claims based on asbestos exposure.</w:t>
            </w:r>
          </w:p>
        </w:tc>
      </w:tr>
    </w:tbl>
    <w:p w14:paraId="62751BB5"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664388CE" w14:textId="77777777" w:rsidTr="00BA4C2F">
        <w:trPr>
          <w:cantSplit/>
        </w:trPr>
        <w:tc>
          <w:tcPr>
            <w:tcW w:w="1728" w:type="dxa"/>
          </w:tcPr>
          <w:p w14:paraId="41B4DCC0" w14:textId="77777777" w:rsidR="002A4512" w:rsidRPr="00F35F0E" w:rsidRDefault="002A4512" w:rsidP="00BA4C2F">
            <w:pPr>
              <w:pStyle w:val="Heading5"/>
            </w:pPr>
            <w:r w:rsidRPr="00F35F0E">
              <w:t>Change Date</w:t>
            </w:r>
          </w:p>
        </w:tc>
        <w:tc>
          <w:tcPr>
            <w:tcW w:w="7740" w:type="dxa"/>
          </w:tcPr>
          <w:p w14:paraId="52857E1A" w14:textId="77777777" w:rsidR="002A4512" w:rsidRPr="00F35F0E" w:rsidRDefault="002A4512" w:rsidP="00BA4C2F">
            <w:pPr>
              <w:pStyle w:val="BlockText"/>
            </w:pPr>
            <w:r w:rsidRPr="00F35F0E">
              <w:t>August 7, 2015</w:t>
            </w:r>
          </w:p>
        </w:tc>
      </w:tr>
    </w:tbl>
    <w:p w14:paraId="47E42D1D" w14:textId="77777777" w:rsidR="002A4512" w:rsidRPr="00F35F0E" w:rsidRDefault="002A4512" w:rsidP="002A4512">
      <w:pPr>
        <w:tabs>
          <w:tab w:val="left" w:pos="9360"/>
        </w:tabs>
        <w:ind w:left="1714"/>
      </w:pPr>
      <w:r w:rsidRPr="00F35F0E">
        <w:rPr>
          <w:u w:val="single"/>
        </w:rPr>
        <w:tab/>
      </w:r>
    </w:p>
    <w:p w14:paraId="17A3890E" w14:textId="77777777" w:rsidR="002A4512" w:rsidRPr="00F35F0E" w:rsidRDefault="002A4512" w:rsidP="002A4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5442F69E" w14:textId="77777777" w:rsidTr="00BA4C2F">
        <w:tc>
          <w:tcPr>
            <w:tcW w:w="1728" w:type="dxa"/>
            <w:shd w:val="clear" w:color="auto" w:fill="auto"/>
          </w:tcPr>
          <w:p w14:paraId="77CD978E" w14:textId="77777777" w:rsidR="002A4512" w:rsidRPr="00F35F0E" w:rsidRDefault="002A4512" w:rsidP="00BA4C2F">
            <w:pPr>
              <w:rPr>
                <w:b/>
                <w:sz w:val="22"/>
              </w:rPr>
            </w:pPr>
            <w:r w:rsidRPr="00F35F0E">
              <w:rPr>
                <w:b/>
                <w:sz w:val="22"/>
              </w:rPr>
              <w:t>a.  Entitlement to SC for Conditions Based on Exposure to Asbestos</w:t>
            </w:r>
          </w:p>
        </w:tc>
        <w:tc>
          <w:tcPr>
            <w:tcW w:w="7740" w:type="dxa"/>
            <w:shd w:val="clear" w:color="auto" w:fill="auto"/>
          </w:tcPr>
          <w:p w14:paraId="253C08A4" w14:textId="77777777" w:rsidR="002A4512" w:rsidRPr="00F35F0E" w:rsidRDefault="002A4512" w:rsidP="00BA4C2F">
            <w:r w:rsidRPr="00F35F0E">
              <w:t xml:space="preserve">Veterans who </w:t>
            </w:r>
            <w:proofErr w:type="gramStart"/>
            <w:r w:rsidRPr="00F35F0E">
              <w:t>were exposed</w:t>
            </w:r>
            <w:proofErr w:type="gramEnd"/>
            <w:r w:rsidRPr="00F35F0E">
              <w:t xml:space="preserve"> to asbestos while in service and developed a disease related to that asbestos exposure may receive compensation benefits.</w:t>
            </w:r>
          </w:p>
          <w:p w14:paraId="0B243E31" w14:textId="77777777" w:rsidR="002A4512" w:rsidRPr="00F35F0E" w:rsidRDefault="002A4512" w:rsidP="00BA4C2F"/>
          <w:p w14:paraId="0872A3A3" w14:textId="77777777" w:rsidR="002A4512" w:rsidRPr="00F35F0E" w:rsidRDefault="002A4512" w:rsidP="00BA4C2F">
            <w:r w:rsidRPr="00F35F0E">
              <w:t>Claims based on exposure to asbestos require</w:t>
            </w:r>
          </w:p>
          <w:p w14:paraId="30FC62C8" w14:textId="77777777" w:rsidR="002A4512" w:rsidRPr="00F35F0E" w:rsidRDefault="002A4512" w:rsidP="00BA4C2F"/>
          <w:p w14:paraId="5D665FD5" w14:textId="77777777" w:rsidR="002A4512" w:rsidRPr="00F35F0E" w:rsidRDefault="002A4512" w:rsidP="002A4512">
            <w:pPr>
              <w:pStyle w:val="ListParagraph"/>
              <w:numPr>
                <w:ilvl w:val="0"/>
                <w:numId w:val="22"/>
              </w:numPr>
              <w:ind w:left="158" w:hanging="187"/>
            </w:pPr>
            <w:r w:rsidRPr="00F35F0E">
              <w:t xml:space="preserve">a military occupational skill with exposure to asbestos or other exposure event associated with service sufficient to request an examination with medical opinion as described in </w:t>
            </w:r>
            <w:proofErr w:type="spellStart"/>
            <w:r w:rsidRPr="00F35F0E">
              <w:t>M21</w:t>
            </w:r>
            <w:proofErr w:type="spellEnd"/>
            <w:r w:rsidRPr="00F35F0E">
              <w:t xml:space="preserve">-1, Part IV, Subpart ii, </w:t>
            </w:r>
            <w:proofErr w:type="spellStart"/>
            <w:r w:rsidRPr="00F35F0E">
              <w:t>1.I.3.f</w:t>
            </w:r>
            <w:proofErr w:type="spellEnd"/>
            <w:r w:rsidRPr="00F35F0E">
              <w:t>, and</w:t>
            </w:r>
          </w:p>
          <w:p w14:paraId="3B774BAA" w14:textId="77777777" w:rsidR="002A4512" w:rsidRPr="00F35F0E" w:rsidRDefault="002A4512" w:rsidP="002A4512">
            <w:pPr>
              <w:pStyle w:val="ListParagraph"/>
              <w:numPr>
                <w:ilvl w:val="0"/>
                <w:numId w:val="22"/>
              </w:numPr>
              <w:ind w:left="158" w:hanging="187"/>
            </w:pPr>
            <w:proofErr w:type="gramStart"/>
            <w:r w:rsidRPr="00F35F0E">
              <w:t>a</w:t>
            </w:r>
            <w:proofErr w:type="gramEnd"/>
            <w:r w:rsidRPr="00F35F0E">
              <w:t xml:space="preserve"> diagnosed disability that has been associated with in-service asbestos exposure.</w:t>
            </w:r>
          </w:p>
          <w:p w14:paraId="6A9E9810" w14:textId="77777777" w:rsidR="002A4512" w:rsidRPr="00F35F0E" w:rsidRDefault="002A4512" w:rsidP="00BA4C2F"/>
          <w:p w14:paraId="613C9FD0" w14:textId="77777777" w:rsidR="002A4512" w:rsidRPr="00F35F0E" w:rsidRDefault="002A4512" w:rsidP="00BA4C2F">
            <w:r w:rsidRPr="00F35F0E">
              <w:rPr>
                <w:b/>
                <w:i/>
              </w:rPr>
              <w:t>Note</w:t>
            </w:r>
            <w:r w:rsidRPr="00F35F0E">
              <w:t>:  Occupational exposure is the most common cause of asbestosis, but the condition also can have other causes.</w:t>
            </w:r>
          </w:p>
          <w:p w14:paraId="6DCBCE05" w14:textId="77777777" w:rsidR="002A4512" w:rsidRPr="00F35F0E" w:rsidRDefault="002A4512" w:rsidP="00BA4C2F"/>
          <w:p w14:paraId="3EAB7F64" w14:textId="77777777" w:rsidR="002A4512" w:rsidRPr="00F35F0E" w:rsidRDefault="002A4512" w:rsidP="00BA4C2F">
            <w:r w:rsidRPr="00F35F0E">
              <w:rPr>
                <w:b/>
                <w:i/>
              </w:rPr>
              <w:t>Reference</w:t>
            </w:r>
            <w:r w:rsidRPr="00F35F0E">
              <w:t xml:space="preserve">:  For more information on asbestos exposure to include rating guidance, see </w:t>
            </w:r>
            <w:proofErr w:type="spellStart"/>
            <w:r w:rsidRPr="00F35F0E">
              <w:t>M21</w:t>
            </w:r>
            <w:proofErr w:type="spellEnd"/>
            <w:r w:rsidRPr="00F35F0E">
              <w:t xml:space="preserve">-1, Part IV, Subpart ii, </w:t>
            </w:r>
            <w:proofErr w:type="spellStart"/>
            <w:r w:rsidRPr="00F35F0E">
              <w:t>2.C.2</w:t>
            </w:r>
            <w:proofErr w:type="spellEnd"/>
            <w:r w:rsidRPr="00F35F0E">
              <w:t>.</w:t>
            </w:r>
          </w:p>
        </w:tc>
      </w:tr>
    </w:tbl>
    <w:p w14:paraId="27FBFCB1"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0A842BF2" w14:textId="77777777" w:rsidTr="00BA4C2F">
        <w:tc>
          <w:tcPr>
            <w:tcW w:w="1728" w:type="dxa"/>
          </w:tcPr>
          <w:p w14:paraId="0919DE5B" w14:textId="77777777" w:rsidR="002A4512" w:rsidRPr="00F35F0E" w:rsidRDefault="002A4512" w:rsidP="00BA4C2F">
            <w:pPr>
              <w:pStyle w:val="Heading5"/>
            </w:pPr>
            <w:proofErr w:type="gramStart"/>
            <w:r w:rsidRPr="00F35F0E">
              <w:t>b.  Development</w:t>
            </w:r>
            <w:proofErr w:type="gramEnd"/>
            <w:r w:rsidRPr="00F35F0E">
              <w:t xml:space="preserve"> Action to Take When No Disability Related to Asbestos Exposure Is Claimed</w:t>
            </w:r>
          </w:p>
        </w:tc>
        <w:tc>
          <w:tcPr>
            <w:tcW w:w="7740" w:type="dxa"/>
          </w:tcPr>
          <w:p w14:paraId="40740A8C" w14:textId="77777777" w:rsidR="002A4512" w:rsidRPr="00F35F0E" w:rsidRDefault="002A4512" w:rsidP="00BA4C2F">
            <w:pPr>
              <w:pStyle w:val="BlockText"/>
            </w:pPr>
            <w:r w:rsidRPr="00F35F0E">
              <w:t xml:space="preserve">A claim is not substantially complete if a Veteran alleges exposure to asbestos during service, but does not claim SC for a specific disability.  In such cases, send a letter to the Veteran to </w:t>
            </w:r>
          </w:p>
          <w:p w14:paraId="3EC56D42" w14:textId="77777777" w:rsidR="002A4512" w:rsidRPr="00F35F0E" w:rsidRDefault="002A4512" w:rsidP="00BA4C2F">
            <w:pPr>
              <w:pStyle w:val="BlockText"/>
            </w:pPr>
          </w:p>
          <w:p w14:paraId="36FD52FF" w14:textId="77777777" w:rsidR="002A4512" w:rsidRPr="00F35F0E" w:rsidRDefault="002A4512" w:rsidP="00BA4C2F">
            <w:pPr>
              <w:pStyle w:val="BulletText1"/>
            </w:pPr>
            <w:r w:rsidRPr="00F35F0E">
              <w:t>inform the Veteran that exposure, in and of itself, is not a disability, and</w:t>
            </w:r>
          </w:p>
          <w:p w14:paraId="2F65C832" w14:textId="77777777" w:rsidR="002A4512" w:rsidRPr="00F35F0E" w:rsidRDefault="002A4512" w:rsidP="00BA4C2F">
            <w:pPr>
              <w:pStyle w:val="BulletText1"/>
            </w:pPr>
            <w:proofErr w:type="gramStart"/>
            <w:r w:rsidRPr="00F35F0E">
              <w:t>ask</w:t>
            </w:r>
            <w:proofErr w:type="gramEnd"/>
            <w:r w:rsidRPr="00F35F0E">
              <w:t xml:space="preserve"> the Veteran to identify the disability(</w:t>
            </w:r>
            <w:proofErr w:type="spellStart"/>
            <w:r w:rsidRPr="00F35F0E">
              <w:t>ies</w:t>
            </w:r>
            <w:proofErr w:type="spellEnd"/>
            <w:r w:rsidRPr="00F35F0E">
              <w:t>) that resulted from exposure to asbestos during service.</w:t>
            </w:r>
          </w:p>
          <w:p w14:paraId="6EBDEB8C" w14:textId="77777777" w:rsidR="002A4512" w:rsidRPr="00F35F0E" w:rsidRDefault="002A4512" w:rsidP="00BA4C2F">
            <w:pPr>
              <w:pStyle w:val="BlockText"/>
            </w:pPr>
          </w:p>
          <w:p w14:paraId="07023B58" w14:textId="77777777" w:rsidR="002A4512" w:rsidRPr="00F35F0E" w:rsidRDefault="002A4512" w:rsidP="00BA4C2F">
            <w:pPr>
              <w:pStyle w:val="BlockText"/>
            </w:pPr>
            <w:r w:rsidRPr="00F35F0E">
              <w:lastRenderedPageBreak/>
              <w:t>Use Veterans Benefits Management System (</w:t>
            </w:r>
            <w:proofErr w:type="spellStart"/>
            <w:r w:rsidRPr="00F35F0E">
              <w:t>VBMS</w:t>
            </w:r>
            <w:proofErr w:type="spellEnd"/>
            <w:r w:rsidRPr="00F35F0E">
              <w:t xml:space="preserve">) or Modern Awards Processing - Development (MAP-D) to generate the applicable paragraphs to send in the development letter to the Veteran by selecting the entry </w:t>
            </w:r>
            <w:proofErr w:type="spellStart"/>
            <w:r w:rsidRPr="00F35F0E">
              <w:t>ASB</w:t>
            </w:r>
            <w:proofErr w:type="spellEnd"/>
            <w:r w:rsidRPr="00F35F0E">
              <w:t xml:space="preserve"> – TELL US SPECIFIC DISABILITY FM ASBESTOS EXPOSURE.</w:t>
            </w:r>
          </w:p>
          <w:p w14:paraId="7BAB5E94" w14:textId="77777777" w:rsidR="002A4512" w:rsidRPr="00F35F0E" w:rsidRDefault="002A4512" w:rsidP="00BA4C2F">
            <w:pPr>
              <w:pStyle w:val="BlockText"/>
            </w:pPr>
          </w:p>
          <w:p w14:paraId="78585C22" w14:textId="77777777" w:rsidR="002A4512" w:rsidRPr="00F35F0E" w:rsidRDefault="002A4512" w:rsidP="00BA4C2F">
            <w:pPr>
              <w:pStyle w:val="BlockText"/>
            </w:pPr>
            <w:r w:rsidRPr="00F35F0E">
              <w:rPr>
                <w:b/>
                <w:bCs/>
                <w:i/>
                <w:iCs/>
              </w:rPr>
              <w:t>Important</w:t>
            </w:r>
            <w:r w:rsidRPr="00F35F0E">
              <w:t>:</w:t>
            </w:r>
          </w:p>
          <w:p w14:paraId="70D374AB" w14:textId="77777777" w:rsidR="002A4512" w:rsidRPr="00F35F0E" w:rsidRDefault="002A4512" w:rsidP="00BA4C2F">
            <w:pPr>
              <w:pStyle w:val="BulletText1"/>
            </w:pPr>
            <w:r w:rsidRPr="00F35F0E">
              <w:t xml:space="preserve">Do not </w:t>
            </w:r>
          </w:p>
          <w:p w14:paraId="7B2FA8BF" w14:textId="77777777" w:rsidR="002A4512" w:rsidRPr="00F35F0E" w:rsidRDefault="002A4512" w:rsidP="00BA4C2F">
            <w:pPr>
              <w:pStyle w:val="BulletText2"/>
            </w:pPr>
            <w:r w:rsidRPr="00F35F0E">
              <w:t>process the claim as a denial, or</w:t>
            </w:r>
          </w:p>
          <w:p w14:paraId="6E69A57D" w14:textId="77777777" w:rsidR="002A4512" w:rsidRPr="00F35F0E" w:rsidRDefault="002A4512" w:rsidP="00BA4C2F">
            <w:pPr>
              <w:pStyle w:val="BulletText2"/>
            </w:pPr>
            <w:proofErr w:type="gramStart"/>
            <w:r w:rsidRPr="00F35F0E">
              <w:t>establish</w:t>
            </w:r>
            <w:proofErr w:type="gramEnd"/>
            <w:r w:rsidRPr="00F35F0E">
              <w:t xml:space="preserve"> end product (EP) control for the incomplete claim.</w:t>
            </w:r>
          </w:p>
          <w:p w14:paraId="65FEA139" w14:textId="77777777" w:rsidR="002A4512" w:rsidRPr="00F35F0E" w:rsidRDefault="002A4512" w:rsidP="00BA4C2F">
            <w:pPr>
              <w:pStyle w:val="BulletText1"/>
            </w:pPr>
            <w:r w:rsidRPr="00F35F0E">
              <w:t>Whenever possible, telephone the Veteran to obtain the information needed to substantiate the claim.</w:t>
            </w:r>
          </w:p>
          <w:p w14:paraId="747BE870" w14:textId="77777777" w:rsidR="002A4512" w:rsidRPr="00F35F0E" w:rsidRDefault="002A4512" w:rsidP="00BA4C2F">
            <w:pPr>
              <w:pStyle w:val="BlockText"/>
            </w:pPr>
          </w:p>
          <w:p w14:paraId="5090FDA2" w14:textId="77777777" w:rsidR="002A4512" w:rsidRPr="00F35F0E" w:rsidRDefault="002A4512" w:rsidP="00BA4C2F">
            <w:pPr>
              <w:pStyle w:val="BlockText"/>
            </w:pPr>
            <w:r w:rsidRPr="00F35F0E">
              <w:rPr>
                <w:b/>
                <w:bCs/>
                <w:i/>
                <w:iCs/>
              </w:rPr>
              <w:t>Reference</w:t>
            </w:r>
            <w:r w:rsidRPr="00F35F0E">
              <w:t>:  For more information on what constitutes a substantially complete application, see</w:t>
            </w:r>
          </w:p>
          <w:p w14:paraId="655F0DBC" w14:textId="77777777" w:rsidR="002A4512" w:rsidRPr="00F35F0E" w:rsidRDefault="002A4512" w:rsidP="002A4512">
            <w:pPr>
              <w:pStyle w:val="ListParagraph"/>
              <w:numPr>
                <w:ilvl w:val="0"/>
                <w:numId w:val="40"/>
              </w:numPr>
              <w:ind w:left="158" w:hanging="187"/>
            </w:pPr>
            <w:hyperlink r:id="rId24" w:history="1">
              <w:r w:rsidRPr="00F35F0E">
                <w:rPr>
                  <w:rStyle w:val="Hyperlink"/>
                </w:rPr>
                <w:t>38 CFR 3.159(a)(3)</w:t>
              </w:r>
            </w:hyperlink>
            <w:r w:rsidRPr="00F35F0E">
              <w:t>, and</w:t>
            </w:r>
          </w:p>
          <w:p w14:paraId="0A9ED5FE" w14:textId="77777777" w:rsidR="002A4512" w:rsidRPr="00F35F0E" w:rsidRDefault="002A4512" w:rsidP="002A4512">
            <w:pPr>
              <w:pStyle w:val="ListParagraph"/>
              <w:numPr>
                <w:ilvl w:val="0"/>
                <w:numId w:val="40"/>
              </w:numPr>
              <w:ind w:left="158" w:hanging="187"/>
            </w:pPr>
            <w:proofErr w:type="spellStart"/>
            <w:r w:rsidRPr="00F35F0E">
              <w:t>M21</w:t>
            </w:r>
            <w:proofErr w:type="spellEnd"/>
            <w:r w:rsidRPr="00F35F0E">
              <w:t xml:space="preserve">-1, Part I, </w:t>
            </w:r>
            <w:proofErr w:type="spellStart"/>
            <w:r w:rsidRPr="00F35F0E">
              <w:t>1.B.</w:t>
            </w:r>
            <w:r w:rsidRPr="00F35F0E">
              <w:rPr>
                <w:rStyle w:val="Hyperlink"/>
                <w:color w:val="auto"/>
              </w:rPr>
              <w:t>1.b</w:t>
            </w:r>
            <w:proofErr w:type="spellEnd"/>
            <w:r w:rsidRPr="00F35F0E">
              <w:rPr>
                <w:rStyle w:val="Hyperlink"/>
                <w:color w:val="auto"/>
              </w:rPr>
              <w:t>.</w:t>
            </w:r>
          </w:p>
        </w:tc>
      </w:tr>
    </w:tbl>
    <w:p w14:paraId="0B969F03" w14:textId="77777777" w:rsidR="002A4512" w:rsidRPr="00F35F0E" w:rsidRDefault="002A4512" w:rsidP="002A4512">
      <w:pPr>
        <w:pStyle w:val="BlockLine"/>
      </w:pPr>
      <w:r w:rsidRPr="00F35F0E">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555052DF" w14:textId="77777777" w:rsidTr="00BA4C2F">
        <w:tc>
          <w:tcPr>
            <w:tcW w:w="1728" w:type="dxa"/>
            <w:shd w:val="clear" w:color="auto" w:fill="auto"/>
          </w:tcPr>
          <w:p w14:paraId="2C5EDD21" w14:textId="77777777" w:rsidR="002A4512" w:rsidRPr="00F35F0E" w:rsidRDefault="002A4512" w:rsidP="00BA4C2F">
            <w:pPr>
              <w:rPr>
                <w:b/>
                <w:sz w:val="22"/>
              </w:rPr>
            </w:pPr>
            <w:r w:rsidRPr="00F35F0E">
              <w:rPr>
                <w:b/>
                <w:sz w:val="22"/>
              </w:rPr>
              <w:t xml:space="preserve">c.  Use of </w:t>
            </w:r>
            <w:del w:id="17" w:author="Milenkovic, Melissa, VBAVACO" w:date="2015-10-07T07:33:00Z">
              <w:r w:rsidRPr="00F35F0E" w:rsidDel="002630DD">
                <w:rPr>
                  <w:b/>
                  <w:sz w:val="22"/>
                </w:rPr>
                <w:delText xml:space="preserve">the Asbestos </w:delText>
              </w:r>
            </w:del>
            <w:r w:rsidRPr="00F35F0E">
              <w:rPr>
                <w:b/>
                <w:sz w:val="22"/>
              </w:rPr>
              <w:t xml:space="preserve">MOS </w:t>
            </w:r>
            <w:del w:id="18" w:author="Milenkovic, Melissa, VBAVACO" w:date="2015-10-07T07:33:00Z">
              <w:r w:rsidRPr="00F35F0E" w:rsidDel="002630DD">
                <w:rPr>
                  <w:b/>
                  <w:sz w:val="22"/>
                </w:rPr>
                <w:delText xml:space="preserve">Handout </w:delText>
              </w:r>
            </w:del>
            <w:r w:rsidRPr="00F35F0E">
              <w:rPr>
                <w:b/>
                <w:sz w:val="22"/>
              </w:rPr>
              <w:t>to Determine Probability of In-Service Asbestos Exposure</w:t>
            </w:r>
          </w:p>
        </w:tc>
        <w:tc>
          <w:tcPr>
            <w:tcW w:w="7740" w:type="dxa"/>
            <w:shd w:val="clear" w:color="auto" w:fill="auto"/>
          </w:tcPr>
          <w:p w14:paraId="4E5606D1" w14:textId="77777777" w:rsidR="002A4512" w:rsidRPr="00F35F0E" w:rsidRDefault="002A4512" w:rsidP="00BA4C2F">
            <w:r w:rsidRPr="00F35F0E">
              <w:t>The table below describes probability of asbestos exposure by military occupational specialty (MOS)</w:t>
            </w:r>
            <w:proofErr w:type="gramStart"/>
            <w:r w:rsidRPr="00F35F0E">
              <w:t xml:space="preserve">. </w:t>
            </w:r>
            <w:proofErr w:type="gramEnd"/>
          </w:p>
        </w:tc>
      </w:tr>
    </w:tbl>
    <w:p w14:paraId="058811C7" w14:textId="77777777" w:rsidR="002A4512" w:rsidRPr="00F35F0E" w:rsidRDefault="002A4512" w:rsidP="002A4512">
      <w:pPr>
        <w:pStyle w:val="VSRHandoutHeading"/>
        <w:outlineLvl w:val="0"/>
        <w:rPr>
          <w:sz w:val="24"/>
          <w:szCs w:val="24"/>
        </w:rPr>
      </w:pPr>
      <w:bookmarkStart w:id="19" w:name="_Toc220462791"/>
      <w:r w:rsidRPr="00F35F0E">
        <w:rPr>
          <w:sz w:val="24"/>
          <w:szCs w:val="24"/>
        </w:rPr>
        <w:t>Asbestos MOS Handout</w:t>
      </w:r>
      <w:bookmarkEnd w:id="19"/>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670"/>
        <w:gridCol w:w="2520"/>
      </w:tblGrid>
      <w:tr w:rsidR="002A4512" w:rsidRPr="00F35F0E" w14:paraId="1D22F411" w14:textId="77777777" w:rsidTr="00BA4C2F">
        <w:tc>
          <w:tcPr>
            <w:tcW w:w="1368" w:type="dxa"/>
            <w:vAlign w:val="center"/>
          </w:tcPr>
          <w:p w14:paraId="501EADD3" w14:textId="77777777" w:rsidR="002A4512" w:rsidRPr="00F35F0E" w:rsidRDefault="002A4512" w:rsidP="00BA4C2F">
            <w:pPr>
              <w:pStyle w:val="Heading1"/>
              <w:rPr>
                <w:rFonts w:ascii="Times New Roman" w:hAnsi="Times New Roman" w:cs="Times New Roman"/>
                <w:sz w:val="24"/>
                <w:szCs w:val="24"/>
              </w:rPr>
            </w:pPr>
            <w:r w:rsidRPr="00F35F0E">
              <w:rPr>
                <w:rFonts w:ascii="Times New Roman" w:hAnsi="Times New Roman" w:cs="Times New Roman"/>
                <w:sz w:val="24"/>
                <w:szCs w:val="24"/>
              </w:rPr>
              <w:t>MOS Code</w:t>
            </w:r>
          </w:p>
        </w:tc>
        <w:tc>
          <w:tcPr>
            <w:tcW w:w="5670" w:type="dxa"/>
            <w:vAlign w:val="center"/>
          </w:tcPr>
          <w:p w14:paraId="43FF49C6" w14:textId="77777777" w:rsidR="002A4512" w:rsidRPr="00F35F0E" w:rsidRDefault="002A4512" w:rsidP="00BA4C2F">
            <w:pPr>
              <w:pStyle w:val="Heading1"/>
              <w:rPr>
                <w:rFonts w:ascii="Times New Roman" w:hAnsi="Times New Roman" w:cs="Times New Roman"/>
                <w:sz w:val="24"/>
                <w:szCs w:val="24"/>
              </w:rPr>
            </w:pPr>
            <w:r w:rsidRPr="00F35F0E">
              <w:rPr>
                <w:rFonts w:ascii="Times New Roman" w:hAnsi="Times New Roman" w:cs="Times New Roman"/>
                <w:sz w:val="24"/>
                <w:szCs w:val="24"/>
              </w:rPr>
              <w:t>Job Title</w:t>
            </w:r>
          </w:p>
        </w:tc>
        <w:tc>
          <w:tcPr>
            <w:tcW w:w="2520" w:type="dxa"/>
            <w:vAlign w:val="center"/>
          </w:tcPr>
          <w:p w14:paraId="33BE0DC4" w14:textId="77777777" w:rsidR="002A4512" w:rsidRPr="00F35F0E" w:rsidRDefault="002A4512" w:rsidP="00BA4C2F">
            <w:pPr>
              <w:pStyle w:val="Heading1"/>
              <w:rPr>
                <w:rFonts w:ascii="Times New Roman" w:hAnsi="Times New Roman" w:cs="Times New Roman"/>
                <w:sz w:val="24"/>
                <w:szCs w:val="24"/>
              </w:rPr>
            </w:pPr>
            <w:r w:rsidRPr="00F35F0E">
              <w:rPr>
                <w:rFonts w:ascii="Times New Roman" w:hAnsi="Times New Roman" w:cs="Times New Roman"/>
                <w:sz w:val="24"/>
                <w:szCs w:val="24"/>
              </w:rPr>
              <w:t>Probability of Exposure</w:t>
            </w:r>
          </w:p>
        </w:tc>
      </w:tr>
      <w:tr w:rsidR="002A4512" w:rsidRPr="00F35F0E" w14:paraId="7B150DB6" w14:textId="77777777" w:rsidTr="00BA4C2F">
        <w:tc>
          <w:tcPr>
            <w:tcW w:w="1368" w:type="dxa"/>
          </w:tcPr>
          <w:p w14:paraId="60F9FE2D" w14:textId="77777777" w:rsidR="002A4512" w:rsidRPr="00F35F0E" w:rsidRDefault="002A4512" w:rsidP="00BA4C2F">
            <w:r w:rsidRPr="00F35F0E">
              <w:t>AA</w:t>
            </w:r>
          </w:p>
        </w:tc>
        <w:tc>
          <w:tcPr>
            <w:tcW w:w="5670" w:type="dxa"/>
          </w:tcPr>
          <w:p w14:paraId="7198E18E" w14:textId="77777777" w:rsidR="002A4512" w:rsidRPr="00F35F0E" w:rsidRDefault="002A4512" w:rsidP="00BA4C2F">
            <w:r w:rsidRPr="00F35F0E">
              <w:t>Airman Apprentice</w:t>
            </w:r>
          </w:p>
        </w:tc>
        <w:tc>
          <w:tcPr>
            <w:tcW w:w="2520" w:type="dxa"/>
          </w:tcPr>
          <w:p w14:paraId="1112034B" w14:textId="77777777" w:rsidR="002A4512" w:rsidRPr="00F35F0E" w:rsidRDefault="002A4512" w:rsidP="00BA4C2F">
            <w:r w:rsidRPr="00F35F0E">
              <w:t>Minimal</w:t>
            </w:r>
          </w:p>
        </w:tc>
      </w:tr>
      <w:tr w:rsidR="002A4512" w:rsidRPr="00F35F0E" w14:paraId="5081391F" w14:textId="77777777" w:rsidTr="00BA4C2F">
        <w:tc>
          <w:tcPr>
            <w:tcW w:w="1368" w:type="dxa"/>
          </w:tcPr>
          <w:p w14:paraId="71BC0B88" w14:textId="77777777" w:rsidR="002A4512" w:rsidRPr="00F35F0E" w:rsidRDefault="002A4512" w:rsidP="00BA4C2F">
            <w:r w:rsidRPr="00F35F0E">
              <w:t>ABE</w:t>
            </w:r>
          </w:p>
        </w:tc>
        <w:tc>
          <w:tcPr>
            <w:tcW w:w="5670" w:type="dxa"/>
          </w:tcPr>
          <w:p w14:paraId="56134961" w14:textId="77777777" w:rsidR="002A4512" w:rsidRPr="00F35F0E" w:rsidRDefault="002A4512" w:rsidP="00BA4C2F">
            <w:r w:rsidRPr="00F35F0E">
              <w:t>Aviation Boatswain’s Mate (Launch &amp; Rec Equip)</w:t>
            </w:r>
          </w:p>
        </w:tc>
        <w:tc>
          <w:tcPr>
            <w:tcW w:w="2520" w:type="dxa"/>
          </w:tcPr>
          <w:p w14:paraId="3CF2FA83" w14:textId="77777777" w:rsidR="002A4512" w:rsidRPr="00F35F0E" w:rsidRDefault="002A4512" w:rsidP="00BA4C2F">
            <w:r w:rsidRPr="00F35F0E">
              <w:t>Probable</w:t>
            </w:r>
          </w:p>
        </w:tc>
      </w:tr>
      <w:tr w:rsidR="002A4512" w:rsidRPr="00F35F0E" w14:paraId="1087CA82" w14:textId="77777777" w:rsidTr="00BA4C2F">
        <w:tc>
          <w:tcPr>
            <w:tcW w:w="1368" w:type="dxa"/>
          </w:tcPr>
          <w:p w14:paraId="087949AF" w14:textId="77777777" w:rsidR="002A4512" w:rsidRPr="00F35F0E" w:rsidRDefault="002A4512" w:rsidP="00BA4C2F">
            <w:r w:rsidRPr="00F35F0E">
              <w:t>ABF</w:t>
            </w:r>
          </w:p>
        </w:tc>
        <w:tc>
          <w:tcPr>
            <w:tcW w:w="5670" w:type="dxa"/>
          </w:tcPr>
          <w:p w14:paraId="300C75DF" w14:textId="77777777" w:rsidR="002A4512" w:rsidRPr="00F35F0E" w:rsidRDefault="002A4512" w:rsidP="00BA4C2F">
            <w:r w:rsidRPr="00F35F0E">
              <w:t>Aviation Boatswain’s Mate</w:t>
            </w:r>
          </w:p>
        </w:tc>
        <w:tc>
          <w:tcPr>
            <w:tcW w:w="2520" w:type="dxa"/>
          </w:tcPr>
          <w:p w14:paraId="6912C7CC" w14:textId="77777777" w:rsidR="002A4512" w:rsidRPr="00F35F0E" w:rsidRDefault="002A4512" w:rsidP="00BA4C2F">
            <w:r w:rsidRPr="00F35F0E">
              <w:t>Probable</w:t>
            </w:r>
          </w:p>
        </w:tc>
      </w:tr>
      <w:tr w:rsidR="002A4512" w:rsidRPr="00F35F0E" w14:paraId="1B980365" w14:textId="77777777" w:rsidTr="00BA4C2F">
        <w:tc>
          <w:tcPr>
            <w:tcW w:w="1368" w:type="dxa"/>
          </w:tcPr>
          <w:p w14:paraId="44709832" w14:textId="77777777" w:rsidR="002A4512" w:rsidRPr="00F35F0E" w:rsidRDefault="002A4512" w:rsidP="00BA4C2F">
            <w:proofErr w:type="spellStart"/>
            <w:r w:rsidRPr="00F35F0E">
              <w:t>ABH</w:t>
            </w:r>
            <w:proofErr w:type="spellEnd"/>
          </w:p>
        </w:tc>
        <w:tc>
          <w:tcPr>
            <w:tcW w:w="5670" w:type="dxa"/>
          </w:tcPr>
          <w:p w14:paraId="2E8B8E22" w14:textId="77777777" w:rsidR="002A4512" w:rsidRPr="00F35F0E" w:rsidRDefault="002A4512" w:rsidP="00BA4C2F">
            <w:r w:rsidRPr="00F35F0E">
              <w:t>Aviation Boatswain’s Mate (Aircraft Handler</w:t>
            </w:r>
          </w:p>
        </w:tc>
        <w:tc>
          <w:tcPr>
            <w:tcW w:w="2520" w:type="dxa"/>
          </w:tcPr>
          <w:p w14:paraId="3AD86B45" w14:textId="77777777" w:rsidR="002A4512" w:rsidRPr="00F35F0E" w:rsidRDefault="002A4512" w:rsidP="00BA4C2F">
            <w:r w:rsidRPr="00F35F0E">
              <w:t>Probable</w:t>
            </w:r>
          </w:p>
        </w:tc>
      </w:tr>
      <w:tr w:rsidR="002A4512" w:rsidRPr="00F35F0E" w14:paraId="33F3247C" w14:textId="77777777" w:rsidTr="00BA4C2F">
        <w:tc>
          <w:tcPr>
            <w:tcW w:w="1368" w:type="dxa"/>
          </w:tcPr>
          <w:p w14:paraId="31C6FE8D" w14:textId="77777777" w:rsidR="002A4512" w:rsidRPr="00F35F0E" w:rsidRDefault="002A4512" w:rsidP="00BA4C2F">
            <w:r w:rsidRPr="00F35F0E">
              <w:t>AC</w:t>
            </w:r>
          </w:p>
        </w:tc>
        <w:tc>
          <w:tcPr>
            <w:tcW w:w="5670" w:type="dxa"/>
          </w:tcPr>
          <w:p w14:paraId="3A203E4A" w14:textId="77777777" w:rsidR="002A4512" w:rsidRPr="00F35F0E" w:rsidRDefault="002A4512" w:rsidP="00BA4C2F">
            <w:pPr>
              <w:pStyle w:val="ContinuedTableLabe"/>
              <w:overflowPunct w:val="0"/>
              <w:autoSpaceDE w:val="0"/>
              <w:autoSpaceDN w:val="0"/>
              <w:adjustRightInd w:val="0"/>
              <w:rPr>
                <w:b w:val="0"/>
                <w:sz w:val="24"/>
                <w:szCs w:val="24"/>
              </w:rPr>
            </w:pPr>
            <w:r w:rsidRPr="00F35F0E">
              <w:rPr>
                <w:b w:val="0"/>
                <w:sz w:val="24"/>
                <w:szCs w:val="24"/>
              </w:rPr>
              <w:t>Air Traffic Controller</w:t>
            </w:r>
          </w:p>
        </w:tc>
        <w:tc>
          <w:tcPr>
            <w:tcW w:w="2520" w:type="dxa"/>
          </w:tcPr>
          <w:p w14:paraId="02027946" w14:textId="77777777" w:rsidR="002A4512" w:rsidRPr="00F35F0E" w:rsidRDefault="002A4512" w:rsidP="00BA4C2F">
            <w:r w:rsidRPr="00F35F0E">
              <w:t>Minimal</w:t>
            </w:r>
          </w:p>
        </w:tc>
      </w:tr>
      <w:tr w:rsidR="002A4512" w:rsidRPr="00F35F0E" w14:paraId="0F979988" w14:textId="77777777" w:rsidTr="00BA4C2F">
        <w:tc>
          <w:tcPr>
            <w:tcW w:w="1368" w:type="dxa"/>
          </w:tcPr>
          <w:p w14:paraId="11CB696A" w14:textId="77777777" w:rsidR="002A4512" w:rsidRPr="00F35F0E" w:rsidRDefault="002A4512" w:rsidP="00BA4C2F">
            <w:r w:rsidRPr="00F35F0E">
              <w:t>ACM</w:t>
            </w:r>
          </w:p>
        </w:tc>
        <w:tc>
          <w:tcPr>
            <w:tcW w:w="5670" w:type="dxa"/>
          </w:tcPr>
          <w:p w14:paraId="4397D31C" w14:textId="77777777" w:rsidR="002A4512" w:rsidRPr="00F35F0E" w:rsidRDefault="002A4512" w:rsidP="00BA4C2F">
            <w:r w:rsidRPr="00F35F0E">
              <w:t>Aviation Chief Metalsmith</w:t>
            </w:r>
          </w:p>
        </w:tc>
        <w:tc>
          <w:tcPr>
            <w:tcW w:w="2520" w:type="dxa"/>
          </w:tcPr>
          <w:p w14:paraId="328ABD94" w14:textId="77777777" w:rsidR="002A4512" w:rsidRPr="00F35F0E" w:rsidRDefault="002A4512" w:rsidP="00BA4C2F">
            <w:r w:rsidRPr="00F35F0E">
              <w:t>Probable</w:t>
            </w:r>
          </w:p>
        </w:tc>
      </w:tr>
      <w:tr w:rsidR="002A4512" w:rsidRPr="00F35F0E" w14:paraId="5296BC97" w14:textId="77777777" w:rsidTr="00BA4C2F">
        <w:tc>
          <w:tcPr>
            <w:tcW w:w="1368" w:type="dxa"/>
          </w:tcPr>
          <w:p w14:paraId="45E9A3D0" w14:textId="77777777" w:rsidR="002A4512" w:rsidRPr="00F35F0E" w:rsidRDefault="002A4512" w:rsidP="00BA4C2F">
            <w:proofErr w:type="spellStart"/>
            <w:r w:rsidRPr="00F35F0E">
              <w:t>ADJ</w:t>
            </w:r>
            <w:proofErr w:type="spellEnd"/>
          </w:p>
        </w:tc>
        <w:tc>
          <w:tcPr>
            <w:tcW w:w="5670" w:type="dxa"/>
          </w:tcPr>
          <w:p w14:paraId="2F3E3F40" w14:textId="77777777" w:rsidR="002A4512" w:rsidRPr="00F35F0E" w:rsidRDefault="002A4512" w:rsidP="00BA4C2F">
            <w:r w:rsidRPr="00F35F0E">
              <w:t>Aviation Machinist’s Mate (Jet Engine Mechanic)</w:t>
            </w:r>
          </w:p>
        </w:tc>
        <w:tc>
          <w:tcPr>
            <w:tcW w:w="2520" w:type="dxa"/>
          </w:tcPr>
          <w:p w14:paraId="020D482E" w14:textId="77777777" w:rsidR="002A4512" w:rsidRPr="00F35F0E" w:rsidRDefault="002A4512" w:rsidP="00BA4C2F">
            <w:r w:rsidRPr="00F35F0E">
              <w:t>Probable</w:t>
            </w:r>
          </w:p>
        </w:tc>
      </w:tr>
      <w:tr w:rsidR="002A4512" w:rsidRPr="00F35F0E" w14:paraId="5303209B" w14:textId="77777777" w:rsidTr="00BA4C2F">
        <w:tc>
          <w:tcPr>
            <w:tcW w:w="1368" w:type="dxa"/>
          </w:tcPr>
          <w:p w14:paraId="7BCDC951" w14:textId="77777777" w:rsidR="002A4512" w:rsidRPr="00F35F0E" w:rsidRDefault="002A4512" w:rsidP="00BA4C2F">
            <w:r w:rsidRPr="00F35F0E">
              <w:t>ADR</w:t>
            </w:r>
          </w:p>
        </w:tc>
        <w:tc>
          <w:tcPr>
            <w:tcW w:w="5670" w:type="dxa"/>
          </w:tcPr>
          <w:p w14:paraId="20B11ED1" w14:textId="77777777" w:rsidR="002A4512" w:rsidRPr="00F35F0E" w:rsidRDefault="002A4512" w:rsidP="00BA4C2F">
            <w:r w:rsidRPr="00F35F0E">
              <w:t>Aviation Machinist’s Mate</w:t>
            </w:r>
          </w:p>
        </w:tc>
        <w:tc>
          <w:tcPr>
            <w:tcW w:w="2520" w:type="dxa"/>
          </w:tcPr>
          <w:p w14:paraId="45F7EB1A" w14:textId="77777777" w:rsidR="002A4512" w:rsidRPr="00F35F0E" w:rsidRDefault="002A4512" w:rsidP="00BA4C2F">
            <w:r w:rsidRPr="00F35F0E">
              <w:t>Probable</w:t>
            </w:r>
          </w:p>
        </w:tc>
      </w:tr>
      <w:tr w:rsidR="002A4512" w:rsidRPr="00F35F0E" w14:paraId="3A297BBC" w14:textId="77777777" w:rsidTr="00BA4C2F">
        <w:tc>
          <w:tcPr>
            <w:tcW w:w="1368" w:type="dxa"/>
          </w:tcPr>
          <w:p w14:paraId="3A06C42F" w14:textId="77777777" w:rsidR="002A4512" w:rsidRPr="00F35F0E" w:rsidRDefault="002A4512" w:rsidP="00BA4C2F">
            <w:r w:rsidRPr="00F35F0E">
              <w:t>AE</w:t>
            </w:r>
          </w:p>
        </w:tc>
        <w:tc>
          <w:tcPr>
            <w:tcW w:w="5670" w:type="dxa"/>
          </w:tcPr>
          <w:p w14:paraId="30A10BCD" w14:textId="77777777" w:rsidR="002A4512" w:rsidRPr="00F35F0E" w:rsidRDefault="002A4512" w:rsidP="00BA4C2F">
            <w:r w:rsidRPr="00F35F0E">
              <w:t>Aviation Electrician’s Mate</w:t>
            </w:r>
          </w:p>
        </w:tc>
        <w:tc>
          <w:tcPr>
            <w:tcW w:w="2520" w:type="dxa"/>
          </w:tcPr>
          <w:p w14:paraId="2D4E9150" w14:textId="77777777" w:rsidR="002A4512" w:rsidRPr="00F35F0E" w:rsidRDefault="002A4512" w:rsidP="00BA4C2F">
            <w:r w:rsidRPr="00F35F0E">
              <w:t>Probable</w:t>
            </w:r>
          </w:p>
        </w:tc>
      </w:tr>
      <w:tr w:rsidR="002A4512" w:rsidRPr="00F35F0E" w14:paraId="162F3C12" w14:textId="77777777" w:rsidTr="00BA4C2F">
        <w:tc>
          <w:tcPr>
            <w:tcW w:w="1368" w:type="dxa"/>
          </w:tcPr>
          <w:p w14:paraId="647CB4AF" w14:textId="77777777" w:rsidR="002A4512" w:rsidRPr="00F35F0E" w:rsidRDefault="002A4512" w:rsidP="00BA4C2F">
            <w:proofErr w:type="spellStart"/>
            <w:r w:rsidRPr="00F35F0E">
              <w:t>AFCM</w:t>
            </w:r>
            <w:proofErr w:type="spellEnd"/>
          </w:p>
        </w:tc>
        <w:tc>
          <w:tcPr>
            <w:tcW w:w="5670" w:type="dxa"/>
          </w:tcPr>
          <w:p w14:paraId="1F2C922A" w14:textId="77777777" w:rsidR="002A4512" w:rsidRPr="00F35F0E" w:rsidRDefault="002A4512" w:rsidP="00BA4C2F">
            <w:pPr>
              <w:pStyle w:val="ContinuedTableLabe"/>
              <w:overflowPunct w:val="0"/>
              <w:autoSpaceDE w:val="0"/>
              <w:autoSpaceDN w:val="0"/>
              <w:adjustRightInd w:val="0"/>
              <w:rPr>
                <w:b w:val="0"/>
                <w:sz w:val="24"/>
                <w:szCs w:val="24"/>
              </w:rPr>
            </w:pPr>
            <w:r w:rsidRPr="00F35F0E">
              <w:rPr>
                <w:b w:val="0"/>
                <w:sz w:val="24"/>
                <w:szCs w:val="24"/>
              </w:rPr>
              <w:t xml:space="preserve">Aircraft </w:t>
            </w:r>
            <w:proofErr w:type="spellStart"/>
            <w:r w:rsidRPr="00F35F0E">
              <w:rPr>
                <w:b w:val="0"/>
                <w:sz w:val="24"/>
                <w:szCs w:val="24"/>
              </w:rPr>
              <w:t>Maintenanceman</w:t>
            </w:r>
            <w:proofErr w:type="spellEnd"/>
            <w:r w:rsidRPr="00F35F0E">
              <w:rPr>
                <w:b w:val="0"/>
                <w:sz w:val="24"/>
                <w:szCs w:val="24"/>
              </w:rPr>
              <w:t xml:space="preserve"> (Master Chief)</w:t>
            </w:r>
          </w:p>
        </w:tc>
        <w:tc>
          <w:tcPr>
            <w:tcW w:w="2520" w:type="dxa"/>
          </w:tcPr>
          <w:p w14:paraId="0BF02104" w14:textId="77777777" w:rsidR="002A4512" w:rsidRPr="00F35F0E" w:rsidRDefault="002A4512" w:rsidP="00BA4C2F">
            <w:r w:rsidRPr="00F35F0E">
              <w:t>Minimal</w:t>
            </w:r>
          </w:p>
        </w:tc>
      </w:tr>
      <w:tr w:rsidR="002A4512" w:rsidRPr="00F35F0E" w14:paraId="7E32C8BC" w14:textId="77777777" w:rsidTr="00BA4C2F">
        <w:tc>
          <w:tcPr>
            <w:tcW w:w="1368" w:type="dxa"/>
          </w:tcPr>
          <w:p w14:paraId="2D20390F" w14:textId="77777777" w:rsidR="002A4512" w:rsidRPr="00F35F0E" w:rsidRDefault="002A4512" w:rsidP="00BA4C2F">
            <w:r w:rsidRPr="00F35F0E">
              <w:t>AG</w:t>
            </w:r>
          </w:p>
        </w:tc>
        <w:tc>
          <w:tcPr>
            <w:tcW w:w="5670" w:type="dxa"/>
          </w:tcPr>
          <w:p w14:paraId="4839C8F8" w14:textId="77777777" w:rsidR="002A4512" w:rsidRPr="00F35F0E" w:rsidRDefault="002A4512" w:rsidP="00BA4C2F">
            <w:r w:rsidRPr="00F35F0E">
              <w:t>Aerographer’s Mate</w:t>
            </w:r>
          </w:p>
        </w:tc>
        <w:tc>
          <w:tcPr>
            <w:tcW w:w="2520" w:type="dxa"/>
          </w:tcPr>
          <w:p w14:paraId="6BDFA7BC" w14:textId="77777777" w:rsidR="002A4512" w:rsidRPr="00F35F0E" w:rsidRDefault="002A4512" w:rsidP="00BA4C2F">
            <w:r w:rsidRPr="00F35F0E">
              <w:t>Minimal</w:t>
            </w:r>
          </w:p>
        </w:tc>
      </w:tr>
      <w:tr w:rsidR="002A4512" w:rsidRPr="00F35F0E" w14:paraId="210E4C45" w14:textId="77777777" w:rsidTr="00BA4C2F">
        <w:tc>
          <w:tcPr>
            <w:tcW w:w="1368" w:type="dxa"/>
          </w:tcPr>
          <w:p w14:paraId="7D4BD4A5" w14:textId="77777777" w:rsidR="002A4512" w:rsidRPr="00F35F0E" w:rsidRDefault="002A4512" w:rsidP="00BA4C2F">
            <w:r w:rsidRPr="00F35F0E">
              <w:t>AK</w:t>
            </w:r>
          </w:p>
        </w:tc>
        <w:tc>
          <w:tcPr>
            <w:tcW w:w="5670" w:type="dxa"/>
          </w:tcPr>
          <w:p w14:paraId="6129C3FD" w14:textId="77777777" w:rsidR="002A4512" w:rsidRPr="00F35F0E" w:rsidRDefault="002A4512" w:rsidP="00BA4C2F">
            <w:r w:rsidRPr="00F35F0E">
              <w:t>Aviation Storekeeper</w:t>
            </w:r>
          </w:p>
        </w:tc>
        <w:tc>
          <w:tcPr>
            <w:tcW w:w="2520" w:type="dxa"/>
          </w:tcPr>
          <w:p w14:paraId="1A50991A" w14:textId="77777777" w:rsidR="002A4512" w:rsidRPr="00F35F0E" w:rsidRDefault="002A4512" w:rsidP="00BA4C2F">
            <w:r w:rsidRPr="00F35F0E">
              <w:t>Minimal</w:t>
            </w:r>
          </w:p>
        </w:tc>
      </w:tr>
      <w:tr w:rsidR="002A4512" w:rsidRPr="00F35F0E" w14:paraId="215678D1" w14:textId="77777777" w:rsidTr="00BA4C2F">
        <w:tc>
          <w:tcPr>
            <w:tcW w:w="1368" w:type="dxa"/>
          </w:tcPr>
          <w:p w14:paraId="3C90B408" w14:textId="77777777" w:rsidR="002A4512" w:rsidRPr="00F35F0E" w:rsidRDefault="002A4512" w:rsidP="00BA4C2F">
            <w:r w:rsidRPr="00F35F0E">
              <w:t>AM</w:t>
            </w:r>
          </w:p>
        </w:tc>
        <w:tc>
          <w:tcPr>
            <w:tcW w:w="5670" w:type="dxa"/>
          </w:tcPr>
          <w:p w14:paraId="16575CE4" w14:textId="77777777" w:rsidR="002A4512" w:rsidRPr="00F35F0E" w:rsidRDefault="002A4512" w:rsidP="00BA4C2F">
            <w:r w:rsidRPr="00F35F0E">
              <w:t>Aviation Structural Mechanic</w:t>
            </w:r>
          </w:p>
        </w:tc>
        <w:tc>
          <w:tcPr>
            <w:tcW w:w="2520" w:type="dxa"/>
          </w:tcPr>
          <w:p w14:paraId="30936355" w14:textId="77777777" w:rsidR="002A4512" w:rsidRPr="00F35F0E" w:rsidRDefault="002A4512" w:rsidP="00BA4C2F">
            <w:r w:rsidRPr="00F35F0E">
              <w:t>Probable</w:t>
            </w:r>
          </w:p>
        </w:tc>
      </w:tr>
      <w:tr w:rsidR="002A4512" w:rsidRPr="00F35F0E" w14:paraId="44B851F8" w14:textId="77777777" w:rsidTr="00BA4C2F">
        <w:trPr>
          <w:cantSplit/>
          <w:trHeight w:val="135"/>
        </w:trPr>
        <w:tc>
          <w:tcPr>
            <w:tcW w:w="1368" w:type="dxa"/>
          </w:tcPr>
          <w:p w14:paraId="0D65A19A" w14:textId="77777777" w:rsidR="002A4512" w:rsidRPr="00F35F0E" w:rsidRDefault="002A4512" w:rsidP="00BA4C2F">
            <w:proofErr w:type="spellStart"/>
            <w:r w:rsidRPr="00F35F0E">
              <w:t>AME</w:t>
            </w:r>
            <w:proofErr w:type="spellEnd"/>
          </w:p>
        </w:tc>
        <w:tc>
          <w:tcPr>
            <w:tcW w:w="5670" w:type="dxa"/>
          </w:tcPr>
          <w:p w14:paraId="0EF542DA" w14:textId="77777777" w:rsidR="002A4512" w:rsidRPr="00F35F0E" w:rsidRDefault="002A4512" w:rsidP="00BA4C2F">
            <w:r w:rsidRPr="00F35F0E">
              <w:t>Aviation Structural Mechanic (Safety Equipment)</w:t>
            </w:r>
          </w:p>
        </w:tc>
        <w:tc>
          <w:tcPr>
            <w:tcW w:w="2520" w:type="dxa"/>
          </w:tcPr>
          <w:p w14:paraId="7212579F" w14:textId="77777777" w:rsidR="002A4512" w:rsidRPr="00F35F0E" w:rsidRDefault="002A4512" w:rsidP="00BA4C2F">
            <w:r w:rsidRPr="00F35F0E">
              <w:t>Probable</w:t>
            </w:r>
          </w:p>
        </w:tc>
      </w:tr>
      <w:tr w:rsidR="002A4512" w:rsidRPr="00F35F0E" w14:paraId="6CC6B38C" w14:textId="77777777" w:rsidTr="00BA4C2F">
        <w:trPr>
          <w:cantSplit/>
          <w:trHeight w:val="135"/>
        </w:trPr>
        <w:tc>
          <w:tcPr>
            <w:tcW w:w="1368" w:type="dxa"/>
          </w:tcPr>
          <w:p w14:paraId="6E2D5D73" w14:textId="77777777" w:rsidR="002A4512" w:rsidRPr="00F35F0E" w:rsidRDefault="002A4512" w:rsidP="00BA4C2F">
            <w:proofErr w:type="spellStart"/>
            <w:r w:rsidRPr="00F35F0E">
              <w:t>AMH</w:t>
            </w:r>
            <w:proofErr w:type="spellEnd"/>
          </w:p>
        </w:tc>
        <w:tc>
          <w:tcPr>
            <w:tcW w:w="5670" w:type="dxa"/>
          </w:tcPr>
          <w:p w14:paraId="5D66F41F" w14:textId="77777777" w:rsidR="002A4512" w:rsidRPr="00F35F0E" w:rsidRDefault="002A4512" w:rsidP="00BA4C2F">
            <w:r w:rsidRPr="00F35F0E">
              <w:t>Aviation Structural Mechanic (Hydraulics)</w:t>
            </w:r>
          </w:p>
        </w:tc>
        <w:tc>
          <w:tcPr>
            <w:tcW w:w="2520" w:type="dxa"/>
          </w:tcPr>
          <w:p w14:paraId="51B01FF4" w14:textId="77777777" w:rsidR="002A4512" w:rsidRPr="00F35F0E" w:rsidRDefault="002A4512" w:rsidP="00BA4C2F">
            <w:r w:rsidRPr="00F35F0E">
              <w:t>Probable</w:t>
            </w:r>
          </w:p>
        </w:tc>
      </w:tr>
      <w:tr w:rsidR="002A4512" w:rsidRPr="00F35F0E" w14:paraId="5A5EFBE5" w14:textId="77777777" w:rsidTr="00BA4C2F">
        <w:tc>
          <w:tcPr>
            <w:tcW w:w="1368" w:type="dxa"/>
          </w:tcPr>
          <w:p w14:paraId="1DE2EEE2" w14:textId="77777777" w:rsidR="002A4512" w:rsidRPr="00F35F0E" w:rsidRDefault="002A4512" w:rsidP="00BA4C2F">
            <w:r w:rsidRPr="00F35F0E">
              <w:t>AMS</w:t>
            </w:r>
          </w:p>
        </w:tc>
        <w:tc>
          <w:tcPr>
            <w:tcW w:w="5670" w:type="dxa"/>
          </w:tcPr>
          <w:p w14:paraId="25F312AB" w14:textId="77777777" w:rsidR="002A4512" w:rsidRPr="00F35F0E" w:rsidRDefault="002A4512" w:rsidP="00BA4C2F">
            <w:r w:rsidRPr="00F35F0E">
              <w:t>Aviation Structural Mechanic (Structural)</w:t>
            </w:r>
          </w:p>
        </w:tc>
        <w:tc>
          <w:tcPr>
            <w:tcW w:w="2520" w:type="dxa"/>
          </w:tcPr>
          <w:p w14:paraId="791FF74B" w14:textId="77777777" w:rsidR="002A4512" w:rsidRPr="00F35F0E" w:rsidRDefault="002A4512" w:rsidP="00BA4C2F">
            <w:r w:rsidRPr="00F35F0E">
              <w:t>Probable</w:t>
            </w:r>
          </w:p>
        </w:tc>
      </w:tr>
      <w:tr w:rsidR="002A4512" w:rsidRPr="00F35F0E" w14:paraId="61E66CC2" w14:textId="77777777" w:rsidTr="00BA4C2F">
        <w:tc>
          <w:tcPr>
            <w:tcW w:w="1368" w:type="dxa"/>
          </w:tcPr>
          <w:p w14:paraId="08F25F94" w14:textId="77777777" w:rsidR="002A4512" w:rsidRPr="00F35F0E" w:rsidRDefault="002A4512" w:rsidP="00BA4C2F">
            <w:r w:rsidRPr="00F35F0E">
              <w:lastRenderedPageBreak/>
              <w:t>AN</w:t>
            </w:r>
          </w:p>
        </w:tc>
        <w:tc>
          <w:tcPr>
            <w:tcW w:w="5670" w:type="dxa"/>
          </w:tcPr>
          <w:p w14:paraId="55496D02" w14:textId="77777777" w:rsidR="002A4512" w:rsidRPr="00F35F0E" w:rsidRDefault="002A4512" w:rsidP="00BA4C2F">
            <w:r w:rsidRPr="00F35F0E">
              <w:t>Airman</w:t>
            </w:r>
          </w:p>
        </w:tc>
        <w:tc>
          <w:tcPr>
            <w:tcW w:w="2520" w:type="dxa"/>
          </w:tcPr>
          <w:p w14:paraId="7CE7C110" w14:textId="77777777" w:rsidR="002A4512" w:rsidRPr="00F35F0E" w:rsidRDefault="002A4512" w:rsidP="00BA4C2F">
            <w:r w:rsidRPr="00F35F0E">
              <w:t>Minimal</w:t>
            </w:r>
          </w:p>
        </w:tc>
      </w:tr>
      <w:tr w:rsidR="002A4512" w:rsidRPr="00F35F0E" w14:paraId="5E22045F" w14:textId="77777777" w:rsidTr="00BA4C2F">
        <w:tc>
          <w:tcPr>
            <w:tcW w:w="1368" w:type="dxa"/>
          </w:tcPr>
          <w:p w14:paraId="5FE74888" w14:textId="77777777" w:rsidR="002A4512" w:rsidRPr="00F35F0E" w:rsidRDefault="002A4512" w:rsidP="00BA4C2F">
            <w:r w:rsidRPr="00F35F0E">
              <w:t>AO</w:t>
            </w:r>
          </w:p>
        </w:tc>
        <w:tc>
          <w:tcPr>
            <w:tcW w:w="5670" w:type="dxa"/>
          </w:tcPr>
          <w:p w14:paraId="46D6857D" w14:textId="77777777" w:rsidR="002A4512" w:rsidRPr="00F35F0E" w:rsidRDefault="002A4512" w:rsidP="00BA4C2F">
            <w:r w:rsidRPr="00F35F0E">
              <w:t xml:space="preserve">Aviation </w:t>
            </w:r>
            <w:proofErr w:type="spellStart"/>
            <w:r w:rsidRPr="00F35F0E">
              <w:t>Ordnanceman</w:t>
            </w:r>
            <w:proofErr w:type="spellEnd"/>
          </w:p>
        </w:tc>
        <w:tc>
          <w:tcPr>
            <w:tcW w:w="2520" w:type="dxa"/>
          </w:tcPr>
          <w:p w14:paraId="2ECBDE75" w14:textId="77777777" w:rsidR="002A4512" w:rsidRPr="00F35F0E" w:rsidRDefault="002A4512" w:rsidP="00BA4C2F">
            <w:r w:rsidRPr="00F35F0E">
              <w:t>Minimal</w:t>
            </w:r>
          </w:p>
        </w:tc>
      </w:tr>
      <w:tr w:rsidR="002A4512" w:rsidRPr="00F35F0E" w14:paraId="432BF00F" w14:textId="77777777" w:rsidTr="00BA4C2F">
        <w:tc>
          <w:tcPr>
            <w:tcW w:w="1368" w:type="dxa"/>
          </w:tcPr>
          <w:p w14:paraId="5A0E907E" w14:textId="77777777" w:rsidR="002A4512" w:rsidRPr="00F35F0E" w:rsidRDefault="002A4512" w:rsidP="00BA4C2F">
            <w:proofErr w:type="spellStart"/>
            <w:r w:rsidRPr="00F35F0E">
              <w:t>AQ</w:t>
            </w:r>
            <w:proofErr w:type="spellEnd"/>
          </w:p>
        </w:tc>
        <w:tc>
          <w:tcPr>
            <w:tcW w:w="5670" w:type="dxa"/>
          </w:tcPr>
          <w:p w14:paraId="7BCA25C2" w14:textId="77777777" w:rsidR="002A4512" w:rsidRPr="00F35F0E" w:rsidRDefault="002A4512" w:rsidP="00BA4C2F">
            <w:r w:rsidRPr="00F35F0E">
              <w:t>Aviation Fire Control Technician</w:t>
            </w:r>
          </w:p>
        </w:tc>
        <w:tc>
          <w:tcPr>
            <w:tcW w:w="2520" w:type="dxa"/>
          </w:tcPr>
          <w:p w14:paraId="15178A93" w14:textId="77777777" w:rsidR="002A4512" w:rsidRPr="00F35F0E" w:rsidRDefault="002A4512" w:rsidP="00BA4C2F">
            <w:r w:rsidRPr="00F35F0E">
              <w:t>Highly Probable</w:t>
            </w:r>
          </w:p>
        </w:tc>
      </w:tr>
      <w:tr w:rsidR="002A4512" w:rsidRPr="00F35F0E" w14:paraId="627987DA" w14:textId="77777777" w:rsidTr="00BA4C2F">
        <w:tc>
          <w:tcPr>
            <w:tcW w:w="1368" w:type="dxa"/>
          </w:tcPr>
          <w:p w14:paraId="07A5544E" w14:textId="77777777" w:rsidR="002A4512" w:rsidRPr="00F35F0E" w:rsidRDefault="002A4512" w:rsidP="00BA4C2F">
            <w:r w:rsidRPr="00F35F0E">
              <w:t>AR</w:t>
            </w:r>
          </w:p>
        </w:tc>
        <w:tc>
          <w:tcPr>
            <w:tcW w:w="5670" w:type="dxa"/>
          </w:tcPr>
          <w:p w14:paraId="6C9FFA8B" w14:textId="77777777" w:rsidR="002A4512" w:rsidRPr="00F35F0E" w:rsidRDefault="002A4512" w:rsidP="00BA4C2F">
            <w:r w:rsidRPr="00F35F0E">
              <w:t>Airman Recruit</w:t>
            </w:r>
          </w:p>
        </w:tc>
        <w:tc>
          <w:tcPr>
            <w:tcW w:w="2520" w:type="dxa"/>
          </w:tcPr>
          <w:p w14:paraId="505B87E7" w14:textId="77777777" w:rsidR="002A4512" w:rsidRPr="00F35F0E" w:rsidRDefault="002A4512" w:rsidP="00BA4C2F">
            <w:r w:rsidRPr="00F35F0E">
              <w:t>Minimal</w:t>
            </w:r>
          </w:p>
        </w:tc>
      </w:tr>
      <w:tr w:rsidR="002A4512" w:rsidRPr="00F35F0E" w14:paraId="1520320C" w14:textId="77777777" w:rsidTr="00BA4C2F">
        <w:tc>
          <w:tcPr>
            <w:tcW w:w="1368" w:type="dxa"/>
          </w:tcPr>
          <w:p w14:paraId="6B5D955A" w14:textId="77777777" w:rsidR="002A4512" w:rsidRPr="00F35F0E" w:rsidRDefault="002A4512" w:rsidP="00BA4C2F">
            <w:r w:rsidRPr="00F35F0E">
              <w:t>ARM</w:t>
            </w:r>
          </w:p>
        </w:tc>
        <w:tc>
          <w:tcPr>
            <w:tcW w:w="5670" w:type="dxa"/>
          </w:tcPr>
          <w:p w14:paraId="003791C3" w14:textId="77777777" w:rsidR="002A4512" w:rsidRPr="00F35F0E" w:rsidRDefault="002A4512" w:rsidP="00BA4C2F">
            <w:r w:rsidRPr="00F35F0E">
              <w:t>Aviation Radioman</w:t>
            </w:r>
          </w:p>
        </w:tc>
        <w:tc>
          <w:tcPr>
            <w:tcW w:w="2520" w:type="dxa"/>
          </w:tcPr>
          <w:p w14:paraId="6EDFA740" w14:textId="77777777" w:rsidR="002A4512" w:rsidRPr="00F35F0E" w:rsidRDefault="002A4512" w:rsidP="00BA4C2F">
            <w:r w:rsidRPr="00F35F0E">
              <w:t>Probable</w:t>
            </w:r>
          </w:p>
        </w:tc>
      </w:tr>
      <w:tr w:rsidR="002A4512" w:rsidRPr="00F35F0E" w14:paraId="108B2486" w14:textId="77777777" w:rsidTr="00BA4C2F">
        <w:tc>
          <w:tcPr>
            <w:tcW w:w="1368" w:type="dxa"/>
          </w:tcPr>
          <w:p w14:paraId="0F2CB886" w14:textId="77777777" w:rsidR="002A4512" w:rsidRPr="00F35F0E" w:rsidRDefault="002A4512" w:rsidP="00BA4C2F">
            <w:r w:rsidRPr="00F35F0E">
              <w:t>AS</w:t>
            </w:r>
          </w:p>
        </w:tc>
        <w:tc>
          <w:tcPr>
            <w:tcW w:w="5670" w:type="dxa"/>
          </w:tcPr>
          <w:p w14:paraId="41AFAF11" w14:textId="77777777" w:rsidR="002A4512" w:rsidRPr="00F35F0E" w:rsidRDefault="002A4512" w:rsidP="00BA4C2F">
            <w:r w:rsidRPr="00F35F0E">
              <w:t>Aviation Support Equipment Technician</w:t>
            </w:r>
          </w:p>
        </w:tc>
        <w:tc>
          <w:tcPr>
            <w:tcW w:w="2520" w:type="dxa"/>
          </w:tcPr>
          <w:p w14:paraId="0BDBF679" w14:textId="77777777" w:rsidR="002A4512" w:rsidRPr="00F35F0E" w:rsidRDefault="002A4512" w:rsidP="00BA4C2F">
            <w:r w:rsidRPr="00F35F0E">
              <w:t>Probable</w:t>
            </w:r>
          </w:p>
        </w:tc>
      </w:tr>
      <w:tr w:rsidR="002A4512" w:rsidRPr="00F35F0E" w14:paraId="0A038AE4" w14:textId="77777777" w:rsidTr="00BA4C2F">
        <w:tc>
          <w:tcPr>
            <w:tcW w:w="1368" w:type="dxa"/>
          </w:tcPr>
          <w:p w14:paraId="4504F4BB" w14:textId="77777777" w:rsidR="002A4512" w:rsidRPr="00F35F0E" w:rsidRDefault="002A4512" w:rsidP="00BA4C2F">
            <w:r w:rsidRPr="00F35F0E">
              <w:t>AT</w:t>
            </w:r>
          </w:p>
        </w:tc>
        <w:tc>
          <w:tcPr>
            <w:tcW w:w="5670" w:type="dxa"/>
          </w:tcPr>
          <w:p w14:paraId="6A2D91C8" w14:textId="77777777" w:rsidR="002A4512" w:rsidRPr="00F35F0E" w:rsidRDefault="002A4512" w:rsidP="00BA4C2F">
            <w:r w:rsidRPr="00F35F0E">
              <w:t>Aviation Electronic Technician</w:t>
            </w:r>
          </w:p>
        </w:tc>
        <w:tc>
          <w:tcPr>
            <w:tcW w:w="2520" w:type="dxa"/>
          </w:tcPr>
          <w:p w14:paraId="713E9C6A" w14:textId="77777777" w:rsidR="002A4512" w:rsidRPr="00F35F0E" w:rsidRDefault="002A4512" w:rsidP="00BA4C2F">
            <w:r w:rsidRPr="00F35F0E">
              <w:t>Probable</w:t>
            </w:r>
          </w:p>
        </w:tc>
      </w:tr>
      <w:tr w:rsidR="002A4512" w:rsidRPr="00F35F0E" w14:paraId="2B5C2377" w14:textId="77777777" w:rsidTr="00BA4C2F">
        <w:tc>
          <w:tcPr>
            <w:tcW w:w="1368" w:type="dxa"/>
          </w:tcPr>
          <w:p w14:paraId="44F41462" w14:textId="77777777" w:rsidR="002A4512" w:rsidRPr="00F35F0E" w:rsidRDefault="002A4512" w:rsidP="00BA4C2F">
            <w:r w:rsidRPr="00F35F0E">
              <w:t>AW</w:t>
            </w:r>
          </w:p>
        </w:tc>
        <w:tc>
          <w:tcPr>
            <w:tcW w:w="5670" w:type="dxa"/>
          </w:tcPr>
          <w:p w14:paraId="62BEDF59" w14:textId="77777777" w:rsidR="002A4512" w:rsidRPr="00F35F0E" w:rsidRDefault="002A4512" w:rsidP="00BA4C2F">
            <w:r w:rsidRPr="00F35F0E">
              <w:t>Aviation Antisubmarine Warfare Operator</w:t>
            </w:r>
          </w:p>
        </w:tc>
        <w:tc>
          <w:tcPr>
            <w:tcW w:w="2520" w:type="dxa"/>
          </w:tcPr>
          <w:p w14:paraId="4F8B3AD0" w14:textId="77777777" w:rsidR="002A4512" w:rsidRPr="00F35F0E" w:rsidRDefault="002A4512" w:rsidP="00BA4C2F">
            <w:r w:rsidRPr="00F35F0E">
              <w:t>Probable</w:t>
            </w:r>
          </w:p>
        </w:tc>
      </w:tr>
      <w:tr w:rsidR="002A4512" w:rsidRPr="00F35F0E" w14:paraId="07754D33" w14:textId="77777777" w:rsidTr="00BA4C2F">
        <w:tc>
          <w:tcPr>
            <w:tcW w:w="1368" w:type="dxa"/>
          </w:tcPr>
          <w:p w14:paraId="08C96746" w14:textId="77777777" w:rsidR="002A4512" w:rsidRPr="00F35F0E" w:rsidRDefault="002A4512" w:rsidP="00BA4C2F">
            <w:r w:rsidRPr="00F35F0E">
              <w:t>AX</w:t>
            </w:r>
          </w:p>
        </w:tc>
        <w:tc>
          <w:tcPr>
            <w:tcW w:w="5670" w:type="dxa"/>
          </w:tcPr>
          <w:p w14:paraId="318B9025" w14:textId="77777777" w:rsidR="002A4512" w:rsidRPr="00F35F0E" w:rsidRDefault="002A4512" w:rsidP="00BA4C2F">
            <w:r w:rsidRPr="00F35F0E">
              <w:t xml:space="preserve">Aviation </w:t>
            </w:r>
            <w:proofErr w:type="spellStart"/>
            <w:r w:rsidRPr="00F35F0E">
              <w:t>Antisub</w:t>
            </w:r>
            <w:proofErr w:type="spellEnd"/>
            <w:r w:rsidRPr="00F35F0E">
              <w:t xml:space="preserve"> Warfare Technician</w:t>
            </w:r>
          </w:p>
        </w:tc>
        <w:tc>
          <w:tcPr>
            <w:tcW w:w="2520" w:type="dxa"/>
          </w:tcPr>
          <w:p w14:paraId="52259942" w14:textId="77777777" w:rsidR="002A4512" w:rsidRPr="00F35F0E" w:rsidRDefault="002A4512" w:rsidP="00BA4C2F">
            <w:r w:rsidRPr="00F35F0E">
              <w:t>Probable</w:t>
            </w:r>
          </w:p>
        </w:tc>
      </w:tr>
      <w:tr w:rsidR="002A4512" w:rsidRPr="00F35F0E" w14:paraId="54EFE9A7" w14:textId="77777777" w:rsidTr="00BA4C2F">
        <w:tc>
          <w:tcPr>
            <w:tcW w:w="1368" w:type="dxa"/>
          </w:tcPr>
          <w:p w14:paraId="3A1F574C" w14:textId="77777777" w:rsidR="002A4512" w:rsidRPr="00F35F0E" w:rsidRDefault="002A4512" w:rsidP="00BA4C2F">
            <w:r w:rsidRPr="00F35F0E">
              <w:t>AZ</w:t>
            </w:r>
          </w:p>
        </w:tc>
        <w:tc>
          <w:tcPr>
            <w:tcW w:w="5670" w:type="dxa"/>
          </w:tcPr>
          <w:p w14:paraId="5F64DA2C" w14:textId="77777777" w:rsidR="002A4512" w:rsidRPr="00F35F0E" w:rsidRDefault="002A4512" w:rsidP="00BA4C2F">
            <w:r w:rsidRPr="00F35F0E">
              <w:t xml:space="preserve">Aviation Maintenance </w:t>
            </w:r>
            <w:proofErr w:type="spellStart"/>
            <w:r w:rsidRPr="00F35F0E">
              <w:t>Administrationman</w:t>
            </w:r>
            <w:proofErr w:type="spellEnd"/>
          </w:p>
        </w:tc>
        <w:tc>
          <w:tcPr>
            <w:tcW w:w="2520" w:type="dxa"/>
          </w:tcPr>
          <w:p w14:paraId="3B12A27A" w14:textId="77777777" w:rsidR="002A4512" w:rsidRPr="00F35F0E" w:rsidRDefault="002A4512" w:rsidP="00BA4C2F">
            <w:r w:rsidRPr="00F35F0E">
              <w:t>Minimal</w:t>
            </w:r>
          </w:p>
        </w:tc>
      </w:tr>
      <w:tr w:rsidR="002A4512" w:rsidRPr="00F35F0E" w14:paraId="1325DF08" w14:textId="77777777" w:rsidTr="00BA4C2F">
        <w:tc>
          <w:tcPr>
            <w:tcW w:w="1368" w:type="dxa"/>
          </w:tcPr>
          <w:p w14:paraId="12E38283" w14:textId="77777777" w:rsidR="002A4512" w:rsidRPr="00F35F0E" w:rsidRDefault="002A4512" w:rsidP="00BA4C2F">
            <w:r w:rsidRPr="00F35F0E">
              <w:t>B</w:t>
            </w:r>
          </w:p>
        </w:tc>
        <w:tc>
          <w:tcPr>
            <w:tcW w:w="5670" w:type="dxa"/>
          </w:tcPr>
          <w:p w14:paraId="3D12A312" w14:textId="77777777" w:rsidR="002A4512" w:rsidRPr="00F35F0E" w:rsidRDefault="002A4512" w:rsidP="00BA4C2F">
            <w:r w:rsidRPr="00F35F0E">
              <w:t>Boilermaker (WWII)</w:t>
            </w:r>
          </w:p>
        </w:tc>
        <w:tc>
          <w:tcPr>
            <w:tcW w:w="2520" w:type="dxa"/>
          </w:tcPr>
          <w:p w14:paraId="0F06CE52" w14:textId="77777777" w:rsidR="002A4512" w:rsidRPr="00F35F0E" w:rsidRDefault="002A4512" w:rsidP="00BA4C2F">
            <w:r w:rsidRPr="00F35F0E">
              <w:t>Highly Probable</w:t>
            </w:r>
          </w:p>
        </w:tc>
      </w:tr>
      <w:tr w:rsidR="002A4512" w:rsidRPr="00F35F0E" w14:paraId="755A3A25" w14:textId="77777777" w:rsidTr="00BA4C2F">
        <w:tc>
          <w:tcPr>
            <w:tcW w:w="1368" w:type="dxa"/>
          </w:tcPr>
          <w:p w14:paraId="2EE9F512" w14:textId="77777777" w:rsidR="002A4512" w:rsidRPr="00F35F0E" w:rsidRDefault="002A4512" w:rsidP="00BA4C2F">
            <w:r w:rsidRPr="00F35F0E">
              <w:t>BU</w:t>
            </w:r>
          </w:p>
        </w:tc>
        <w:tc>
          <w:tcPr>
            <w:tcW w:w="5670" w:type="dxa"/>
          </w:tcPr>
          <w:p w14:paraId="606B9219" w14:textId="77777777" w:rsidR="002A4512" w:rsidRPr="00F35F0E" w:rsidRDefault="002A4512" w:rsidP="00BA4C2F">
            <w:r w:rsidRPr="00F35F0E">
              <w:t>Builder</w:t>
            </w:r>
          </w:p>
        </w:tc>
        <w:tc>
          <w:tcPr>
            <w:tcW w:w="2520" w:type="dxa"/>
          </w:tcPr>
          <w:p w14:paraId="19D0ABC4" w14:textId="77777777" w:rsidR="002A4512" w:rsidRPr="00F35F0E" w:rsidRDefault="002A4512" w:rsidP="00BA4C2F">
            <w:r w:rsidRPr="00F35F0E">
              <w:t>Probable</w:t>
            </w:r>
          </w:p>
        </w:tc>
      </w:tr>
      <w:tr w:rsidR="002A4512" w:rsidRPr="00F35F0E" w14:paraId="70F95A56" w14:textId="77777777" w:rsidTr="00BA4C2F">
        <w:tc>
          <w:tcPr>
            <w:tcW w:w="1368" w:type="dxa"/>
          </w:tcPr>
          <w:p w14:paraId="21758345" w14:textId="77777777" w:rsidR="002A4512" w:rsidRPr="00F35F0E" w:rsidRDefault="002A4512" w:rsidP="00BA4C2F">
            <w:r w:rsidRPr="00F35F0E">
              <w:t>BM</w:t>
            </w:r>
          </w:p>
        </w:tc>
        <w:tc>
          <w:tcPr>
            <w:tcW w:w="5670" w:type="dxa"/>
          </w:tcPr>
          <w:p w14:paraId="3439C236" w14:textId="77777777" w:rsidR="002A4512" w:rsidRPr="00F35F0E" w:rsidRDefault="002A4512" w:rsidP="00BA4C2F">
            <w:r w:rsidRPr="00F35F0E">
              <w:t>Boatswain’s Mate</w:t>
            </w:r>
          </w:p>
        </w:tc>
        <w:tc>
          <w:tcPr>
            <w:tcW w:w="2520" w:type="dxa"/>
          </w:tcPr>
          <w:p w14:paraId="26DC6AC9" w14:textId="77777777" w:rsidR="002A4512" w:rsidRPr="00F35F0E" w:rsidRDefault="002A4512" w:rsidP="00BA4C2F">
            <w:r w:rsidRPr="00F35F0E">
              <w:t>Minimal</w:t>
            </w:r>
          </w:p>
        </w:tc>
      </w:tr>
      <w:tr w:rsidR="002A4512" w:rsidRPr="00F35F0E" w14:paraId="69430229" w14:textId="77777777" w:rsidTr="00BA4C2F">
        <w:tc>
          <w:tcPr>
            <w:tcW w:w="1368" w:type="dxa"/>
          </w:tcPr>
          <w:p w14:paraId="290B93B9" w14:textId="77777777" w:rsidR="002A4512" w:rsidRPr="00F35F0E" w:rsidRDefault="002A4512" w:rsidP="00BA4C2F">
            <w:r w:rsidRPr="00F35F0E">
              <w:t>BR</w:t>
            </w:r>
          </w:p>
        </w:tc>
        <w:tc>
          <w:tcPr>
            <w:tcW w:w="5670" w:type="dxa"/>
          </w:tcPr>
          <w:p w14:paraId="3C2EEB10" w14:textId="77777777" w:rsidR="002A4512" w:rsidRPr="00F35F0E" w:rsidRDefault="002A4512" w:rsidP="00BA4C2F">
            <w:r w:rsidRPr="00F35F0E">
              <w:t>Boilermaker</w:t>
            </w:r>
          </w:p>
        </w:tc>
        <w:tc>
          <w:tcPr>
            <w:tcW w:w="2520" w:type="dxa"/>
          </w:tcPr>
          <w:p w14:paraId="6EFC89E5" w14:textId="77777777" w:rsidR="002A4512" w:rsidRPr="00F35F0E" w:rsidRDefault="002A4512" w:rsidP="00BA4C2F">
            <w:r w:rsidRPr="00F35F0E">
              <w:t>Highly Probable</w:t>
            </w:r>
          </w:p>
        </w:tc>
      </w:tr>
      <w:tr w:rsidR="002A4512" w:rsidRPr="00F35F0E" w14:paraId="0AE564BB" w14:textId="77777777" w:rsidTr="00BA4C2F">
        <w:tc>
          <w:tcPr>
            <w:tcW w:w="1368" w:type="dxa"/>
          </w:tcPr>
          <w:p w14:paraId="4AB6D55B" w14:textId="77777777" w:rsidR="002A4512" w:rsidRPr="00F35F0E" w:rsidRDefault="002A4512" w:rsidP="00BA4C2F">
            <w:r w:rsidRPr="00F35F0E">
              <w:t>BT</w:t>
            </w:r>
          </w:p>
        </w:tc>
        <w:tc>
          <w:tcPr>
            <w:tcW w:w="5670" w:type="dxa"/>
          </w:tcPr>
          <w:p w14:paraId="6323E490" w14:textId="77777777" w:rsidR="002A4512" w:rsidRPr="00F35F0E" w:rsidRDefault="002A4512" w:rsidP="00BA4C2F">
            <w:r w:rsidRPr="00F35F0E">
              <w:t>Boiler Technician</w:t>
            </w:r>
          </w:p>
        </w:tc>
        <w:tc>
          <w:tcPr>
            <w:tcW w:w="2520" w:type="dxa"/>
          </w:tcPr>
          <w:p w14:paraId="730466B7" w14:textId="77777777" w:rsidR="002A4512" w:rsidRPr="00F35F0E" w:rsidRDefault="002A4512" w:rsidP="00BA4C2F">
            <w:r w:rsidRPr="00F35F0E">
              <w:t>Highly Probable</w:t>
            </w:r>
          </w:p>
        </w:tc>
      </w:tr>
      <w:tr w:rsidR="002A4512" w:rsidRPr="00F35F0E" w14:paraId="59536174" w14:textId="77777777" w:rsidTr="00BA4C2F">
        <w:tc>
          <w:tcPr>
            <w:tcW w:w="1368" w:type="dxa"/>
          </w:tcPr>
          <w:p w14:paraId="1D562324" w14:textId="77777777" w:rsidR="002A4512" w:rsidRPr="00F35F0E" w:rsidRDefault="002A4512" w:rsidP="00BA4C2F">
            <w:r w:rsidRPr="00F35F0E">
              <w:t>CD</w:t>
            </w:r>
          </w:p>
        </w:tc>
        <w:tc>
          <w:tcPr>
            <w:tcW w:w="5670" w:type="dxa"/>
          </w:tcPr>
          <w:p w14:paraId="0C8EE151" w14:textId="77777777" w:rsidR="002A4512" w:rsidRPr="00F35F0E" w:rsidRDefault="002A4512" w:rsidP="00BA4C2F">
            <w:r w:rsidRPr="00F35F0E">
              <w:t>Construction Driver</w:t>
            </w:r>
          </w:p>
        </w:tc>
        <w:tc>
          <w:tcPr>
            <w:tcW w:w="2520" w:type="dxa"/>
          </w:tcPr>
          <w:p w14:paraId="60668D9B" w14:textId="77777777" w:rsidR="002A4512" w:rsidRPr="00F35F0E" w:rsidRDefault="002A4512" w:rsidP="00BA4C2F">
            <w:r w:rsidRPr="00F35F0E">
              <w:t>Probable</w:t>
            </w:r>
          </w:p>
        </w:tc>
      </w:tr>
      <w:tr w:rsidR="002A4512" w:rsidRPr="00F35F0E" w14:paraId="5D6491B8" w14:textId="77777777" w:rsidTr="00BA4C2F">
        <w:tc>
          <w:tcPr>
            <w:tcW w:w="1368" w:type="dxa"/>
          </w:tcPr>
          <w:p w14:paraId="6ECE796D" w14:textId="77777777" w:rsidR="002A4512" w:rsidRPr="00F35F0E" w:rsidRDefault="002A4512" w:rsidP="00BA4C2F">
            <w:r w:rsidRPr="00F35F0E">
              <w:t>CE</w:t>
            </w:r>
          </w:p>
        </w:tc>
        <w:tc>
          <w:tcPr>
            <w:tcW w:w="5670" w:type="dxa"/>
          </w:tcPr>
          <w:p w14:paraId="02154615" w14:textId="77777777" w:rsidR="002A4512" w:rsidRPr="00F35F0E" w:rsidRDefault="002A4512" w:rsidP="00BA4C2F">
            <w:r w:rsidRPr="00F35F0E">
              <w:t>Construction Electrician</w:t>
            </w:r>
          </w:p>
        </w:tc>
        <w:tc>
          <w:tcPr>
            <w:tcW w:w="2520" w:type="dxa"/>
          </w:tcPr>
          <w:p w14:paraId="052E544C" w14:textId="77777777" w:rsidR="002A4512" w:rsidRPr="00F35F0E" w:rsidRDefault="002A4512" w:rsidP="00BA4C2F">
            <w:r w:rsidRPr="00F35F0E">
              <w:t>Probable</w:t>
            </w:r>
          </w:p>
        </w:tc>
      </w:tr>
      <w:tr w:rsidR="002A4512" w:rsidRPr="00F35F0E" w14:paraId="12B8B1CA" w14:textId="77777777" w:rsidTr="00BA4C2F">
        <w:tc>
          <w:tcPr>
            <w:tcW w:w="1368" w:type="dxa"/>
          </w:tcPr>
          <w:p w14:paraId="763733D3" w14:textId="77777777" w:rsidR="002A4512" w:rsidRPr="00F35F0E" w:rsidRDefault="002A4512" w:rsidP="00BA4C2F">
            <w:r w:rsidRPr="00F35F0E">
              <w:t>CM</w:t>
            </w:r>
          </w:p>
        </w:tc>
        <w:tc>
          <w:tcPr>
            <w:tcW w:w="5670" w:type="dxa"/>
          </w:tcPr>
          <w:p w14:paraId="3ECC251B" w14:textId="77777777" w:rsidR="002A4512" w:rsidRPr="00F35F0E" w:rsidRDefault="002A4512" w:rsidP="00BA4C2F">
            <w:r w:rsidRPr="00F35F0E">
              <w:t>Construction Mechanic</w:t>
            </w:r>
          </w:p>
        </w:tc>
        <w:tc>
          <w:tcPr>
            <w:tcW w:w="2520" w:type="dxa"/>
          </w:tcPr>
          <w:p w14:paraId="38B85599" w14:textId="77777777" w:rsidR="002A4512" w:rsidRPr="00F35F0E" w:rsidRDefault="002A4512" w:rsidP="00BA4C2F">
            <w:r w:rsidRPr="00F35F0E">
              <w:t>Minimal</w:t>
            </w:r>
          </w:p>
        </w:tc>
      </w:tr>
      <w:tr w:rsidR="002A4512" w:rsidRPr="00F35F0E" w14:paraId="54E26C11" w14:textId="77777777" w:rsidTr="00BA4C2F">
        <w:tc>
          <w:tcPr>
            <w:tcW w:w="1368" w:type="dxa"/>
          </w:tcPr>
          <w:p w14:paraId="528958BD" w14:textId="77777777" w:rsidR="002A4512" w:rsidRPr="00F35F0E" w:rsidRDefault="002A4512" w:rsidP="00BA4C2F">
            <w:r w:rsidRPr="00F35F0E">
              <w:t>CN</w:t>
            </w:r>
          </w:p>
        </w:tc>
        <w:tc>
          <w:tcPr>
            <w:tcW w:w="5670" w:type="dxa"/>
          </w:tcPr>
          <w:p w14:paraId="7A1E3A00" w14:textId="77777777" w:rsidR="002A4512" w:rsidRPr="00F35F0E" w:rsidRDefault="002A4512" w:rsidP="00BA4C2F">
            <w:proofErr w:type="spellStart"/>
            <w:r w:rsidRPr="00F35F0E">
              <w:t>Constructionman</w:t>
            </w:r>
            <w:proofErr w:type="spellEnd"/>
          </w:p>
        </w:tc>
        <w:tc>
          <w:tcPr>
            <w:tcW w:w="2520" w:type="dxa"/>
          </w:tcPr>
          <w:p w14:paraId="74A40F0D" w14:textId="77777777" w:rsidR="002A4512" w:rsidRPr="00F35F0E" w:rsidRDefault="002A4512" w:rsidP="00BA4C2F">
            <w:r w:rsidRPr="00F35F0E">
              <w:t>Probable</w:t>
            </w:r>
          </w:p>
        </w:tc>
      </w:tr>
      <w:tr w:rsidR="002A4512" w:rsidRPr="00F35F0E" w14:paraId="131D2CA6" w14:textId="77777777" w:rsidTr="00BA4C2F">
        <w:tc>
          <w:tcPr>
            <w:tcW w:w="1368" w:type="dxa"/>
          </w:tcPr>
          <w:p w14:paraId="0D58BC3E" w14:textId="77777777" w:rsidR="002A4512" w:rsidRPr="00F35F0E" w:rsidRDefault="002A4512" w:rsidP="00BA4C2F">
            <w:r w:rsidRPr="00F35F0E">
              <w:t>Cox</w:t>
            </w:r>
          </w:p>
        </w:tc>
        <w:tc>
          <w:tcPr>
            <w:tcW w:w="5670" w:type="dxa"/>
          </w:tcPr>
          <w:p w14:paraId="203A57DD" w14:textId="77777777" w:rsidR="002A4512" w:rsidRPr="00F35F0E" w:rsidRDefault="002A4512" w:rsidP="00BA4C2F">
            <w:r w:rsidRPr="00F35F0E">
              <w:t>Coxswain</w:t>
            </w:r>
          </w:p>
        </w:tc>
        <w:tc>
          <w:tcPr>
            <w:tcW w:w="2520" w:type="dxa"/>
          </w:tcPr>
          <w:p w14:paraId="79497BBE" w14:textId="77777777" w:rsidR="002A4512" w:rsidRPr="00F35F0E" w:rsidRDefault="002A4512" w:rsidP="00BA4C2F">
            <w:r w:rsidRPr="00F35F0E">
              <w:t>Minimal</w:t>
            </w:r>
          </w:p>
        </w:tc>
      </w:tr>
      <w:tr w:rsidR="002A4512" w:rsidRPr="00F35F0E" w14:paraId="11A31EE6" w14:textId="77777777" w:rsidTr="00BA4C2F">
        <w:tc>
          <w:tcPr>
            <w:tcW w:w="1368" w:type="dxa"/>
          </w:tcPr>
          <w:p w14:paraId="6146A31C" w14:textId="77777777" w:rsidR="002A4512" w:rsidRPr="00F35F0E" w:rsidRDefault="002A4512" w:rsidP="00BA4C2F">
            <w:r w:rsidRPr="00F35F0E">
              <w:t>CS</w:t>
            </w:r>
          </w:p>
        </w:tc>
        <w:tc>
          <w:tcPr>
            <w:tcW w:w="5670" w:type="dxa"/>
          </w:tcPr>
          <w:p w14:paraId="6DEC5BF6" w14:textId="77777777" w:rsidR="002A4512" w:rsidRPr="00F35F0E" w:rsidRDefault="002A4512" w:rsidP="00BA4C2F">
            <w:proofErr w:type="spellStart"/>
            <w:r w:rsidRPr="00F35F0E">
              <w:t>Commissaryman</w:t>
            </w:r>
            <w:proofErr w:type="spellEnd"/>
          </w:p>
        </w:tc>
        <w:tc>
          <w:tcPr>
            <w:tcW w:w="2520" w:type="dxa"/>
          </w:tcPr>
          <w:p w14:paraId="1F90D0B3" w14:textId="77777777" w:rsidR="002A4512" w:rsidRPr="00F35F0E" w:rsidRDefault="002A4512" w:rsidP="00BA4C2F">
            <w:r w:rsidRPr="00F35F0E">
              <w:t>Minimal</w:t>
            </w:r>
          </w:p>
        </w:tc>
      </w:tr>
      <w:tr w:rsidR="002A4512" w:rsidRPr="00F35F0E" w14:paraId="3385CE58" w14:textId="77777777" w:rsidTr="00BA4C2F">
        <w:tc>
          <w:tcPr>
            <w:tcW w:w="1368" w:type="dxa"/>
          </w:tcPr>
          <w:p w14:paraId="39E5160D" w14:textId="77777777" w:rsidR="002A4512" w:rsidRPr="00F35F0E" w:rsidRDefault="002A4512" w:rsidP="00BA4C2F">
            <w:r w:rsidRPr="00F35F0E">
              <w:t>CT</w:t>
            </w:r>
          </w:p>
        </w:tc>
        <w:tc>
          <w:tcPr>
            <w:tcW w:w="5670" w:type="dxa"/>
          </w:tcPr>
          <w:p w14:paraId="248BC8EA" w14:textId="77777777" w:rsidR="002A4512" w:rsidRPr="00F35F0E" w:rsidRDefault="002A4512" w:rsidP="00BA4C2F">
            <w:r w:rsidRPr="00F35F0E">
              <w:t>Communication Technician</w:t>
            </w:r>
          </w:p>
        </w:tc>
        <w:tc>
          <w:tcPr>
            <w:tcW w:w="2520" w:type="dxa"/>
          </w:tcPr>
          <w:p w14:paraId="21A78AD5" w14:textId="77777777" w:rsidR="002A4512" w:rsidRPr="00F35F0E" w:rsidRDefault="002A4512" w:rsidP="00BA4C2F">
            <w:r w:rsidRPr="00F35F0E">
              <w:t>Minimal</w:t>
            </w:r>
          </w:p>
        </w:tc>
      </w:tr>
      <w:tr w:rsidR="002A4512" w:rsidRPr="00F35F0E" w14:paraId="3B164CE9" w14:textId="77777777" w:rsidTr="00BA4C2F">
        <w:tc>
          <w:tcPr>
            <w:tcW w:w="1368" w:type="dxa"/>
          </w:tcPr>
          <w:p w14:paraId="2F49CBF4" w14:textId="77777777" w:rsidR="002A4512" w:rsidRPr="00F35F0E" w:rsidRDefault="002A4512" w:rsidP="00BA4C2F">
            <w:proofErr w:type="spellStart"/>
            <w:r w:rsidRPr="00F35F0E">
              <w:t>CTR</w:t>
            </w:r>
            <w:proofErr w:type="spellEnd"/>
          </w:p>
        </w:tc>
        <w:tc>
          <w:tcPr>
            <w:tcW w:w="5670" w:type="dxa"/>
          </w:tcPr>
          <w:p w14:paraId="3D221C25" w14:textId="77777777" w:rsidR="002A4512" w:rsidRPr="00F35F0E" w:rsidRDefault="002A4512" w:rsidP="00BA4C2F">
            <w:r w:rsidRPr="00F35F0E">
              <w:t>Cryptologic Technician (Collections)</w:t>
            </w:r>
          </w:p>
        </w:tc>
        <w:tc>
          <w:tcPr>
            <w:tcW w:w="2520" w:type="dxa"/>
          </w:tcPr>
          <w:p w14:paraId="609E7C60" w14:textId="77777777" w:rsidR="002A4512" w:rsidRPr="00F35F0E" w:rsidRDefault="002A4512" w:rsidP="00BA4C2F">
            <w:r w:rsidRPr="00F35F0E">
              <w:t>Minimal</w:t>
            </w:r>
          </w:p>
        </w:tc>
      </w:tr>
      <w:tr w:rsidR="002A4512" w:rsidRPr="00F35F0E" w14:paraId="625669C3" w14:textId="77777777" w:rsidTr="00BA4C2F">
        <w:tc>
          <w:tcPr>
            <w:tcW w:w="1368" w:type="dxa"/>
          </w:tcPr>
          <w:p w14:paraId="61915EE9" w14:textId="77777777" w:rsidR="002A4512" w:rsidRPr="00F35F0E" w:rsidRDefault="002A4512" w:rsidP="00BA4C2F">
            <w:r w:rsidRPr="00F35F0E">
              <w:t>DC</w:t>
            </w:r>
          </w:p>
        </w:tc>
        <w:tc>
          <w:tcPr>
            <w:tcW w:w="5670" w:type="dxa"/>
          </w:tcPr>
          <w:p w14:paraId="20F2E970" w14:textId="77777777" w:rsidR="002A4512" w:rsidRPr="00F35F0E" w:rsidRDefault="002A4512" w:rsidP="00BA4C2F">
            <w:r w:rsidRPr="00F35F0E">
              <w:t xml:space="preserve">Damage </w:t>
            </w:r>
            <w:proofErr w:type="spellStart"/>
            <w:r w:rsidRPr="00F35F0E">
              <w:t>Controlman</w:t>
            </w:r>
            <w:proofErr w:type="spellEnd"/>
          </w:p>
        </w:tc>
        <w:tc>
          <w:tcPr>
            <w:tcW w:w="2520" w:type="dxa"/>
          </w:tcPr>
          <w:p w14:paraId="21F22A88" w14:textId="77777777" w:rsidR="002A4512" w:rsidRPr="00F35F0E" w:rsidRDefault="002A4512" w:rsidP="00BA4C2F">
            <w:r w:rsidRPr="00F35F0E">
              <w:t>Minimal</w:t>
            </w:r>
          </w:p>
        </w:tc>
      </w:tr>
      <w:tr w:rsidR="002A4512" w:rsidRPr="00F35F0E" w14:paraId="295A2C32" w14:textId="77777777" w:rsidTr="00BA4C2F">
        <w:tc>
          <w:tcPr>
            <w:tcW w:w="1368" w:type="dxa"/>
          </w:tcPr>
          <w:p w14:paraId="28244D2F" w14:textId="77777777" w:rsidR="002A4512" w:rsidRPr="00F35F0E" w:rsidRDefault="002A4512" w:rsidP="00BA4C2F">
            <w:r w:rsidRPr="00F35F0E">
              <w:t>DK</w:t>
            </w:r>
          </w:p>
        </w:tc>
        <w:tc>
          <w:tcPr>
            <w:tcW w:w="5670" w:type="dxa"/>
          </w:tcPr>
          <w:p w14:paraId="13B1DAC5" w14:textId="77777777" w:rsidR="002A4512" w:rsidRPr="00F35F0E" w:rsidRDefault="002A4512" w:rsidP="00BA4C2F">
            <w:r w:rsidRPr="00F35F0E">
              <w:t>Disbursing Clerk</w:t>
            </w:r>
          </w:p>
        </w:tc>
        <w:tc>
          <w:tcPr>
            <w:tcW w:w="2520" w:type="dxa"/>
          </w:tcPr>
          <w:p w14:paraId="2922711D" w14:textId="77777777" w:rsidR="002A4512" w:rsidRPr="00F35F0E" w:rsidRDefault="002A4512" w:rsidP="00BA4C2F">
            <w:r w:rsidRPr="00F35F0E">
              <w:t>Minimal</w:t>
            </w:r>
          </w:p>
        </w:tc>
      </w:tr>
      <w:tr w:rsidR="002A4512" w:rsidRPr="00F35F0E" w14:paraId="2DAA4D9D" w14:textId="77777777" w:rsidTr="00BA4C2F">
        <w:tc>
          <w:tcPr>
            <w:tcW w:w="1368" w:type="dxa"/>
          </w:tcPr>
          <w:p w14:paraId="035E38A9" w14:textId="77777777" w:rsidR="002A4512" w:rsidRPr="00F35F0E" w:rsidRDefault="002A4512" w:rsidP="00BA4C2F">
            <w:r w:rsidRPr="00F35F0E">
              <w:t>DP</w:t>
            </w:r>
          </w:p>
        </w:tc>
        <w:tc>
          <w:tcPr>
            <w:tcW w:w="5670" w:type="dxa"/>
          </w:tcPr>
          <w:p w14:paraId="50B04B3D" w14:textId="77777777" w:rsidR="002A4512" w:rsidRPr="00F35F0E" w:rsidRDefault="002A4512" w:rsidP="00BA4C2F">
            <w:r w:rsidRPr="00F35F0E">
              <w:t>Data Processing Technician</w:t>
            </w:r>
          </w:p>
        </w:tc>
        <w:tc>
          <w:tcPr>
            <w:tcW w:w="2520" w:type="dxa"/>
          </w:tcPr>
          <w:p w14:paraId="16434492" w14:textId="77777777" w:rsidR="002A4512" w:rsidRPr="00F35F0E" w:rsidRDefault="002A4512" w:rsidP="00BA4C2F">
            <w:r w:rsidRPr="00F35F0E">
              <w:t>Minimal</w:t>
            </w:r>
          </w:p>
        </w:tc>
      </w:tr>
      <w:tr w:rsidR="002A4512" w:rsidRPr="00F35F0E" w14:paraId="60C2B36D" w14:textId="77777777" w:rsidTr="00BA4C2F">
        <w:tc>
          <w:tcPr>
            <w:tcW w:w="1368" w:type="dxa"/>
          </w:tcPr>
          <w:p w14:paraId="797038D4" w14:textId="77777777" w:rsidR="002A4512" w:rsidRPr="00F35F0E" w:rsidRDefault="002A4512" w:rsidP="00BA4C2F">
            <w:r w:rsidRPr="00F35F0E">
              <w:t>DS</w:t>
            </w:r>
          </w:p>
        </w:tc>
        <w:tc>
          <w:tcPr>
            <w:tcW w:w="5670" w:type="dxa"/>
          </w:tcPr>
          <w:p w14:paraId="61411114" w14:textId="77777777" w:rsidR="002A4512" w:rsidRPr="00F35F0E" w:rsidRDefault="002A4512" w:rsidP="00BA4C2F">
            <w:r w:rsidRPr="00F35F0E">
              <w:t>Data System Technician</w:t>
            </w:r>
          </w:p>
        </w:tc>
        <w:tc>
          <w:tcPr>
            <w:tcW w:w="2520" w:type="dxa"/>
          </w:tcPr>
          <w:p w14:paraId="1839140B" w14:textId="77777777" w:rsidR="002A4512" w:rsidRPr="00F35F0E" w:rsidRDefault="002A4512" w:rsidP="00BA4C2F">
            <w:r w:rsidRPr="00F35F0E">
              <w:t>Minimal</w:t>
            </w:r>
          </w:p>
        </w:tc>
      </w:tr>
      <w:tr w:rsidR="002A4512" w:rsidRPr="00F35F0E" w14:paraId="46490C99" w14:textId="77777777" w:rsidTr="00BA4C2F">
        <w:tc>
          <w:tcPr>
            <w:tcW w:w="1368" w:type="dxa"/>
          </w:tcPr>
          <w:p w14:paraId="286A36BD" w14:textId="77777777" w:rsidR="002A4512" w:rsidRPr="00F35F0E" w:rsidRDefault="002A4512" w:rsidP="00BA4C2F">
            <w:r w:rsidRPr="00F35F0E">
              <w:t>DT</w:t>
            </w:r>
          </w:p>
        </w:tc>
        <w:tc>
          <w:tcPr>
            <w:tcW w:w="5670" w:type="dxa"/>
          </w:tcPr>
          <w:p w14:paraId="0DC2B7D8" w14:textId="77777777" w:rsidR="002A4512" w:rsidRPr="00F35F0E" w:rsidRDefault="002A4512" w:rsidP="00BA4C2F">
            <w:r w:rsidRPr="00F35F0E">
              <w:t>Dental Technician</w:t>
            </w:r>
          </w:p>
        </w:tc>
        <w:tc>
          <w:tcPr>
            <w:tcW w:w="2520" w:type="dxa"/>
          </w:tcPr>
          <w:p w14:paraId="0213A261" w14:textId="77777777" w:rsidR="002A4512" w:rsidRPr="00F35F0E" w:rsidRDefault="002A4512" w:rsidP="00BA4C2F">
            <w:r w:rsidRPr="00F35F0E">
              <w:t>Minimal</w:t>
            </w:r>
          </w:p>
        </w:tc>
      </w:tr>
      <w:tr w:rsidR="002A4512" w:rsidRPr="00F35F0E" w14:paraId="0425C498" w14:textId="77777777" w:rsidTr="00BA4C2F">
        <w:tc>
          <w:tcPr>
            <w:tcW w:w="1368" w:type="dxa"/>
          </w:tcPr>
          <w:p w14:paraId="7B752D9C" w14:textId="77777777" w:rsidR="002A4512" w:rsidRPr="00F35F0E" w:rsidRDefault="002A4512" w:rsidP="00BA4C2F">
            <w:r w:rsidRPr="00F35F0E">
              <w:t>EM</w:t>
            </w:r>
          </w:p>
        </w:tc>
        <w:tc>
          <w:tcPr>
            <w:tcW w:w="5670" w:type="dxa"/>
          </w:tcPr>
          <w:p w14:paraId="5963BD52" w14:textId="77777777" w:rsidR="002A4512" w:rsidRPr="00F35F0E" w:rsidRDefault="002A4512" w:rsidP="00BA4C2F">
            <w:r w:rsidRPr="00F35F0E">
              <w:t>Electrician’s Mate</w:t>
            </w:r>
          </w:p>
        </w:tc>
        <w:tc>
          <w:tcPr>
            <w:tcW w:w="2520" w:type="dxa"/>
          </w:tcPr>
          <w:p w14:paraId="6262D22C" w14:textId="77777777" w:rsidR="002A4512" w:rsidRPr="00F35F0E" w:rsidRDefault="002A4512" w:rsidP="00BA4C2F">
            <w:r w:rsidRPr="00F35F0E">
              <w:t>Probable</w:t>
            </w:r>
          </w:p>
        </w:tc>
      </w:tr>
      <w:tr w:rsidR="002A4512" w:rsidRPr="00F35F0E" w14:paraId="6516F921" w14:textId="77777777" w:rsidTr="00BA4C2F">
        <w:tc>
          <w:tcPr>
            <w:tcW w:w="1368" w:type="dxa"/>
          </w:tcPr>
          <w:p w14:paraId="37F3B032" w14:textId="77777777" w:rsidR="002A4512" w:rsidRPr="00F35F0E" w:rsidRDefault="002A4512" w:rsidP="00BA4C2F">
            <w:proofErr w:type="spellStart"/>
            <w:r w:rsidRPr="00F35F0E">
              <w:t>EN</w:t>
            </w:r>
            <w:proofErr w:type="spellEnd"/>
          </w:p>
        </w:tc>
        <w:tc>
          <w:tcPr>
            <w:tcW w:w="5670" w:type="dxa"/>
          </w:tcPr>
          <w:p w14:paraId="1ABB31C1" w14:textId="77777777" w:rsidR="002A4512" w:rsidRPr="00F35F0E" w:rsidRDefault="002A4512" w:rsidP="00BA4C2F">
            <w:r w:rsidRPr="00F35F0E">
              <w:t>Engineman</w:t>
            </w:r>
          </w:p>
        </w:tc>
        <w:tc>
          <w:tcPr>
            <w:tcW w:w="2520" w:type="dxa"/>
          </w:tcPr>
          <w:p w14:paraId="1A706673" w14:textId="77777777" w:rsidR="002A4512" w:rsidRPr="00F35F0E" w:rsidRDefault="002A4512" w:rsidP="00BA4C2F">
            <w:r w:rsidRPr="00F35F0E">
              <w:t>Probable</w:t>
            </w:r>
          </w:p>
        </w:tc>
      </w:tr>
      <w:tr w:rsidR="002A4512" w:rsidRPr="00F35F0E" w14:paraId="5C0FF278" w14:textId="77777777" w:rsidTr="00BA4C2F">
        <w:tc>
          <w:tcPr>
            <w:tcW w:w="1368" w:type="dxa"/>
          </w:tcPr>
          <w:p w14:paraId="3D605F66" w14:textId="77777777" w:rsidR="002A4512" w:rsidRPr="00F35F0E" w:rsidRDefault="002A4512" w:rsidP="00BA4C2F">
            <w:proofErr w:type="spellStart"/>
            <w:r w:rsidRPr="00F35F0E">
              <w:t>EO</w:t>
            </w:r>
            <w:proofErr w:type="spellEnd"/>
          </w:p>
        </w:tc>
        <w:tc>
          <w:tcPr>
            <w:tcW w:w="5670" w:type="dxa"/>
          </w:tcPr>
          <w:p w14:paraId="3538A1EC" w14:textId="77777777" w:rsidR="002A4512" w:rsidRPr="00F35F0E" w:rsidRDefault="002A4512" w:rsidP="00BA4C2F">
            <w:r w:rsidRPr="00F35F0E">
              <w:t>Equipment Operator</w:t>
            </w:r>
          </w:p>
        </w:tc>
        <w:tc>
          <w:tcPr>
            <w:tcW w:w="2520" w:type="dxa"/>
          </w:tcPr>
          <w:p w14:paraId="58A8BAB7" w14:textId="77777777" w:rsidR="002A4512" w:rsidRPr="00F35F0E" w:rsidRDefault="002A4512" w:rsidP="00BA4C2F">
            <w:r w:rsidRPr="00F35F0E">
              <w:t>Minimal</w:t>
            </w:r>
          </w:p>
        </w:tc>
      </w:tr>
      <w:tr w:rsidR="002A4512" w:rsidRPr="00F35F0E" w14:paraId="15D2836D" w14:textId="77777777" w:rsidTr="00BA4C2F">
        <w:tc>
          <w:tcPr>
            <w:tcW w:w="1368" w:type="dxa"/>
          </w:tcPr>
          <w:p w14:paraId="6AD5C653" w14:textId="77777777" w:rsidR="002A4512" w:rsidRPr="00F35F0E" w:rsidRDefault="002A4512" w:rsidP="00BA4C2F">
            <w:r w:rsidRPr="00F35F0E">
              <w:t>ET</w:t>
            </w:r>
          </w:p>
        </w:tc>
        <w:tc>
          <w:tcPr>
            <w:tcW w:w="5670" w:type="dxa"/>
          </w:tcPr>
          <w:p w14:paraId="26264B1A" w14:textId="77777777" w:rsidR="002A4512" w:rsidRPr="00F35F0E" w:rsidRDefault="002A4512" w:rsidP="00BA4C2F">
            <w:r w:rsidRPr="00F35F0E">
              <w:t>Electronics Technician</w:t>
            </w:r>
          </w:p>
        </w:tc>
        <w:tc>
          <w:tcPr>
            <w:tcW w:w="2520" w:type="dxa"/>
          </w:tcPr>
          <w:p w14:paraId="261BDBF8" w14:textId="77777777" w:rsidR="002A4512" w:rsidRPr="00F35F0E" w:rsidRDefault="002A4512" w:rsidP="00BA4C2F">
            <w:r w:rsidRPr="00F35F0E">
              <w:t>Probable</w:t>
            </w:r>
          </w:p>
        </w:tc>
      </w:tr>
      <w:tr w:rsidR="002A4512" w:rsidRPr="00F35F0E" w14:paraId="0BAE4771" w14:textId="77777777" w:rsidTr="00BA4C2F">
        <w:tc>
          <w:tcPr>
            <w:tcW w:w="1368" w:type="dxa"/>
          </w:tcPr>
          <w:p w14:paraId="4808A744" w14:textId="77777777" w:rsidR="002A4512" w:rsidRPr="00F35F0E" w:rsidRDefault="002A4512" w:rsidP="00BA4C2F">
            <w:r w:rsidRPr="00F35F0E">
              <w:t>FC</w:t>
            </w:r>
          </w:p>
        </w:tc>
        <w:tc>
          <w:tcPr>
            <w:tcW w:w="5670" w:type="dxa"/>
          </w:tcPr>
          <w:p w14:paraId="0F05BE2A" w14:textId="77777777" w:rsidR="002A4512" w:rsidRPr="00F35F0E" w:rsidRDefault="002A4512" w:rsidP="00BA4C2F">
            <w:r w:rsidRPr="00F35F0E">
              <w:t xml:space="preserve">Fire </w:t>
            </w:r>
            <w:proofErr w:type="spellStart"/>
            <w:r w:rsidRPr="00F35F0E">
              <w:t>Controlman</w:t>
            </w:r>
            <w:proofErr w:type="spellEnd"/>
          </w:p>
        </w:tc>
        <w:tc>
          <w:tcPr>
            <w:tcW w:w="2520" w:type="dxa"/>
          </w:tcPr>
          <w:p w14:paraId="6A5CF84B" w14:textId="77777777" w:rsidR="002A4512" w:rsidRPr="00F35F0E" w:rsidRDefault="002A4512" w:rsidP="00BA4C2F">
            <w:r w:rsidRPr="00F35F0E">
              <w:t>Highly Probable</w:t>
            </w:r>
          </w:p>
        </w:tc>
      </w:tr>
      <w:tr w:rsidR="002A4512" w:rsidRPr="00F35F0E" w14:paraId="266C0496" w14:textId="77777777" w:rsidTr="00BA4C2F">
        <w:tc>
          <w:tcPr>
            <w:tcW w:w="1368" w:type="dxa"/>
          </w:tcPr>
          <w:p w14:paraId="37F766A2" w14:textId="77777777" w:rsidR="002A4512" w:rsidRPr="00F35F0E" w:rsidRDefault="002A4512" w:rsidP="00BA4C2F">
            <w:r w:rsidRPr="00F35F0E">
              <w:t>FN</w:t>
            </w:r>
          </w:p>
        </w:tc>
        <w:tc>
          <w:tcPr>
            <w:tcW w:w="5670" w:type="dxa"/>
          </w:tcPr>
          <w:p w14:paraId="2929319D" w14:textId="77777777" w:rsidR="002A4512" w:rsidRPr="00F35F0E" w:rsidRDefault="002A4512" w:rsidP="00BA4C2F">
            <w:r w:rsidRPr="00F35F0E">
              <w:t>Fireman</w:t>
            </w:r>
          </w:p>
        </w:tc>
        <w:tc>
          <w:tcPr>
            <w:tcW w:w="2520" w:type="dxa"/>
          </w:tcPr>
          <w:p w14:paraId="2C6128EE" w14:textId="77777777" w:rsidR="002A4512" w:rsidRPr="00F35F0E" w:rsidRDefault="002A4512" w:rsidP="00BA4C2F">
            <w:r w:rsidRPr="00F35F0E">
              <w:t>Highly Probable</w:t>
            </w:r>
          </w:p>
        </w:tc>
      </w:tr>
      <w:tr w:rsidR="002A4512" w:rsidRPr="00F35F0E" w14:paraId="34E6AD8E" w14:textId="77777777" w:rsidTr="00BA4C2F">
        <w:tc>
          <w:tcPr>
            <w:tcW w:w="1368" w:type="dxa"/>
          </w:tcPr>
          <w:p w14:paraId="18F8A4F8" w14:textId="77777777" w:rsidR="002A4512" w:rsidRPr="00F35F0E" w:rsidRDefault="002A4512" w:rsidP="00BA4C2F">
            <w:r w:rsidRPr="00F35F0E">
              <w:t>FP</w:t>
            </w:r>
          </w:p>
        </w:tc>
        <w:tc>
          <w:tcPr>
            <w:tcW w:w="5670" w:type="dxa"/>
          </w:tcPr>
          <w:p w14:paraId="15DD7398" w14:textId="77777777" w:rsidR="002A4512" w:rsidRPr="00F35F0E" w:rsidRDefault="002A4512" w:rsidP="00BA4C2F">
            <w:r w:rsidRPr="00F35F0E">
              <w:t>Pipefitter</w:t>
            </w:r>
          </w:p>
        </w:tc>
        <w:tc>
          <w:tcPr>
            <w:tcW w:w="2520" w:type="dxa"/>
          </w:tcPr>
          <w:p w14:paraId="6BA85C37" w14:textId="77777777" w:rsidR="002A4512" w:rsidRPr="00F35F0E" w:rsidRDefault="002A4512" w:rsidP="00BA4C2F">
            <w:r w:rsidRPr="00F35F0E">
              <w:t>Highly Probable</w:t>
            </w:r>
          </w:p>
        </w:tc>
      </w:tr>
      <w:tr w:rsidR="002A4512" w:rsidRPr="00F35F0E" w14:paraId="0EC403C1" w14:textId="77777777" w:rsidTr="00BA4C2F">
        <w:tc>
          <w:tcPr>
            <w:tcW w:w="1368" w:type="dxa"/>
          </w:tcPr>
          <w:p w14:paraId="109CF8EE" w14:textId="77777777" w:rsidR="002A4512" w:rsidRPr="00F35F0E" w:rsidRDefault="002A4512" w:rsidP="00BA4C2F">
            <w:r w:rsidRPr="00F35F0E">
              <w:t>FT</w:t>
            </w:r>
          </w:p>
        </w:tc>
        <w:tc>
          <w:tcPr>
            <w:tcW w:w="5670" w:type="dxa"/>
          </w:tcPr>
          <w:p w14:paraId="71067BDA" w14:textId="77777777" w:rsidR="002A4512" w:rsidRPr="00F35F0E" w:rsidRDefault="002A4512" w:rsidP="00BA4C2F">
            <w:r w:rsidRPr="00F35F0E">
              <w:t>Fire Control Technician</w:t>
            </w:r>
          </w:p>
        </w:tc>
        <w:tc>
          <w:tcPr>
            <w:tcW w:w="2520" w:type="dxa"/>
          </w:tcPr>
          <w:p w14:paraId="20CA5FA5" w14:textId="77777777" w:rsidR="002A4512" w:rsidRPr="00F35F0E" w:rsidRDefault="002A4512" w:rsidP="00BA4C2F">
            <w:r w:rsidRPr="00F35F0E">
              <w:t>Highly Probable</w:t>
            </w:r>
          </w:p>
        </w:tc>
      </w:tr>
      <w:tr w:rsidR="002A4512" w:rsidRPr="00F35F0E" w14:paraId="7CFFB040" w14:textId="77777777" w:rsidTr="00BA4C2F">
        <w:tc>
          <w:tcPr>
            <w:tcW w:w="1368" w:type="dxa"/>
          </w:tcPr>
          <w:p w14:paraId="10D0A92E" w14:textId="77777777" w:rsidR="002A4512" w:rsidRPr="00F35F0E" w:rsidRDefault="002A4512" w:rsidP="00BA4C2F">
            <w:proofErr w:type="spellStart"/>
            <w:r w:rsidRPr="00F35F0E">
              <w:t>FTG</w:t>
            </w:r>
            <w:proofErr w:type="spellEnd"/>
          </w:p>
        </w:tc>
        <w:tc>
          <w:tcPr>
            <w:tcW w:w="5670" w:type="dxa"/>
          </w:tcPr>
          <w:p w14:paraId="2FF707AE" w14:textId="77777777" w:rsidR="002A4512" w:rsidRPr="00F35F0E" w:rsidRDefault="002A4512" w:rsidP="00BA4C2F">
            <w:r w:rsidRPr="00F35F0E">
              <w:t>Fire Control Technician (Guns)</w:t>
            </w:r>
          </w:p>
        </w:tc>
        <w:tc>
          <w:tcPr>
            <w:tcW w:w="2520" w:type="dxa"/>
          </w:tcPr>
          <w:p w14:paraId="32EE5A01" w14:textId="77777777" w:rsidR="002A4512" w:rsidRPr="00F35F0E" w:rsidRDefault="002A4512" w:rsidP="00BA4C2F">
            <w:r w:rsidRPr="00F35F0E">
              <w:t>Highly Probable</w:t>
            </w:r>
          </w:p>
        </w:tc>
      </w:tr>
      <w:tr w:rsidR="002A4512" w:rsidRPr="00F35F0E" w14:paraId="21F4B76E" w14:textId="77777777" w:rsidTr="00BA4C2F">
        <w:tc>
          <w:tcPr>
            <w:tcW w:w="1368" w:type="dxa"/>
          </w:tcPr>
          <w:p w14:paraId="781989EC" w14:textId="77777777" w:rsidR="002A4512" w:rsidRPr="00F35F0E" w:rsidRDefault="002A4512" w:rsidP="00BA4C2F">
            <w:r w:rsidRPr="00F35F0E">
              <w:t>GM</w:t>
            </w:r>
          </w:p>
        </w:tc>
        <w:tc>
          <w:tcPr>
            <w:tcW w:w="5670" w:type="dxa"/>
          </w:tcPr>
          <w:p w14:paraId="06CD1A8C" w14:textId="77777777" w:rsidR="002A4512" w:rsidRPr="00F35F0E" w:rsidRDefault="002A4512" w:rsidP="00BA4C2F">
            <w:r w:rsidRPr="00F35F0E">
              <w:t>Gunner’s Mate</w:t>
            </w:r>
          </w:p>
        </w:tc>
        <w:tc>
          <w:tcPr>
            <w:tcW w:w="2520" w:type="dxa"/>
          </w:tcPr>
          <w:p w14:paraId="0580316C" w14:textId="77777777" w:rsidR="002A4512" w:rsidRPr="00F35F0E" w:rsidRDefault="002A4512" w:rsidP="00BA4C2F">
            <w:r w:rsidRPr="00F35F0E">
              <w:t>Minimal</w:t>
            </w:r>
          </w:p>
        </w:tc>
      </w:tr>
      <w:tr w:rsidR="002A4512" w:rsidRPr="00F35F0E" w14:paraId="5840A34A" w14:textId="77777777" w:rsidTr="00BA4C2F">
        <w:tc>
          <w:tcPr>
            <w:tcW w:w="1368" w:type="dxa"/>
          </w:tcPr>
          <w:p w14:paraId="442DBD78" w14:textId="77777777" w:rsidR="002A4512" w:rsidRPr="00F35F0E" w:rsidRDefault="002A4512" w:rsidP="00BA4C2F">
            <w:r w:rsidRPr="00F35F0E">
              <w:t>GSM</w:t>
            </w:r>
          </w:p>
        </w:tc>
        <w:tc>
          <w:tcPr>
            <w:tcW w:w="5670" w:type="dxa"/>
          </w:tcPr>
          <w:p w14:paraId="29CA7B83" w14:textId="77777777" w:rsidR="002A4512" w:rsidRPr="00F35F0E" w:rsidRDefault="002A4512" w:rsidP="00BA4C2F">
            <w:r w:rsidRPr="00F35F0E">
              <w:t>Gas Turbine System Technician (Mechanical)</w:t>
            </w:r>
          </w:p>
        </w:tc>
        <w:tc>
          <w:tcPr>
            <w:tcW w:w="2520" w:type="dxa"/>
          </w:tcPr>
          <w:p w14:paraId="57F11F0A" w14:textId="77777777" w:rsidR="002A4512" w:rsidRPr="00F35F0E" w:rsidRDefault="002A4512" w:rsidP="00BA4C2F">
            <w:r w:rsidRPr="00F35F0E">
              <w:t>Probable</w:t>
            </w:r>
          </w:p>
        </w:tc>
      </w:tr>
      <w:tr w:rsidR="002A4512" w:rsidRPr="00F35F0E" w14:paraId="2AD54B10" w14:textId="77777777" w:rsidTr="00BA4C2F">
        <w:tc>
          <w:tcPr>
            <w:tcW w:w="1368" w:type="dxa"/>
          </w:tcPr>
          <w:p w14:paraId="42C533DC" w14:textId="77777777" w:rsidR="002A4512" w:rsidRPr="00F35F0E" w:rsidRDefault="002A4512" w:rsidP="00BA4C2F">
            <w:r w:rsidRPr="00F35F0E">
              <w:t>HC</w:t>
            </w:r>
          </w:p>
        </w:tc>
        <w:tc>
          <w:tcPr>
            <w:tcW w:w="5670" w:type="dxa"/>
          </w:tcPr>
          <w:p w14:paraId="226360EE" w14:textId="77777777" w:rsidR="002A4512" w:rsidRPr="00F35F0E" w:rsidRDefault="002A4512" w:rsidP="00BA4C2F">
            <w:r w:rsidRPr="00F35F0E">
              <w:t>Hospital Corpsman</w:t>
            </w:r>
          </w:p>
        </w:tc>
        <w:tc>
          <w:tcPr>
            <w:tcW w:w="2520" w:type="dxa"/>
          </w:tcPr>
          <w:p w14:paraId="598A546A" w14:textId="77777777" w:rsidR="002A4512" w:rsidRPr="00F35F0E" w:rsidRDefault="002A4512" w:rsidP="00BA4C2F">
            <w:r w:rsidRPr="00F35F0E">
              <w:t>Minimal</w:t>
            </w:r>
          </w:p>
        </w:tc>
      </w:tr>
      <w:tr w:rsidR="002A4512" w:rsidRPr="00F35F0E" w14:paraId="28C9F420" w14:textId="77777777" w:rsidTr="00BA4C2F">
        <w:tc>
          <w:tcPr>
            <w:tcW w:w="1368" w:type="dxa"/>
          </w:tcPr>
          <w:p w14:paraId="53AD7582" w14:textId="77777777" w:rsidR="002A4512" w:rsidRPr="00F35F0E" w:rsidRDefault="002A4512" w:rsidP="00BA4C2F">
            <w:proofErr w:type="spellStart"/>
            <w:r w:rsidRPr="00F35F0E">
              <w:t>HN</w:t>
            </w:r>
            <w:proofErr w:type="spellEnd"/>
          </w:p>
        </w:tc>
        <w:tc>
          <w:tcPr>
            <w:tcW w:w="5670" w:type="dxa"/>
          </w:tcPr>
          <w:p w14:paraId="4081EE1E" w14:textId="77777777" w:rsidR="002A4512" w:rsidRPr="00F35F0E" w:rsidRDefault="002A4512" w:rsidP="00BA4C2F">
            <w:proofErr w:type="spellStart"/>
            <w:r w:rsidRPr="00F35F0E">
              <w:t>Hospitalman</w:t>
            </w:r>
            <w:proofErr w:type="spellEnd"/>
          </w:p>
        </w:tc>
        <w:tc>
          <w:tcPr>
            <w:tcW w:w="2520" w:type="dxa"/>
          </w:tcPr>
          <w:p w14:paraId="5398D255" w14:textId="77777777" w:rsidR="002A4512" w:rsidRPr="00F35F0E" w:rsidRDefault="002A4512" w:rsidP="00BA4C2F">
            <w:r w:rsidRPr="00F35F0E">
              <w:t>Minimal</w:t>
            </w:r>
          </w:p>
        </w:tc>
      </w:tr>
      <w:tr w:rsidR="002A4512" w:rsidRPr="00F35F0E" w14:paraId="0E48B17D" w14:textId="77777777" w:rsidTr="00BA4C2F">
        <w:tc>
          <w:tcPr>
            <w:tcW w:w="1368" w:type="dxa"/>
          </w:tcPr>
          <w:p w14:paraId="66A74305" w14:textId="77777777" w:rsidR="002A4512" w:rsidRPr="00F35F0E" w:rsidRDefault="002A4512" w:rsidP="00BA4C2F">
            <w:r w:rsidRPr="00F35F0E">
              <w:t>HT</w:t>
            </w:r>
          </w:p>
        </w:tc>
        <w:tc>
          <w:tcPr>
            <w:tcW w:w="5670" w:type="dxa"/>
          </w:tcPr>
          <w:p w14:paraId="39C2F706" w14:textId="77777777" w:rsidR="002A4512" w:rsidRPr="00F35F0E" w:rsidRDefault="002A4512" w:rsidP="00BA4C2F">
            <w:r w:rsidRPr="00F35F0E">
              <w:t>Hull Maintenance Technician</w:t>
            </w:r>
          </w:p>
        </w:tc>
        <w:tc>
          <w:tcPr>
            <w:tcW w:w="2520" w:type="dxa"/>
          </w:tcPr>
          <w:p w14:paraId="078B83B7" w14:textId="77777777" w:rsidR="002A4512" w:rsidRPr="00F35F0E" w:rsidRDefault="002A4512" w:rsidP="00BA4C2F">
            <w:r w:rsidRPr="00F35F0E">
              <w:t>Highly Probable</w:t>
            </w:r>
          </w:p>
        </w:tc>
      </w:tr>
      <w:tr w:rsidR="002A4512" w:rsidRPr="00F35F0E" w14:paraId="7890D5C7" w14:textId="77777777" w:rsidTr="00BA4C2F">
        <w:tc>
          <w:tcPr>
            <w:tcW w:w="1368" w:type="dxa"/>
          </w:tcPr>
          <w:p w14:paraId="15CDD01F" w14:textId="77777777" w:rsidR="002A4512" w:rsidRPr="00F35F0E" w:rsidRDefault="002A4512" w:rsidP="00BA4C2F">
            <w:r w:rsidRPr="00F35F0E">
              <w:t>IC</w:t>
            </w:r>
          </w:p>
        </w:tc>
        <w:tc>
          <w:tcPr>
            <w:tcW w:w="5670" w:type="dxa"/>
          </w:tcPr>
          <w:p w14:paraId="13B5E239" w14:textId="77777777" w:rsidR="002A4512" w:rsidRPr="00F35F0E" w:rsidRDefault="002A4512" w:rsidP="00BA4C2F">
            <w:r w:rsidRPr="00F35F0E">
              <w:t>Interior Communication Technician</w:t>
            </w:r>
          </w:p>
        </w:tc>
        <w:tc>
          <w:tcPr>
            <w:tcW w:w="2520" w:type="dxa"/>
          </w:tcPr>
          <w:p w14:paraId="43B45795" w14:textId="77777777" w:rsidR="002A4512" w:rsidRPr="00F35F0E" w:rsidRDefault="002A4512" w:rsidP="00BA4C2F">
            <w:r w:rsidRPr="00F35F0E">
              <w:t>Probable</w:t>
            </w:r>
          </w:p>
        </w:tc>
      </w:tr>
      <w:tr w:rsidR="002A4512" w:rsidRPr="00F35F0E" w14:paraId="061A6F29" w14:textId="77777777" w:rsidTr="00BA4C2F">
        <w:tc>
          <w:tcPr>
            <w:tcW w:w="1368" w:type="dxa"/>
          </w:tcPr>
          <w:p w14:paraId="67662DA6" w14:textId="77777777" w:rsidR="002A4512" w:rsidRPr="00F35F0E" w:rsidRDefault="002A4512" w:rsidP="00BA4C2F">
            <w:r w:rsidRPr="00F35F0E">
              <w:t>IM</w:t>
            </w:r>
          </w:p>
        </w:tc>
        <w:tc>
          <w:tcPr>
            <w:tcW w:w="5670" w:type="dxa"/>
          </w:tcPr>
          <w:p w14:paraId="55F22AF8" w14:textId="77777777" w:rsidR="002A4512" w:rsidRPr="00F35F0E" w:rsidRDefault="002A4512" w:rsidP="00BA4C2F">
            <w:proofErr w:type="spellStart"/>
            <w:r w:rsidRPr="00F35F0E">
              <w:t>Instrumentman</w:t>
            </w:r>
            <w:proofErr w:type="spellEnd"/>
          </w:p>
        </w:tc>
        <w:tc>
          <w:tcPr>
            <w:tcW w:w="2520" w:type="dxa"/>
          </w:tcPr>
          <w:p w14:paraId="46675AFD" w14:textId="77777777" w:rsidR="002A4512" w:rsidRPr="00F35F0E" w:rsidRDefault="002A4512" w:rsidP="00BA4C2F">
            <w:r w:rsidRPr="00F35F0E">
              <w:t>Highly Probable</w:t>
            </w:r>
          </w:p>
        </w:tc>
      </w:tr>
      <w:tr w:rsidR="002A4512" w:rsidRPr="00F35F0E" w14:paraId="1204A7FB" w14:textId="77777777" w:rsidTr="00BA4C2F">
        <w:tc>
          <w:tcPr>
            <w:tcW w:w="1368" w:type="dxa"/>
          </w:tcPr>
          <w:p w14:paraId="3F2723CE" w14:textId="77777777" w:rsidR="002A4512" w:rsidRPr="00F35F0E" w:rsidRDefault="002A4512" w:rsidP="00BA4C2F">
            <w:r w:rsidRPr="00F35F0E">
              <w:t>LI</w:t>
            </w:r>
          </w:p>
        </w:tc>
        <w:tc>
          <w:tcPr>
            <w:tcW w:w="5670" w:type="dxa"/>
          </w:tcPr>
          <w:p w14:paraId="5B955A3E" w14:textId="77777777" w:rsidR="002A4512" w:rsidRPr="00F35F0E" w:rsidRDefault="002A4512" w:rsidP="00BA4C2F">
            <w:r w:rsidRPr="00F35F0E">
              <w:t>Lithographer</w:t>
            </w:r>
          </w:p>
        </w:tc>
        <w:tc>
          <w:tcPr>
            <w:tcW w:w="2520" w:type="dxa"/>
          </w:tcPr>
          <w:p w14:paraId="0BB3F683" w14:textId="77777777" w:rsidR="002A4512" w:rsidRPr="00F35F0E" w:rsidRDefault="002A4512" w:rsidP="00BA4C2F">
            <w:r w:rsidRPr="00F35F0E">
              <w:t>Minimal</w:t>
            </w:r>
          </w:p>
        </w:tc>
      </w:tr>
      <w:tr w:rsidR="002A4512" w:rsidRPr="00F35F0E" w14:paraId="67D9D3F7" w14:textId="77777777" w:rsidTr="00BA4C2F">
        <w:tc>
          <w:tcPr>
            <w:tcW w:w="1368" w:type="dxa"/>
          </w:tcPr>
          <w:p w14:paraId="57ACF7FD" w14:textId="77777777" w:rsidR="002A4512" w:rsidRPr="00F35F0E" w:rsidRDefault="002A4512" w:rsidP="00BA4C2F">
            <w:r w:rsidRPr="00F35F0E">
              <w:t>M(ME)</w:t>
            </w:r>
          </w:p>
        </w:tc>
        <w:tc>
          <w:tcPr>
            <w:tcW w:w="5670" w:type="dxa"/>
          </w:tcPr>
          <w:p w14:paraId="21B27A68" w14:textId="77777777" w:rsidR="002A4512" w:rsidRPr="00F35F0E" w:rsidRDefault="002A4512" w:rsidP="00BA4C2F">
            <w:r w:rsidRPr="00F35F0E">
              <w:t>Metalsmith</w:t>
            </w:r>
          </w:p>
        </w:tc>
        <w:tc>
          <w:tcPr>
            <w:tcW w:w="2520" w:type="dxa"/>
          </w:tcPr>
          <w:p w14:paraId="570EA4EC" w14:textId="77777777" w:rsidR="002A4512" w:rsidRPr="00F35F0E" w:rsidRDefault="002A4512" w:rsidP="00BA4C2F">
            <w:r w:rsidRPr="00F35F0E">
              <w:t>Minimal</w:t>
            </w:r>
          </w:p>
        </w:tc>
      </w:tr>
      <w:tr w:rsidR="002A4512" w:rsidRPr="00F35F0E" w14:paraId="7449E009" w14:textId="77777777" w:rsidTr="00BA4C2F">
        <w:tc>
          <w:tcPr>
            <w:tcW w:w="1368" w:type="dxa"/>
          </w:tcPr>
          <w:p w14:paraId="2AA58997" w14:textId="77777777" w:rsidR="002A4512" w:rsidRPr="00F35F0E" w:rsidRDefault="002A4512" w:rsidP="00BA4C2F">
            <w:r w:rsidRPr="00F35F0E">
              <w:t>MA</w:t>
            </w:r>
          </w:p>
        </w:tc>
        <w:tc>
          <w:tcPr>
            <w:tcW w:w="5670" w:type="dxa"/>
          </w:tcPr>
          <w:p w14:paraId="2B9C3E0C" w14:textId="77777777" w:rsidR="002A4512" w:rsidRPr="00F35F0E" w:rsidRDefault="002A4512" w:rsidP="00BA4C2F">
            <w:r w:rsidRPr="00F35F0E">
              <w:t>Master-At-Arms</w:t>
            </w:r>
          </w:p>
        </w:tc>
        <w:tc>
          <w:tcPr>
            <w:tcW w:w="2520" w:type="dxa"/>
          </w:tcPr>
          <w:p w14:paraId="2405242F" w14:textId="77777777" w:rsidR="002A4512" w:rsidRPr="00F35F0E" w:rsidRDefault="002A4512" w:rsidP="00BA4C2F">
            <w:r w:rsidRPr="00F35F0E">
              <w:t>Minimal</w:t>
            </w:r>
          </w:p>
        </w:tc>
      </w:tr>
      <w:tr w:rsidR="002A4512" w:rsidRPr="00F35F0E" w14:paraId="3D875D3B" w14:textId="77777777" w:rsidTr="00BA4C2F">
        <w:tc>
          <w:tcPr>
            <w:tcW w:w="1368" w:type="dxa"/>
          </w:tcPr>
          <w:p w14:paraId="5124A59D" w14:textId="77777777" w:rsidR="002A4512" w:rsidRPr="00F35F0E" w:rsidRDefault="002A4512" w:rsidP="00BA4C2F">
            <w:r w:rsidRPr="00F35F0E">
              <w:lastRenderedPageBreak/>
              <w:t>MLC</w:t>
            </w:r>
          </w:p>
        </w:tc>
        <w:tc>
          <w:tcPr>
            <w:tcW w:w="5670" w:type="dxa"/>
          </w:tcPr>
          <w:p w14:paraId="05F26AE7" w14:textId="77777777" w:rsidR="002A4512" w:rsidRPr="00F35F0E" w:rsidRDefault="002A4512" w:rsidP="00BA4C2F">
            <w:r w:rsidRPr="00F35F0E">
              <w:t>Molder</w:t>
            </w:r>
          </w:p>
        </w:tc>
        <w:tc>
          <w:tcPr>
            <w:tcW w:w="2520" w:type="dxa"/>
          </w:tcPr>
          <w:p w14:paraId="3FFBE4DA" w14:textId="77777777" w:rsidR="002A4512" w:rsidRPr="00F35F0E" w:rsidRDefault="002A4512" w:rsidP="00BA4C2F">
            <w:r w:rsidRPr="00F35F0E">
              <w:t>Probable</w:t>
            </w:r>
          </w:p>
        </w:tc>
      </w:tr>
      <w:tr w:rsidR="002A4512" w:rsidRPr="00F35F0E" w14:paraId="4175BAB6" w14:textId="77777777" w:rsidTr="00BA4C2F">
        <w:tc>
          <w:tcPr>
            <w:tcW w:w="1368" w:type="dxa"/>
          </w:tcPr>
          <w:p w14:paraId="0D1078B4" w14:textId="77777777" w:rsidR="002A4512" w:rsidRPr="00F35F0E" w:rsidRDefault="002A4512" w:rsidP="00BA4C2F">
            <w:r w:rsidRPr="00F35F0E">
              <w:t>MM</w:t>
            </w:r>
          </w:p>
        </w:tc>
        <w:tc>
          <w:tcPr>
            <w:tcW w:w="5670" w:type="dxa"/>
          </w:tcPr>
          <w:p w14:paraId="4BF343D1" w14:textId="77777777" w:rsidR="002A4512" w:rsidRPr="00F35F0E" w:rsidRDefault="002A4512" w:rsidP="00BA4C2F">
            <w:r w:rsidRPr="00F35F0E">
              <w:t>Machinist Mate</w:t>
            </w:r>
          </w:p>
        </w:tc>
        <w:tc>
          <w:tcPr>
            <w:tcW w:w="2520" w:type="dxa"/>
          </w:tcPr>
          <w:p w14:paraId="4E7D8C21" w14:textId="77777777" w:rsidR="002A4512" w:rsidRPr="00F35F0E" w:rsidRDefault="002A4512" w:rsidP="00BA4C2F">
            <w:r w:rsidRPr="00F35F0E">
              <w:t>Probable</w:t>
            </w:r>
          </w:p>
        </w:tc>
      </w:tr>
      <w:tr w:rsidR="002A4512" w:rsidRPr="00F35F0E" w14:paraId="32BC9FC4" w14:textId="77777777" w:rsidTr="00BA4C2F">
        <w:tc>
          <w:tcPr>
            <w:tcW w:w="1368" w:type="dxa"/>
          </w:tcPr>
          <w:p w14:paraId="5C88A119" w14:textId="77777777" w:rsidR="002A4512" w:rsidRPr="00F35F0E" w:rsidRDefault="002A4512" w:rsidP="00BA4C2F">
            <w:r w:rsidRPr="00F35F0E">
              <w:t>MN</w:t>
            </w:r>
          </w:p>
        </w:tc>
        <w:tc>
          <w:tcPr>
            <w:tcW w:w="5670" w:type="dxa"/>
          </w:tcPr>
          <w:p w14:paraId="009912C7" w14:textId="77777777" w:rsidR="002A4512" w:rsidRPr="00F35F0E" w:rsidRDefault="002A4512" w:rsidP="00BA4C2F">
            <w:proofErr w:type="spellStart"/>
            <w:r w:rsidRPr="00F35F0E">
              <w:t>Mineman</w:t>
            </w:r>
            <w:proofErr w:type="spellEnd"/>
          </w:p>
        </w:tc>
        <w:tc>
          <w:tcPr>
            <w:tcW w:w="2520" w:type="dxa"/>
          </w:tcPr>
          <w:p w14:paraId="0B7215D7" w14:textId="77777777" w:rsidR="002A4512" w:rsidRPr="00F35F0E" w:rsidRDefault="002A4512" w:rsidP="00BA4C2F">
            <w:r w:rsidRPr="00F35F0E">
              <w:t>Minimal</w:t>
            </w:r>
          </w:p>
        </w:tc>
      </w:tr>
      <w:tr w:rsidR="002A4512" w:rsidRPr="00F35F0E" w14:paraId="190C7CF8" w14:textId="77777777" w:rsidTr="00BA4C2F">
        <w:tc>
          <w:tcPr>
            <w:tcW w:w="1368" w:type="dxa"/>
          </w:tcPr>
          <w:p w14:paraId="0949EC33" w14:textId="77777777" w:rsidR="002A4512" w:rsidRPr="00F35F0E" w:rsidRDefault="002A4512" w:rsidP="00BA4C2F">
            <w:proofErr w:type="spellStart"/>
            <w:r w:rsidRPr="00F35F0E">
              <w:t>MOMM</w:t>
            </w:r>
            <w:proofErr w:type="spellEnd"/>
          </w:p>
        </w:tc>
        <w:tc>
          <w:tcPr>
            <w:tcW w:w="5670" w:type="dxa"/>
          </w:tcPr>
          <w:p w14:paraId="73F70F04" w14:textId="77777777" w:rsidR="002A4512" w:rsidRPr="00F35F0E" w:rsidRDefault="002A4512" w:rsidP="00BA4C2F">
            <w:r w:rsidRPr="00F35F0E">
              <w:t>Motor Machinist Mate</w:t>
            </w:r>
          </w:p>
        </w:tc>
        <w:tc>
          <w:tcPr>
            <w:tcW w:w="2520" w:type="dxa"/>
          </w:tcPr>
          <w:p w14:paraId="680814A2" w14:textId="77777777" w:rsidR="002A4512" w:rsidRPr="00F35F0E" w:rsidRDefault="002A4512" w:rsidP="00BA4C2F">
            <w:r w:rsidRPr="00F35F0E">
              <w:t>Probable</w:t>
            </w:r>
          </w:p>
        </w:tc>
      </w:tr>
      <w:tr w:rsidR="002A4512" w:rsidRPr="00F35F0E" w14:paraId="7A264DC1" w14:textId="77777777" w:rsidTr="00BA4C2F">
        <w:tc>
          <w:tcPr>
            <w:tcW w:w="1368" w:type="dxa"/>
          </w:tcPr>
          <w:p w14:paraId="0F230213" w14:textId="77777777" w:rsidR="002A4512" w:rsidRPr="00F35F0E" w:rsidRDefault="002A4512" w:rsidP="00BA4C2F">
            <w:r w:rsidRPr="00F35F0E">
              <w:t>MR</w:t>
            </w:r>
          </w:p>
        </w:tc>
        <w:tc>
          <w:tcPr>
            <w:tcW w:w="5670" w:type="dxa"/>
          </w:tcPr>
          <w:p w14:paraId="4D134D6C" w14:textId="77777777" w:rsidR="002A4512" w:rsidRPr="00F35F0E" w:rsidRDefault="002A4512" w:rsidP="00BA4C2F">
            <w:r w:rsidRPr="00F35F0E">
              <w:t>Machinery Repairman</w:t>
            </w:r>
          </w:p>
        </w:tc>
        <w:tc>
          <w:tcPr>
            <w:tcW w:w="2520" w:type="dxa"/>
          </w:tcPr>
          <w:p w14:paraId="788DFCC0" w14:textId="77777777" w:rsidR="002A4512" w:rsidRPr="00F35F0E" w:rsidRDefault="002A4512" w:rsidP="00BA4C2F">
            <w:r w:rsidRPr="00F35F0E">
              <w:t>Minimal</w:t>
            </w:r>
          </w:p>
        </w:tc>
      </w:tr>
      <w:tr w:rsidR="002A4512" w:rsidRPr="00F35F0E" w14:paraId="5B7A0054" w14:textId="77777777" w:rsidTr="00BA4C2F">
        <w:tc>
          <w:tcPr>
            <w:tcW w:w="1368" w:type="dxa"/>
          </w:tcPr>
          <w:p w14:paraId="2A81D6A2" w14:textId="77777777" w:rsidR="002A4512" w:rsidRPr="00F35F0E" w:rsidRDefault="002A4512" w:rsidP="00BA4C2F">
            <w:r w:rsidRPr="00F35F0E">
              <w:t>MS</w:t>
            </w:r>
          </w:p>
        </w:tc>
        <w:tc>
          <w:tcPr>
            <w:tcW w:w="5670" w:type="dxa"/>
          </w:tcPr>
          <w:p w14:paraId="5213BF85" w14:textId="77777777" w:rsidR="002A4512" w:rsidRPr="00F35F0E" w:rsidRDefault="002A4512" w:rsidP="00BA4C2F">
            <w:r w:rsidRPr="00F35F0E">
              <w:t>Mess Management Specialist</w:t>
            </w:r>
          </w:p>
        </w:tc>
        <w:tc>
          <w:tcPr>
            <w:tcW w:w="2520" w:type="dxa"/>
          </w:tcPr>
          <w:p w14:paraId="5AA733C5" w14:textId="77777777" w:rsidR="002A4512" w:rsidRPr="00F35F0E" w:rsidRDefault="002A4512" w:rsidP="00BA4C2F">
            <w:r w:rsidRPr="00F35F0E">
              <w:t>Minimal</w:t>
            </w:r>
          </w:p>
        </w:tc>
      </w:tr>
      <w:tr w:rsidR="002A4512" w:rsidRPr="00F35F0E" w14:paraId="10F33727" w14:textId="77777777" w:rsidTr="00BA4C2F">
        <w:tc>
          <w:tcPr>
            <w:tcW w:w="1368" w:type="dxa"/>
          </w:tcPr>
          <w:p w14:paraId="726B88B4" w14:textId="77777777" w:rsidR="002A4512" w:rsidRPr="00F35F0E" w:rsidRDefault="002A4512" w:rsidP="00BA4C2F">
            <w:r w:rsidRPr="00F35F0E">
              <w:t>MT</w:t>
            </w:r>
          </w:p>
        </w:tc>
        <w:tc>
          <w:tcPr>
            <w:tcW w:w="5670" w:type="dxa"/>
          </w:tcPr>
          <w:p w14:paraId="22685AB4" w14:textId="77777777" w:rsidR="002A4512" w:rsidRPr="00F35F0E" w:rsidRDefault="002A4512" w:rsidP="00BA4C2F">
            <w:r w:rsidRPr="00F35F0E">
              <w:t>Missile Technician</w:t>
            </w:r>
          </w:p>
        </w:tc>
        <w:tc>
          <w:tcPr>
            <w:tcW w:w="2520" w:type="dxa"/>
          </w:tcPr>
          <w:p w14:paraId="186C61DE" w14:textId="77777777" w:rsidR="002A4512" w:rsidRPr="00F35F0E" w:rsidRDefault="002A4512" w:rsidP="00BA4C2F">
            <w:r w:rsidRPr="00F35F0E">
              <w:t>Probable</w:t>
            </w:r>
          </w:p>
        </w:tc>
      </w:tr>
      <w:tr w:rsidR="002A4512" w:rsidRPr="00F35F0E" w14:paraId="383944C9" w14:textId="77777777" w:rsidTr="00BA4C2F">
        <w:tc>
          <w:tcPr>
            <w:tcW w:w="1368" w:type="dxa"/>
          </w:tcPr>
          <w:p w14:paraId="5D977ACE" w14:textId="77777777" w:rsidR="002A4512" w:rsidRPr="00F35F0E" w:rsidRDefault="002A4512" w:rsidP="00BA4C2F">
            <w:r w:rsidRPr="00F35F0E">
              <w:t>MU</w:t>
            </w:r>
          </w:p>
        </w:tc>
        <w:tc>
          <w:tcPr>
            <w:tcW w:w="5670" w:type="dxa"/>
          </w:tcPr>
          <w:p w14:paraId="174F0E0D" w14:textId="77777777" w:rsidR="002A4512" w:rsidRPr="00F35F0E" w:rsidRDefault="002A4512" w:rsidP="00BA4C2F">
            <w:r w:rsidRPr="00F35F0E">
              <w:t>Musician</w:t>
            </w:r>
          </w:p>
        </w:tc>
        <w:tc>
          <w:tcPr>
            <w:tcW w:w="2520" w:type="dxa"/>
          </w:tcPr>
          <w:p w14:paraId="4EDABAB3" w14:textId="77777777" w:rsidR="002A4512" w:rsidRPr="00F35F0E" w:rsidRDefault="002A4512" w:rsidP="00BA4C2F">
            <w:r w:rsidRPr="00F35F0E">
              <w:t>Minimal</w:t>
            </w:r>
          </w:p>
        </w:tc>
      </w:tr>
      <w:tr w:rsidR="002A4512" w:rsidRPr="00F35F0E" w14:paraId="35BE6A17" w14:textId="77777777" w:rsidTr="00BA4C2F">
        <w:tc>
          <w:tcPr>
            <w:tcW w:w="1368" w:type="dxa"/>
          </w:tcPr>
          <w:p w14:paraId="0810B21B" w14:textId="77777777" w:rsidR="002A4512" w:rsidRPr="00F35F0E" w:rsidRDefault="002A4512" w:rsidP="00BA4C2F">
            <w:r w:rsidRPr="00F35F0E">
              <w:t>NC</w:t>
            </w:r>
          </w:p>
        </w:tc>
        <w:tc>
          <w:tcPr>
            <w:tcW w:w="5670" w:type="dxa"/>
          </w:tcPr>
          <w:p w14:paraId="038D7C8B" w14:textId="77777777" w:rsidR="002A4512" w:rsidRPr="00F35F0E" w:rsidRDefault="002A4512" w:rsidP="00BA4C2F">
            <w:r w:rsidRPr="00F35F0E">
              <w:t>Navy Counselor</w:t>
            </w:r>
          </w:p>
        </w:tc>
        <w:tc>
          <w:tcPr>
            <w:tcW w:w="2520" w:type="dxa"/>
          </w:tcPr>
          <w:p w14:paraId="65EFA5F4" w14:textId="77777777" w:rsidR="002A4512" w:rsidRPr="00F35F0E" w:rsidRDefault="002A4512" w:rsidP="00BA4C2F">
            <w:r w:rsidRPr="00F35F0E">
              <w:t>Minimal</w:t>
            </w:r>
          </w:p>
        </w:tc>
      </w:tr>
      <w:tr w:rsidR="002A4512" w:rsidRPr="00F35F0E" w14:paraId="58EF8812" w14:textId="77777777" w:rsidTr="00BA4C2F">
        <w:tc>
          <w:tcPr>
            <w:tcW w:w="1368" w:type="dxa"/>
          </w:tcPr>
          <w:p w14:paraId="64F8D623" w14:textId="77777777" w:rsidR="002A4512" w:rsidRPr="00F35F0E" w:rsidRDefault="002A4512" w:rsidP="00BA4C2F">
            <w:r w:rsidRPr="00F35F0E">
              <w:t>OM</w:t>
            </w:r>
          </w:p>
        </w:tc>
        <w:tc>
          <w:tcPr>
            <w:tcW w:w="5670" w:type="dxa"/>
          </w:tcPr>
          <w:p w14:paraId="393BD821" w14:textId="77777777" w:rsidR="002A4512" w:rsidRPr="00F35F0E" w:rsidRDefault="002A4512" w:rsidP="00BA4C2F">
            <w:proofErr w:type="spellStart"/>
            <w:r w:rsidRPr="00F35F0E">
              <w:t>Opticalman</w:t>
            </w:r>
            <w:proofErr w:type="spellEnd"/>
          </w:p>
        </w:tc>
        <w:tc>
          <w:tcPr>
            <w:tcW w:w="2520" w:type="dxa"/>
          </w:tcPr>
          <w:p w14:paraId="47DF348B" w14:textId="77777777" w:rsidR="002A4512" w:rsidRPr="00F35F0E" w:rsidRDefault="002A4512" w:rsidP="00BA4C2F">
            <w:r w:rsidRPr="00F35F0E">
              <w:t>Minimal</w:t>
            </w:r>
          </w:p>
        </w:tc>
      </w:tr>
      <w:tr w:rsidR="002A4512" w:rsidRPr="00F35F0E" w14:paraId="19781F5C" w14:textId="77777777" w:rsidTr="00BA4C2F">
        <w:tc>
          <w:tcPr>
            <w:tcW w:w="1368" w:type="dxa"/>
          </w:tcPr>
          <w:p w14:paraId="7843F0A1" w14:textId="77777777" w:rsidR="002A4512" w:rsidRPr="00F35F0E" w:rsidRDefault="002A4512" w:rsidP="00BA4C2F">
            <w:proofErr w:type="spellStart"/>
            <w:r w:rsidRPr="00F35F0E">
              <w:t>OSPC</w:t>
            </w:r>
            <w:proofErr w:type="spellEnd"/>
          </w:p>
        </w:tc>
        <w:tc>
          <w:tcPr>
            <w:tcW w:w="5670" w:type="dxa"/>
          </w:tcPr>
          <w:p w14:paraId="61734560" w14:textId="77777777" w:rsidR="002A4512" w:rsidRPr="00F35F0E" w:rsidRDefault="002A4512" w:rsidP="00BA4C2F">
            <w:r w:rsidRPr="00F35F0E">
              <w:t>Operations Specialist</w:t>
            </w:r>
          </w:p>
        </w:tc>
        <w:tc>
          <w:tcPr>
            <w:tcW w:w="2520" w:type="dxa"/>
          </w:tcPr>
          <w:p w14:paraId="1E395B81" w14:textId="77777777" w:rsidR="002A4512" w:rsidRPr="00F35F0E" w:rsidRDefault="002A4512" w:rsidP="00BA4C2F">
            <w:r w:rsidRPr="00F35F0E">
              <w:t>Minimal</w:t>
            </w:r>
          </w:p>
        </w:tc>
      </w:tr>
      <w:tr w:rsidR="002A4512" w:rsidRPr="00F35F0E" w14:paraId="405D6235" w14:textId="77777777" w:rsidTr="00BA4C2F">
        <w:tc>
          <w:tcPr>
            <w:tcW w:w="1368" w:type="dxa"/>
          </w:tcPr>
          <w:p w14:paraId="3057C871" w14:textId="77777777" w:rsidR="002A4512" w:rsidRPr="00F35F0E" w:rsidRDefault="002A4512" w:rsidP="00BA4C2F">
            <w:r w:rsidRPr="00F35F0E">
              <w:t>PC</w:t>
            </w:r>
          </w:p>
        </w:tc>
        <w:tc>
          <w:tcPr>
            <w:tcW w:w="5670" w:type="dxa"/>
          </w:tcPr>
          <w:p w14:paraId="32B15D7C" w14:textId="77777777" w:rsidR="002A4512" w:rsidRPr="00F35F0E" w:rsidRDefault="002A4512" w:rsidP="00BA4C2F">
            <w:r w:rsidRPr="00F35F0E">
              <w:t>Postal Clerk</w:t>
            </w:r>
          </w:p>
        </w:tc>
        <w:tc>
          <w:tcPr>
            <w:tcW w:w="2520" w:type="dxa"/>
          </w:tcPr>
          <w:p w14:paraId="595C2DFF" w14:textId="77777777" w:rsidR="002A4512" w:rsidRPr="00F35F0E" w:rsidRDefault="002A4512" w:rsidP="00BA4C2F">
            <w:r w:rsidRPr="00F35F0E">
              <w:t>Minimal</w:t>
            </w:r>
          </w:p>
        </w:tc>
      </w:tr>
      <w:tr w:rsidR="002A4512" w:rsidRPr="00F35F0E" w14:paraId="1B55E682" w14:textId="77777777" w:rsidTr="00BA4C2F">
        <w:tc>
          <w:tcPr>
            <w:tcW w:w="1368" w:type="dxa"/>
          </w:tcPr>
          <w:p w14:paraId="598D6B89" w14:textId="77777777" w:rsidR="002A4512" w:rsidRPr="00F35F0E" w:rsidRDefault="002A4512" w:rsidP="00BA4C2F">
            <w:r w:rsidRPr="00F35F0E">
              <w:t>PH</w:t>
            </w:r>
          </w:p>
        </w:tc>
        <w:tc>
          <w:tcPr>
            <w:tcW w:w="5670" w:type="dxa"/>
          </w:tcPr>
          <w:p w14:paraId="21635045" w14:textId="77777777" w:rsidR="002A4512" w:rsidRPr="00F35F0E" w:rsidRDefault="002A4512" w:rsidP="00BA4C2F">
            <w:r w:rsidRPr="00F35F0E">
              <w:t>Photographer’s Mate</w:t>
            </w:r>
          </w:p>
        </w:tc>
        <w:tc>
          <w:tcPr>
            <w:tcW w:w="2520" w:type="dxa"/>
          </w:tcPr>
          <w:p w14:paraId="7A0B3750" w14:textId="77777777" w:rsidR="002A4512" w:rsidRPr="00F35F0E" w:rsidRDefault="002A4512" w:rsidP="00BA4C2F">
            <w:r w:rsidRPr="00F35F0E">
              <w:t>Minimal</w:t>
            </w:r>
          </w:p>
        </w:tc>
      </w:tr>
      <w:tr w:rsidR="002A4512" w:rsidRPr="00F35F0E" w14:paraId="6FFFF7C2" w14:textId="77777777" w:rsidTr="00BA4C2F">
        <w:tc>
          <w:tcPr>
            <w:tcW w:w="1368" w:type="dxa"/>
          </w:tcPr>
          <w:p w14:paraId="4978D906" w14:textId="77777777" w:rsidR="002A4512" w:rsidRPr="00F35F0E" w:rsidRDefault="002A4512" w:rsidP="00BA4C2F">
            <w:proofErr w:type="spellStart"/>
            <w:r w:rsidRPr="00F35F0E">
              <w:t>PHM</w:t>
            </w:r>
            <w:proofErr w:type="spellEnd"/>
          </w:p>
        </w:tc>
        <w:tc>
          <w:tcPr>
            <w:tcW w:w="5670" w:type="dxa"/>
          </w:tcPr>
          <w:p w14:paraId="3C2AA62E" w14:textId="77777777" w:rsidR="002A4512" w:rsidRPr="00F35F0E" w:rsidRDefault="002A4512" w:rsidP="00BA4C2F">
            <w:r w:rsidRPr="00F35F0E">
              <w:t>Pharmacist</w:t>
            </w:r>
          </w:p>
        </w:tc>
        <w:tc>
          <w:tcPr>
            <w:tcW w:w="2520" w:type="dxa"/>
          </w:tcPr>
          <w:p w14:paraId="4B35F4DF" w14:textId="77777777" w:rsidR="002A4512" w:rsidRPr="00F35F0E" w:rsidRDefault="002A4512" w:rsidP="00BA4C2F">
            <w:r w:rsidRPr="00F35F0E">
              <w:t>Minimal</w:t>
            </w:r>
          </w:p>
        </w:tc>
      </w:tr>
      <w:tr w:rsidR="002A4512" w:rsidRPr="00F35F0E" w14:paraId="147EF300" w14:textId="77777777" w:rsidTr="00BA4C2F">
        <w:tc>
          <w:tcPr>
            <w:tcW w:w="1368" w:type="dxa"/>
          </w:tcPr>
          <w:p w14:paraId="49D0CB22" w14:textId="77777777" w:rsidR="002A4512" w:rsidRPr="00F35F0E" w:rsidRDefault="002A4512" w:rsidP="00BA4C2F">
            <w:proofErr w:type="spellStart"/>
            <w:r w:rsidRPr="00F35F0E">
              <w:t>PN</w:t>
            </w:r>
            <w:proofErr w:type="spellEnd"/>
          </w:p>
        </w:tc>
        <w:tc>
          <w:tcPr>
            <w:tcW w:w="5670" w:type="dxa"/>
          </w:tcPr>
          <w:p w14:paraId="6A0DA25A" w14:textId="77777777" w:rsidR="002A4512" w:rsidRPr="00F35F0E" w:rsidRDefault="002A4512" w:rsidP="00BA4C2F">
            <w:proofErr w:type="spellStart"/>
            <w:r w:rsidRPr="00F35F0E">
              <w:t>Personnelman</w:t>
            </w:r>
            <w:proofErr w:type="spellEnd"/>
          </w:p>
        </w:tc>
        <w:tc>
          <w:tcPr>
            <w:tcW w:w="2520" w:type="dxa"/>
          </w:tcPr>
          <w:p w14:paraId="281A5015" w14:textId="77777777" w:rsidR="002A4512" w:rsidRPr="00F35F0E" w:rsidRDefault="002A4512" w:rsidP="00BA4C2F">
            <w:r w:rsidRPr="00F35F0E">
              <w:t>Minimal</w:t>
            </w:r>
          </w:p>
        </w:tc>
      </w:tr>
      <w:tr w:rsidR="002A4512" w:rsidRPr="00F35F0E" w14:paraId="0F898774" w14:textId="77777777" w:rsidTr="00BA4C2F">
        <w:tc>
          <w:tcPr>
            <w:tcW w:w="1368" w:type="dxa"/>
          </w:tcPr>
          <w:p w14:paraId="653CF168" w14:textId="77777777" w:rsidR="002A4512" w:rsidRPr="00F35F0E" w:rsidRDefault="002A4512" w:rsidP="00BA4C2F">
            <w:proofErr w:type="spellStart"/>
            <w:r w:rsidRPr="00F35F0E">
              <w:t>Prtr</w:t>
            </w:r>
            <w:proofErr w:type="spellEnd"/>
          </w:p>
        </w:tc>
        <w:tc>
          <w:tcPr>
            <w:tcW w:w="5670" w:type="dxa"/>
          </w:tcPr>
          <w:p w14:paraId="6E061BA3" w14:textId="77777777" w:rsidR="002A4512" w:rsidRPr="00F35F0E" w:rsidRDefault="002A4512" w:rsidP="00BA4C2F">
            <w:r w:rsidRPr="00F35F0E">
              <w:t>Printer</w:t>
            </w:r>
          </w:p>
        </w:tc>
        <w:tc>
          <w:tcPr>
            <w:tcW w:w="2520" w:type="dxa"/>
          </w:tcPr>
          <w:p w14:paraId="7B5F3BE4" w14:textId="77777777" w:rsidR="002A4512" w:rsidRPr="00F35F0E" w:rsidRDefault="002A4512" w:rsidP="00BA4C2F">
            <w:r w:rsidRPr="00F35F0E">
              <w:t>Minimal</w:t>
            </w:r>
          </w:p>
        </w:tc>
      </w:tr>
      <w:tr w:rsidR="002A4512" w:rsidRPr="00F35F0E" w14:paraId="491FF3EC" w14:textId="77777777" w:rsidTr="00BA4C2F">
        <w:tc>
          <w:tcPr>
            <w:tcW w:w="1368" w:type="dxa"/>
          </w:tcPr>
          <w:p w14:paraId="2A1E16BA" w14:textId="77777777" w:rsidR="002A4512" w:rsidRPr="00F35F0E" w:rsidRDefault="002A4512" w:rsidP="00BA4C2F">
            <w:r w:rsidRPr="00F35F0E">
              <w:t>PT</w:t>
            </w:r>
          </w:p>
        </w:tc>
        <w:tc>
          <w:tcPr>
            <w:tcW w:w="5670" w:type="dxa"/>
          </w:tcPr>
          <w:p w14:paraId="5F5AB024" w14:textId="77777777" w:rsidR="002A4512" w:rsidRPr="00F35F0E" w:rsidRDefault="002A4512" w:rsidP="00BA4C2F">
            <w:r w:rsidRPr="00F35F0E">
              <w:t xml:space="preserve">Photographic </w:t>
            </w:r>
            <w:proofErr w:type="spellStart"/>
            <w:r w:rsidRPr="00F35F0E">
              <w:t>Intelligenceman</w:t>
            </w:r>
            <w:proofErr w:type="spellEnd"/>
          </w:p>
        </w:tc>
        <w:tc>
          <w:tcPr>
            <w:tcW w:w="2520" w:type="dxa"/>
          </w:tcPr>
          <w:p w14:paraId="3524355D" w14:textId="77777777" w:rsidR="002A4512" w:rsidRPr="00F35F0E" w:rsidRDefault="002A4512" w:rsidP="00BA4C2F">
            <w:r w:rsidRPr="00F35F0E">
              <w:t>Minimal</w:t>
            </w:r>
          </w:p>
        </w:tc>
      </w:tr>
      <w:tr w:rsidR="002A4512" w:rsidRPr="00F35F0E" w14:paraId="03647299" w14:textId="77777777" w:rsidTr="00BA4C2F">
        <w:tc>
          <w:tcPr>
            <w:tcW w:w="1368" w:type="dxa"/>
          </w:tcPr>
          <w:p w14:paraId="69DD74FB" w14:textId="77777777" w:rsidR="002A4512" w:rsidRPr="00F35F0E" w:rsidRDefault="002A4512" w:rsidP="00BA4C2F">
            <w:r w:rsidRPr="00F35F0E">
              <w:t>PTR</w:t>
            </w:r>
          </w:p>
        </w:tc>
        <w:tc>
          <w:tcPr>
            <w:tcW w:w="5670" w:type="dxa"/>
          </w:tcPr>
          <w:p w14:paraId="6FDDAFA0" w14:textId="77777777" w:rsidR="002A4512" w:rsidRPr="00F35F0E" w:rsidRDefault="002A4512" w:rsidP="00BA4C2F">
            <w:r w:rsidRPr="00F35F0E">
              <w:t>Painter</w:t>
            </w:r>
          </w:p>
        </w:tc>
        <w:tc>
          <w:tcPr>
            <w:tcW w:w="2520" w:type="dxa"/>
          </w:tcPr>
          <w:p w14:paraId="26A7834A" w14:textId="77777777" w:rsidR="002A4512" w:rsidRPr="00F35F0E" w:rsidRDefault="002A4512" w:rsidP="00BA4C2F">
            <w:r w:rsidRPr="00F35F0E">
              <w:t>Probable</w:t>
            </w:r>
          </w:p>
        </w:tc>
      </w:tr>
      <w:tr w:rsidR="002A4512" w:rsidRPr="00F35F0E" w14:paraId="36754DAD" w14:textId="77777777" w:rsidTr="00BA4C2F">
        <w:tc>
          <w:tcPr>
            <w:tcW w:w="1368" w:type="dxa"/>
          </w:tcPr>
          <w:p w14:paraId="3F8CFA59" w14:textId="77777777" w:rsidR="002A4512" w:rsidRPr="00F35F0E" w:rsidRDefault="002A4512" w:rsidP="00BA4C2F">
            <w:r w:rsidRPr="00F35F0E">
              <w:t>QM</w:t>
            </w:r>
          </w:p>
        </w:tc>
        <w:tc>
          <w:tcPr>
            <w:tcW w:w="5670" w:type="dxa"/>
          </w:tcPr>
          <w:p w14:paraId="1E6D0CF7" w14:textId="77777777" w:rsidR="002A4512" w:rsidRPr="00F35F0E" w:rsidRDefault="002A4512" w:rsidP="00BA4C2F">
            <w:r w:rsidRPr="00F35F0E">
              <w:t>Quartermaster</w:t>
            </w:r>
          </w:p>
        </w:tc>
        <w:tc>
          <w:tcPr>
            <w:tcW w:w="2520" w:type="dxa"/>
          </w:tcPr>
          <w:p w14:paraId="58971108" w14:textId="77777777" w:rsidR="002A4512" w:rsidRPr="00F35F0E" w:rsidRDefault="002A4512" w:rsidP="00BA4C2F">
            <w:r w:rsidRPr="00F35F0E">
              <w:t>Minimal</w:t>
            </w:r>
          </w:p>
        </w:tc>
      </w:tr>
      <w:tr w:rsidR="002A4512" w:rsidRPr="00F35F0E" w14:paraId="22C414C9" w14:textId="77777777" w:rsidTr="00BA4C2F">
        <w:tc>
          <w:tcPr>
            <w:tcW w:w="1368" w:type="dxa"/>
          </w:tcPr>
          <w:p w14:paraId="4D31C3A8" w14:textId="77777777" w:rsidR="002A4512" w:rsidRPr="00F35F0E" w:rsidRDefault="002A4512" w:rsidP="00BA4C2F">
            <w:r w:rsidRPr="00F35F0E">
              <w:t>RD</w:t>
            </w:r>
          </w:p>
        </w:tc>
        <w:tc>
          <w:tcPr>
            <w:tcW w:w="5670" w:type="dxa"/>
          </w:tcPr>
          <w:p w14:paraId="092BEDC2" w14:textId="77777777" w:rsidR="002A4512" w:rsidRPr="00F35F0E" w:rsidRDefault="002A4512" w:rsidP="00BA4C2F">
            <w:proofErr w:type="spellStart"/>
            <w:r w:rsidRPr="00F35F0E">
              <w:t>Radarman</w:t>
            </w:r>
            <w:proofErr w:type="spellEnd"/>
          </w:p>
        </w:tc>
        <w:tc>
          <w:tcPr>
            <w:tcW w:w="2520" w:type="dxa"/>
          </w:tcPr>
          <w:p w14:paraId="754CEA43" w14:textId="77777777" w:rsidR="002A4512" w:rsidRPr="00F35F0E" w:rsidRDefault="002A4512" w:rsidP="00BA4C2F">
            <w:r w:rsidRPr="00F35F0E">
              <w:t>Minimal</w:t>
            </w:r>
          </w:p>
        </w:tc>
      </w:tr>
      <w:tr w:rsidR="002A4512" w:rsidRPr="00F35F0E" w14:paraId="1EB753F9" w14:textId="77777777" w:rsidTr="00BA4C2F">
        <w:tc>
          <w:tcPr>
            <w:tcW w:w="1368" w:type="dxa"/>
          </w:tcPr>
          <w:p w14:paraId="575E3404" w14:textId="77777777" w:rsidR="002A4512" w:rsidRPr="00F35F0E" w:rsidRDefault="002A4512" w:rsidP="00BA4C2F">
            <w:r w:rsidRPr="00F35F0E">
              <w:t>RM</w:t>
            </w:r>
          </w:p>
        </w:tc>
        <w:tc>
          <w:tcPr>
            <w:tcW w:w="5670" w:type="dxa"/>
          </w:tcPr>
          <w:p w14:paraId="53FE64DA" w14:textId="77777777" w:rsidR="002A4512" w:rsidRPr="00F35F0E" w:rsidRDefault="002A4512" w:rsidP="00BA4C2F">
            <w:r w:rsidRPr="00F35F0E">
              <w:t>Radioman</w:t>
            </w:r>
          </w:p>
        </w:tc>
        <w:tc>
          <w:tcPr>
            <w:tcW w:w="2520" w:type="dxa"/>
          </w:tcPr>
          <w:p w14:paraId="616FF282" w14:textId="77777777" w:rsidR="002A4512" w:rsidRPr="00F35F0E" w:rsidRDefault="002A4512" w:rsidP="00BA4C2F">
            <w:r w:rsidRPr="00F35F0E">
              <w:t>Minimal</w:t>
            </w:r>
          </w:p>
        </w:tc>
      </w:tr>
      <w:tr w:rsidR="002A4512" w:rsidRPr="00F35F0E" w14:paraId="2A395A87" w14:textId="77777777" w:rsidTr="00BA4C2F">
        <w:tc>
          <w:tcPr>
            <w:tcW w:w="1368" w:type="dxa"/>
          </w:tcPr>
          <w:p w14:paraId="7A1D3CC3" w14:textId="77777777" w:rsidR="002A4512" w:rsidRPr="00F35F0E" w:rsidRDefault="002A4512" w:rsidP="00BA4C2F">
            <w:r w:rsidRPr="00F35F0E">
              <w:t>RN</w:t>
            </w:r>
          </w:p>
        </w:tc>
        <w:tc>
          <w:tcPr>
            <w:tcW w:w="5670" w:type="dxa"/>
          </w:tcPr>
          <w:p w14:paraId="4EB105B7" w14:textId="77777777" w:rsidR="002A4512" w:rsidRPr="00F35F0E" w:rsidRDefault="002A4512" w:rsidP="00BA4C2F">
            <w:proofErr w:type="spellStart"/>
            <w:r w:rsidRPr="00F35F0E">
              <w:t>Radarman</w:t>
            </w:r>
            <w:proofErr w:type="spellEnd"/>
          </w:p>
        </w:tc>
        <w:tc>
          <w:tcPr>
            <w:tcW w:w="2520" w:type="dxa"/>
          </w:tcPr>
          <w:p w14:paraId="78352780" w14:textId="77777777" w:rsidR="002A4512" w:rsidRPr="00F35F0E" w:rsidRDefault="002A4512" w:rsidP="00BA4C2F">
            <w:r w:rsidRPr="00F35F0E">
              <w:t>Minimal</w:t>
            </w:r>
          </w:p>
        </w:tc>
      </w:tr>
      <w:tr w:rsidR="002A4512" w:rsidRPr="00F35F0E" w14:paraId="65A737B6" w14:textId="77777777" w:rsidTr="00BA4C2F">
        <w:tc>
          <w:tcPr>
            <w:tcW w:w="1368" w:type="dxa"/>
          </w:tcPr>
          <w:p w14:paraId="7552BEA3" w14:textId="77777777" w:rsidR="002A4512" w:rsidRPr="00F35F0E" w:rsidRDefault="002A4512" w:rsidP="00BA4C2F">
            <w:r w:rsidRPr="00F35F0E">
              <w:t>SA</w:t>
            </w:r>
          </w:p>
        </w:tc>
        <w:tc>
          <w:tcPr>
            <w:tcW w:w="5670" w:type="dxa"/>
          </w:tcPr>
          <w:p w14:paraId="02686C01" w14:textId="77777777" w:rsidR="002A4512" w:rsidRPr="00F35F0E" w:rsidRDefault="002A4512" w:rsidP="00BA4C2F">
            <w:r w:rsidRPr="00F35F0E">
              <w:t>Seaman Apprentice</w:t>
            </w:r>
          </w:p>
        </w:tc>
        <w:tc>
          <w:tcPr>
            <w:tcW w:w="2520" w:type="dxa"/>
          </w:tcPr>
          <w:p w14:paraId="7B040E58" w14:textId="77777777" w:rsidR="002A4512" w:rsidRPr="00F35F0E" w:rsidRDefault="002A4512" w:rsidP="00BA4C2F">
            <w:r w:rsidRPr="00F35F0E">
              <w:t>Minimal</w:t>
            </w:r>
          </w:p>
        </w:tc>
      </w:tr>
      <w:tr w:rsidR="002A4512" w:rsidRPr="00F35F0E" w14:paraId="5895CC73" w14:textId="77777777" w:rsidTr="00BA4C2F">
        <w:tc>
          <w:tcPr>
            <w:tcW w:w="1368" w:type="dxa"/>
          </w:tcPr>
          <w:p w14:paraId="5B11278B" w14:textId="77777777" w:rsidR="002A4512" w:rsidRPr="00F35F0E" w:rsidRDefault="002A4512" w:rsidP="00BA4C2F">
            <w:r w:rsidRPr="00F35F0E">
              <w:t>SC</w:t>
            </w:r>
          </w:p>
        </w:tc>
        <w:tc>
          <w:tcPr>
            <w:tcW w:w="5670" w:type="dxa"/>
          </w:tcPr>
          <w:p w14:paraId="3C26E4F3" w14:textId="77777777" w:rsidR="002A4512" w:rsidRPr="00F35F0E" w:rsidRDefault="002A4512" w:rsidP="00BA4C2F">
            <w:r w:rsidRPr="00F35F0E">
              <w:t>Ship’s Cook</w:t>
            </w:r>
          </w:p>
        </w:tc>
        <w:tc>
          <w:tcPr>
            <w:tcW w:w="2520" w:type="dxa"/>
          </w:tcPr>
          <w:p w14:paraId="3B2A15DE" w14:textId="77777777" w:rsidR="002A4512" w:rsidRPr="00F35F0E" w:rsidRDefault="002A4512" w:rsidP="00BA4C2F">
            <w:r w:rsidRPr="00F35F0E">
              <w:t>Minimal</w:t>
            </w:r>
          </w:p>
        </w:tc>
      </w:tr>
      <w:tr w:rsidR="002A4512" w:rsidRPr="00F35F0E" w14:paraId="13727997" w14:textId="77777777" w:rsidTr="00BA4C2F">
        <w:tc>
          <w:tcPr>
            <w:tcW w:w="1368" w:type="dxa"/>
          </w:tcPr>
          <w:p w14:paraId="05D139B6" w14:textId="77777777" w:rsidR="002A4512" w:rsidRPr="00F35F0E" w:rsidRDefault="002A4512" w:rsidP="00BA4C2F">
            <w:r w:rsidRPr="00F35F0E">
              <w:t>SD</w:t>
            </w:r>
          </w:p>
        </w:tc>
        <w:tc>
          <w:tcPr>
            <w:tcW w:w="5670" w:type="dxa"/>
          </w:tcPr>
          <w:p w14:paraId="469FBE1A" w14:textId="77777777" w:rsidR="002A4512" w:rsidRPr="00F35F0E" w:rsidRDefault="002A4512" w:rsidP="00BA4C2F">
            <w:r w:rsidRPr="00F35F0E">
              <w:t>Stewart</w:t>
            </w:r>
          </w:p>
        </w:tc>
        <w:tc>
          <w:tcPr>
            <w:tcW w:w="2520" w:type="dxa"/>
          </w:tcPr>
          <w:p w14:paraId="794CD41E" w14:textId="77777777" w:rsidR="002A4512" w:rsidRPr="00F35F0E" w:rsidRDefault="002A4512" w:rsidP="00BA4C2F">
            <w:r w:rsidRPr="00F35F0E">
              <w:t>Minimal</w:t>
            </w:r>
          </w:p>
        </w:tc>
      </w:tr>
      <w:tr w:rsidR="002A4512" w:rsidRPr="00F35F0E" w14:paraId="2A05F510" w14:textId="77777777" w:rsidTr="00BA4C2F">
        <w:tc>
          <w:tcPr>
            <w:tcW w:w="1368" w:type="dxa"/>
          </w:tcPr>
          <w:p w14:paraId="29AF3E8B" w14:textId="77777777" w:rsidR="002A4512" w:rsidRPr="00F35F0E" w:rsidRDefault="002A4512" w:rsidP="00BA4C2F">
            <w:r w:rsidRPr="00F35F0E">
              <w:t>SF</w:t>
            </w:r>
          </w:p>
        </w:tc>
        <w:tc>
          <w:tcPr>
            <w:tcW w:w="5670" w:type="dxa"/>
          </w:tcPr>
          <w:p w14:paraId="42FF262C" w14:textId="77777777" w:rsidR="002A4512" w:rsidRPr="00F35F0E" w:rsidRDefault="002A4512" w:rsidP="00BA4C2F">
            <w:proofErr w:type="spellStart"/>
            <w:r w:rsidRPr="00F35F0E">
              <w:t>Shipfitter</w:t>
            </w:r>
            <w:proofErr w:type="spellEnd"/>
          </w:p>
        </w:tc>
        <w:tc>
          <w:tcPr>
            <w:tcW w:w="2520" w:type="dxa"/>
          </w:tcPr>
          <w:p w14:paraId="5168515B" w14:textId="77777777" w:rsidR="002A4512" w:rsidRPr="00F35F0E" w:rsidRDefault="002A4512" w:rsidP="00BA4C2F">
            <w:r w:rsidRPr="00F35F0E">
              <w:t>Minimal</w:t>
            </w:r>
          </w:p>
        </w:tc>
      </w:tr>
      <w:tr w:rsidR="002A4512" w:rsidRPr="00F35F0E" w14:paraId="6BA12773" w14:textId="77777777" w:rsidTr="00BA4C2F">
        <w:tc>
          <w:tcPr>
            <w:tcW w:w="1368" w:type="dxa"/>
          </w:tcPr>
          <w:p w14:paraId="41973AF5" w14:textId="77777777" w:rsidR="002A4512" w:rsidRPr="00F35F0E" w:rsidRDefault="002A4512" w:rsidP="00BA4C2F">
            <w:proofErr w:type="spellStart"/>
            <w:r w:rsidRPr="00F35F0E">
              <w:t>SFM</w:t>
            </w:r>
            <w:proofErr w:type="spellEnd"/>
          </w:p>
        </w:tc>
        <w:tc>
          <w:tcPr>
            <w:tcW w:w="5670" w:type="dxa"/>
          </w:tcPr>
          <w:p w14:paraId="61BDA22B" w14:textId="77777777" w:rsidR="002A4512" w:rsidRPr="00F35F0E" w:rsidRDefault="002A4512" w:rsidP="00BA4C2F">
            <w:proofErr w:type="spellStart"/>
            <w:r w:rsidRPr="00F35F0E">
              <w:t>Shipfitter</w:t>
            </w:r>
            <w:proofErr w:type="spellEnd"/>
            <w:r w:rsidRPr="00F35F0E">
              <w:t xml:space="preserve"> (Metal Smith)</w:t>
            </w:r>
          </w:p>
        </w:tc>
        <w:tc>
          <w:tcPr>
            <w:tcW w:w="2520" w:type="dxa"/>
          </w:tcPr>
          <w:p w14:paraId="43032B4E" w14:textId="77777777" w:rsidR="002A4512" w:rsidRPr="00F35F0E" w:rsidRDefault="002A4512" w:rsidP="00BA4C2F">
            <w:r w:rsidRPr="00F35F0E">
              <w:t>Minimal</w:t>
            </w:r>
          </w:p>
        </w:tc>
      </w:tr>
      <w:tr w:rsidR="002A4512" w:rsidRPr="00F35F0E" w14:paraId="206B17D8" w14:textId="77777777" w:rsidTr="00BA4C2F">
        <w:tc>
          <w:tcPr>
            <w:tcW w:w="1368" w:type="dxa"/>
          </w:tcPr>
          <w:p w14:paraId="207357FF" w14:textId="77777777" w:rsidR="002A4512" w:rsidRPr="00F35F0E" w:rsidRDefault="002A4512" w:rsidP="00BA4C2F">
            <w:proofErr w:type="spellStart"/>
            <w:r w:rsidRPr="00F35F0E">
              <w:t>SFP</w:t>
            </w:r>
            <w:proofErr w:type="spellEnd"/>
          </w:p>
        </w:tc>
        <w:tc>
          <w:tcPr>
            <w:tcW w:w="5670" w:type="dxa"/>
          </w:tcPr>
          <w:p w14:paraId="040396CD" w14:textId="77777777" w:rsidR="002A4512" w:rsidRPr="00F35F0E" w:rsidRDefault="002A4512" w:rsidP="00BA4C2F">
            <w:proofErr w:type="spellStart"/>
            <w:r w:rsidRPr="00F35F0E">
              <w:t>Shipfitter</w:t>
            </w:r>
            <w:proofErr w:type="spellEnd"/>
            <w:r w:rsidRPr="00F35F0E">
              <w:t xml:space="preserve"> (Pipefitter)</w:t>
            </w:r>
          </w:p>
        </w:tc>
        <w:tc>
          <w:tcPr>
            <w:tcW w:w="2520" w:type="dxa"/>
          </w:tcPr>
          <w:p w14:paraId="18BCDCB0" w14:textId="77777777" w:rsidR="002A4512" w:rsidRPr="00F35F0E" w:rsidRDefault="002A4512" w:rsidP="00BA4C2F">
            <w:r w:rsidRPr="00F35F0E">
              <w:t>Minimal</w:t>
            </w:r>
          </w:p>
        </w:tc>
      </w:tr>
      <w:tr w:rsidR="002A4512" w:rsidRPr="00F35F0E" w14:paraId="2784BC88" w14:textId="77777777" w:rsidTr="00BA4C2F">
        <w:tc>
          <w:tcPr>
            <w:tcW w:w="1368" w:type="dxa"/>
          </w:tcPr>
          <w:p w14:paraId="477E6D05" w14:textId="77777777" w:rsidR="002A4512" w:rsidRPr="00F35F0E" w:rsidRDefault="002A4512" w:rsidP="00BA4C2F">
            <w:proofErr w:type="spellStart"/>
            <w:r w:rsidRPr="00F35F0E">
              <w:t>SH</w:t>
            </w:r>
            <w:proofErr w:type="spellEnd"/>
          </w:p>
        </w:tc>
        <w:tc>
          <w:tcPr>
            <w:tcW w:w="5670" w:type="dxa"/>
          </w:tcPr>
          <w:p w14:paraId="58293175" w14:textId="77777777" w:rsidR="002A4512" w:rsidRPr="00F35F0E" w:rsidRDefault="002A4512" w:rsidP="00BA4C2F">
            <w:r w:rsidRPr="00F35F0E">
              <w:t>Ship’s Serviceman</w:t>
            </w:r>
          </w:p>
        </w:tc>
        <w:tc>
          <w:tcPr>
            <w:tcW w:w="2520" w:type="dxa"/>
          </w:tcPr>
          <w:p w14:paraId="3F5B2AC6" w14:textId="77777777" w:rsidR="002A4512" w:rsidRPr="00F35F0E" w:rsidRDefault="002A4512" w:rsidP="00BA4C2F">
            <w:r w:rsidRPr="00F35F0E">
              <w:t>Minimal</w:t>
            </w:r>
          </w:p>
        </w:tc>
      </w:tr>
      <w:tr w:rsidR="002A4512" w:rsidRPr="00F35F0E" w14:paraId="40FD782E" w14:textId="77777777" w:rsidTr="00BA4C2F">
        <w:tc>
          <w:tcPr>
            <w:tcW w:w="1368" w:type="dxa"/>
          </w:tcPr>
          <w:p w14:paraId="2A4175A4" w14:textId="77777777" w:rsidR="002A4512" w:rsidRPr="00F35F0E" w:rsidRDefault="002A4512" w:rsidP="00BA4C2F">
            <w:r w:rsidRPr="00F35F0E">
              <w:t>SK</w:t>
            </w:r>
          </w:p>
        </w:tc>
        <w:tc>
          <w:tcPr>
            <w:tcW w:w="5670" w:type="dxa"/>
          </w:tcPr>
          <w:p w14:paraId="2C4ACBF4" w14:textId="77777777" w:rsidR="002A4512" w:rsidRPr="00F35F0E" w:rsidRDefault="002A4512" w:rsidP="00BA4C2F">
            <w:r w:rsidRPr="00F35F0E">
              <w:t>Storekeeper</w:t>
            </w:r>
          </w:p>
        </w:tc>
        <w:tc>
          <w:tcPr>
            <w:tcW w:w="2520" w:type="dxa"/>
          </w:tcPr>
          <w:p w14:paraId="4C7F0C08" w14:textId="77777777" w:rsidR="002A4512" w:rsidRPr="00F35F0E" w:rsidRDefault="002A4512" w:rsidP="00BA4C2F">
            <w:r w:rsidRPr="00F35F0E">
              <w:t>Minimal</w:t>
            </w:r>
          </w:p>
        </w:tc>
      </w:tr>
      <w:tr w:rsidR="002A4512" w:rsidRPr="00F35F0E" w14:paraId="5928F9A5" w14:textId="77777777" w:rsidTr="00BA4C2F">
        <w:tc>
          <w:tcPr>
            <w:tcW w:w="1368" w:type="dxa"/>
          </w:tcPr>
          <w:p w14:paraId="56F85E6B" w14:textId="77777777" w:rsidR="002A4512" w:rsidRPr="00F35F0E" w:rsidRDefault="002A4512" w:rsidP="00BA4C2F">
            <w:r w:rsidRPr="00F35F0E">
              <w:t>SM</w:t>
            </w:r>
          </w:p>
        </w:tc>
        <w:tc>
          <w:tcPr>
            <w:tcW w:w="5670" w:type="dxa"/>
          </w:tcPr>
          <w:p w14:paraId="114B0352" w14:textId="77777777" w:rsidR="002A4512" w:rsidRPr="00F35F0E" w:rsidRDefault="002A4512" w:rsidP="00BA4C2F">
            <w:r w:rsidRPr="00F35F0E">
              <w:t>Signalman</w:t>
            </w:r>
          </w:p>
        </w:tc>
        <w:tc>
          <w:tcPr>
            <w:tcW w:w="2520" w:type="dxa"/>
          </w:tcPr>
          <w:p w14:paraId="05CB091B" w14:textId="77777777" w:rsidR="002A4512" w:rsidRPr="00F35F0E" w:rsidRDefault="002A4512" w:rsidP="00BA4C2F">
            <w:r w:rsidRPr="00F35F0E">
              <w:t>Minimal</w:t>
            </w:r>
          </w:p>
        </w:tc>
      </w:tr>
      <w:tr w:rsidR="002A4512" w:rsidRPr="00F35F0E" w14:paraId="43F2B6E6" w14:textId="77777777" w:rsidTr="00BA4C2F">
        <w:tc>
          <w:tcPr>
            <w:tcW w:w="1368" w:type="dxa"/>
          </w:tcPr>
          <w:p w14:paraId="13FE088F" w14:textId="77777777" w:rsidR="002A4512" w:rsidRPr="00F35F0E" w:rsidRDefault="002A4512" w:rsidP="00BA4C2F">
            <w:r w:rsidRPr="00F35F0E">
              <w:t>SN</w:t>
            </w:r>
          </w:p>
        </w:tc>
        <w:tc>
          <w:tcPr>
            <w:tcW w:w="5670" w:type="dxa"/>
          </w:tcPr>
          <w:p w14:paraId="139B12B8" w14:textId="77777777" w:rsidR="002A4512" w:rsidRPr="00F35F0E" w:rsidRDefault="002A4512" w:rsidP="00BA4C2F">
            <w:r w:rsidRPr="00F35F0E">
              <w:t>Seaman</w:t>
            </w:r>
          </w:p>
        </w:tc>
        <w:tc>
          <w:tcPr>
            <w:tcW w:w="2520" w:type="dxa"/>
          </w:tcPr>
          <w:p w14:paraId="3F29DC3C" w14:textId="77777777" w:rsidR="002A4512" w:rsidRPr="00F35F0E" w:rsidRDefault="002A4512" w:rsidP="00BA4C2F">
            <w:r w:rsidRPr="00F35F0E">
              <w:t>Minimal</w:t>
            </w:r>
          </w:p>
        </w:tc>
      </w:tr>
      <w:tr w:rsidR="002A4512" w:rsidRPr="00F35F0E" w14:paraId="6D4D970A" w14:textId="77777777" w:rsidTr="00BA4C2F">
        <w:tc>
          <w:tcPr>
            <w:tcW w:w="1368" w:type="dxa"/>
          </w:tcPr>
          <w:p w14:paraId="515F6BDF" w14:textId="77777777" w:rsidR="002A4512" w:rsidRPr="00F35F0E" w:rsidRDefault="002A4512" w:rsidP="00BA4C2F">
            <w:r w:rsidRPr="00F35F0E">
              <w:t>SO</w:t>
            </w:r>
          </w:p>
        </w:tc>
        <w:tc>
          <w:tcPr>
            <w:tcW w:w="5670" w:type="dxa"/>
          </w:tcPr>
          <w:p w14:paraId="54BA2D71" w14:textId="77777777" w:rsidR="002A4512" w:rsidRPr="00F35F0E" w:rsidRDefault="002A4512" w:rsidP="00BA4C2F">
            <w:proofErr w:type="spellStart"/>
            <w:r w:rsidRPr="00F35F0E">
              <w:t>Sonarman</w:t>
            </w:r>
            <w:proofErr w:type="spellEnd"/>
          </w:p>
        </w:tc>
        <w:tc>
          <w:tcPr>
            <w:tcW w:w="2520" w:type="dxa"/>
          </w:tcPr>
          <w:p w14:paraId="056E2351" w14:textId="77777777" w:rsidR="002A4512" w:rsidRPr="00F35F0E" w:rsidRDefault="002A4512" w:rsidP="00BA4C2F">
            <w:r w:rsidRPr="00F35F0E">
              <w:t>Highly Probable</w:t>
            </w:r>
          </w:p>
        </w:tc>
      </w:tr>
      <w:tr w:rsidR="002A4512" w:rsidRPr="00F35F0E" w14:paraId="11C3BC4F" w14:textId="77777777" w:rsidTr="00BA4C2F">
        <w:tc>
          <w:tcPr>
            <w:tcW w:w="1368" w:type="dxa"/>
          </w:tcPr>
          <w:p w14:paraId="54A858D0" w14:textId="77777777" w:rsidR="002A4512" w:rsidRPr="00F35F0E" w:rsidRDefault="002A4512" w:rsidP="00BA4C2F">
            <w:proofErr w:type="spellStart"/>
            <w:r w:rsidRPr="00F35F0E">
              <w:t>SoM</w:t>
            </w:r>
            <w:proofErr w:type="spellEnd"/>
          </w:p>
        </w:tc>
        <w:tc>
          <w:tcPr>
            <w:tcW w:w="5670" w:type="dxa"/>
          </w:tcPr>
          <w:p w14:paraId="5963F8E8" w14:textId="77777777" w:rsidR="002A4512" w:rsidRPr="00F35F0E" w:rsidRDefault="002A4512" w:rsidP="00BA4C2F">
            <w:r w:rsidRPr="00F35F0E">
              <w:t>Soundman</w:t>
            </w:r>
          </w:p>
        </w:tc>
        <w:tc>
          <w:tcPr>
            <w:tcW w:w="2520" w:type="dxa"/>
          </w:tcPr>
          <w:p w14:paraId="6B50B1D9" w14:textId="77777777" w:rsidR="002A4512" w:rsidRPr="00F35F0E" w:rsidRDefault="002A4512" w:rsidP="00BA4C2F">
            <w:r w:rsidRPr="00F35F0E">
              <w:t>Highly Probable</w:t>
            </w:r>
          </w:p>
        </w:tc>
      </w:tr>
      <w:tr w:rsidR="002A4512" w:rsidRPr="00F35F0E" w14:paraId="096CBE3E" w14:textId="77777777" w:rsidTr="00BA4C2F">
        <w:tc>
          <w:tcPr>
            <w:tcW w:w="1368" w:type="dxa"/>
          </w:tcPr>
          <w:p w14:paraId="1D1BDA86" w14:textId="77777777" w:rsidR="002A4512" w:rsidRPr="00F35F0E" w:rsidRDefault="002A4512" w:rsidP="00BA4C2F">
            <w:r w:rsidRPr="00F35F0E">
              <w:t>ST</w:t>
            </w:r>
          </w:p>
        </w:tc>
        <w:tc>
          <w:tcPr>
            <w:tcW w:w="5670" w:type="dxa"/>
          </w:tcPr>
          <w:p w14:paraId="509B0685" w14:textId="77777777" w:rsidR="002A4512" w:rsidRPr="00F35F0E" w:rsidRDefault="002A4512" w:rsidP="00BA4C2F">
            <w:r w:rsidRPr="00F35F0E">
              <w:t>Sonar Technician</w:t>
            </w:r>
          </w:p>
        </w:tc>
        <w:tc>
          <w:tcPr>
            <w:tcW w:w="2520" w:type="dxa"/>
          </w:tcPr>
          <w:p w14:paraId="6655ECDD" w14:textId="77777777" w:rsidR="002A4512" w:rsidRPr="00F35F0E" w:rsidRDefault="002A4512" w:rsidP="00BA4C2F">
            <w:r w:rsidRPr="00F35F0E">
              <w:t>Highly Probable</w:t>
            </w:r>
          </w:p>
        </w:tc>
      </w:tr>
      <w:tr w:rsidR="002A4512" w:rsidRPr="00F35F0E" w14:paraId="215DCFA4" w14:textId="77777777" w:rsidTr="00BA4C2F">
        <w:tc>
          <w:tcPr>
            <w:tcW w:w="1368" w:type="dxa"/>
          </w:tcPr>
          <w:p w14:paraId="2BCB0FD7" w14:textId="77777777" w:rsidR="002A4512" w:rsidRPr="00F35F0E" w:rsidRDefault="002A4512" w:rsidP="00BA4C2F">
            <w:r w:rsidRPr="00F35F0E">
              <w:t>STG/</w:t>
            </w:r>
            <w:proofErr w:type="spellStart"/>
            <w:r w:rsidRPr="00F35F0E">
              <w:t>SOG</w:t>
            </w:r>
            <w:proofErr w:type="spellEnd"/>
          </w:p>
        </w:tc>
        <w:tc>
          <w:tcPr>
            <w:tcW w:w="5670" w:type="dxa"/>
          </w:tcPr>
          <w:p w14:paraId="282B713D" w14:textId="77777777" w:rsidR="002A4512" w:rsidRPr="00F35F0E" w:rsidRDefault="002A4512" w:rsidP="00BA4C2F">
            <w:r w:rsidRPr="00F35F0E">
              <w:t xml:space="preserve">Sonar Technician (Surface) </w:t>
            </w:r>
          </w:p>
        </w:tc>
        <w:tc>
          <w:tcPr>
            <w:tcW w:w="2520" w:type="dxa"/>
          </w:tcPr>
          <w:p w14:paraId="25A40B9A" w14:textId="77777777" w:rsidR="002A4512" w:rsidRPr="00F35F0E" w:rsidRDefault="002A4512" w:rsidP="00BA4C2F">
            <w:r w:rsidRPr="00F35F0E">
              <w:t>Highly Probable</w:t>
            </w:r>
          </w:p>
        </w:tc>
      </w:tr>
      <w:tr w:rsidR="002A4512" w:rsidRPr="00F35F0E" w14:paraId="6B803B41" w14:textId="77777777" w:rsidTr="00BA4C2F">
        <w:tc>
          <w:tcPr>
            <w:tcW w:w="1368" w:type="dxa"/>
          </w:tcPr>
          <w:p w14:paraId="26F37F00" w14:textId="77777777" w:rsidR="002A4512" w:rsidRPr="00F35F0E" w:rsidRDefault="002A4512" w:rsidP="00BA4C2F">
            <w:proofErr w:type="spellStart"/>
            <w:r w:rsidRPr="00F35F0E">
              <w:t>STS</w:t>
            </w:r>
            <w:proofErr w:type="spellEnd"/>
          </w:p>
        </w:tc>
        <w:tc>
          <w:tcPr>
            <w:tcW w:w="5670" w:type="dxa"/>
          </w:tcPr>
          <w:p w14:paraId="665BF438" w14:textId="77777777" w:rsidR="002A4512" w:rsidRPr="00F35F0E" w:rsidRDefault="002A4512" w:rsidP="00BA4C2F">
            <w:r w:rsidRPr="00F35F0E">
              <w:t>Sonar Technician (Submarine)</w:t>
            </w:r>
          </w:p>
        </w:tc>
        <w:tc>
          <w:tcPr>
            <w:tcW w:w="2520" w:type="dxa"/>
          </w:tcPr>
          <w:p w14:paraId="70B504A6" w14:textId="77777777" w:rsidR="002A4512" w:rsidRPr="00F35F0E" w:rsidRDefault="002A4512" w:rsidP="00BA4C2F">
            <w:r w:rsidRPr="00F35F0E">
              <w:t>Highly Probable</w:t>
            </w:r>
          </w:p>
        </w:tc>
      </w:tr>
      <w:tr w:rsidR="002A4512" w:rsidRPr="00F35F0E" w14:paraId="3BE4815F" w14:textId="77777777" w:rsidTr="00BA4C2F">
        <w:tc>
          <w:tcPr>
            <w:tcW w:w="1368" w:type="dxa"/>
          </w:tcPr>
          <w:p w14:paraId="316E1C7C" w14:textId="77777777" w:rsidR="002A4512" w:rsidRPr="00F35F0E" w:rsidRDefault="002A4512" w:rsidP="00BA4C2F">
            <w:proofErr w:type="spellStart"/>
            <w:r w:rsidRPr="00F35F0E">
              <w:t>StM</w:t>
            </w:r>
            <w:proofErr w:type="spellEnd"/>
          </w:p>
        </w:tc>
        <w:tc>
          <w:tcPr>
            <w:tcW w:w="5670" w:type="dxa"/>
          </w:tcPr>
          <w:p w14:paraId="68477BDD" w14:textId="77777777" w:rsidR="002A4512" w:rsidRPr="00F35F0E" w:rsidRDefault="002A4512" w:rsidP="00BA4C2F">
            <w:r w:rsidRPr="00F35F0E">
              <w:t>Steward’s Mate</w:t>
            </w:r>
          </w:p>
        </w:tc>
        <w:tc>
          <w:tcPr>
            <w:tcW w:w="2520" w:type="dxa"/>
          </w:tcPr>
          <w:p w14:paraId="1967BDAE" w14:textId="77777777" w:rsidR="002A4512" w:rsidRPr="00F35F0E" w:rsidRDefault="002A4512" w:rsidP="00BA4C2F">
            <w:r w:rsidRPr="00F35F0E">
              <w:t>Minimal</w:t>
            </w:r>
          </w:p>
        </w:tc>
      </w:tr>
      <w:tr w:rsidR="002A4512" w:rsidRPr="00F35F0E" w14:paraId="5909D878" w14:textId="77777777" w:rsidTr="00BA4C2F">
        <w:tc>
          <w:tcPr>
            <w:tcW w:w="1368" w:type="dxa"/>
          </w:tcPr>
          <w:p w14:paraId="4843E617" w14:textId="77777777" w:rsidR="002A4512" w:rsidRPr="00F35F0E" w:rsidRDefault="002A4512" w:rsidP="00BA4C2F">
            <w:r w:rsidRPr="00F35F0E">
              <w:t>SW</w:t>
            </w:r>
          </w:p>
        </w:tc>
        <w:tc>
          <w:tcPr>
            <w:tcW w:w="5670" w:type="dxa"/>
          </w:tcPr>
          <w:p w14:paraId="6FDECC41" w14:textId="77777777" w:rsidR="002A4512" w:rsidRPr="00F35F0E" w:rsidRDefault="002A4512" w:rsidP="00BA4C2F">
            <w:r w:rsidRPr="00F35F0E">
              <w:t>Steelworker</w:t>
            </w:r>
          </w:p>
        </w:tc>
        <w:tc>
          <w:tcPr>
            <w:tcW w:w="2520" w:type="dxa"/>
          </w:tcPr>
          <w:p w14:paraId="514ED9E4" w14:textId="77777777" w:rsidR="002A4512" w:rsidRPr="00F35F0E" w:rsidRDefault="002A4512" w:rsidP="00BA4C2F">
            <w:r w:rsidRPr="00F35F0E">
              <w:t>Probable</w:t>
            </w:r>
          </w:p>
        </w:tc>
      </w:tr>
      <w:tr w:rsidR="002A4512" w:rsidRPr="00F35F0E" w14:paraId="70C55A66" w14:textId="77777777" w:rsidTr="00BA4C2F">
        <w:tc>
          <w:tcPr>
            <w:tcW w:w="1368" w:type="dxa"/>
          </w:tcPr>
          <w:p w14:paraId="69C248DC" w14:textId="77777777" w:rsidR="002A4512" w:rsidRPr="00F35F0E" w:rsidRDefault="002A4512" w:rsidP="00BA4C2F">
            <w:r w:rsidRPr="00F35F0E">
              <w:t>TA</w:t>
            </w:r>
          </w:p>
        </w:tc>
        <w:tc>
          <w:tcPr>
            <w:tcW w:w="5670" w:type="dxa"/>
          </w:tcPr>
          <w:p w14:paraId="5D7214E2" w14:textId="77777777" w:rsidR="002A4512" w:rsidRPr="00F35F0E" w:rsidRDefault="002A4512" w:rsidP="00BA4C2F">
            <w:r w:rsidRPr="00F35F0E">
              <w:t>Stewart Apprentice</w:t>
            </w:r>
          </w:p>
        </w:tc>
        <w:tc>
          <w:tcPr>
            <w:tcW w:w="2520" w:type="dxa"/>
          </w:tcPr>
          <w:p w14:paraId="7C9810B1" w14:textId="77777777" w:rsidR="002A4512" w:rsidRPr="00F35F0E" w:rsidRDefault="002A4512" w:rsidP="00BA4C2F">
            <w:r w:rsidRPr="00F35F0E">
              <w:t>Minimal</w:t>
            </w:r>
          </w:p>
        </w:tc>
      </w:tr>
      <w:tr w:rsidR="002A4512" w:rsidRPr="00F35F0E" w14:paraId="0A1C4E4D" w14:textId="77777777" w:rsidTr="00BA4C2F">
        <w:tc>
          <w:tcPr>
            <w:tcW w:w="1368" w:type="dxa"/>
          </w:tcPr>
          <w:p w14:paraId="5E29DDE2" w14:textId="77777777" w:rsidR="002A4512" w:rsidRPr="00F35F0E" w:rsidRDefault="002A4512" w:rsidP="00BA4C2F">
            <w:r w:rsidRPr="00F35F0E">
              <w:t>TD</w:t>
            </w:r>
          </w:p>
        </w:tc>
        <w:tc>
          <w:tcPr>
            <w:tcW w:w="5670" w:type="dxa"/>
          </w:tcPr>
          <w:p w14:paraId="0732176C" w14:textId="77777777" w:rsidR="002A4512" w:rsidRPr="00F35F0E" w:rsidRDefault="002A4512" w:rsidP="00BA4C2F">
            <w:proofErr w:type="spellStart"/>
            <w:r w:rsidRPr="00F35F0E">
              <w:t>Trademan</w:t>
            </w:r>
            <w:proofErr w:type="spellEnd"/>
          </w:p>
        </w:tc>
        <w:tc>
          <w:tcPr>
            <w:tcW w:w="2520" w:type="dxa"/>
          </w:tcPr>
          <w:p w14:paraId="27B9486D" w14:textId="77777777" w:rsidR="002A4512" w:rsidRPr="00F35F0E" w:rsidRDefault="002A4512" w:rsidP="00BA4C2F">
            <w:r w:rsidRPr="00F35F0E">
              <w:t>Minimal</w:t>
            </w:r>
          </w:p>
        </w:tc>
      </w:tr>
      <w:tr w:rsidR="002A4512" w:rsidRPr="00F35F0E" w14:paraId="4601FDFD" w14:textId="77777777" w:rsidTr="00BA4C2F">
        <w:tc>
          <w:tcPr>
            <w:tcW w:w="1368" w:type="dxa"/>
          </w:tcPr>
          <w:p w14:paraId="7AF48522" w14:textId="77777777" w:rsidR="002A4512" w:rsidRPr="00F35F0E" w:rsidRDefault="002A4512" w:rsidP="00BA4C2F">
            <w:proofErr w:type="spellStart"/>
            <w:r w:rsidRPr="00F35F0E">
              <w:t>TE</w:t>
            </w:r>
            <w:proofErr w:type="spellEnd"/>
          </w:p>
        </w:tc>
        <w:tc>
          <w:tcPr>
            <w:tcW w:w="5670" w:type="dxa"/>
          </w:tcPr>
          <w:p w14:paraId="11A46D27" w14:textId="77777777" w:rsidR="002A4512" w:rsidRPr="00F35F0E" w:rsidRDefault="002A4512" w:rsidP="00BA4C2F">
            <w:r w:rsidRPr="00F35F0E">
              <w:t>Teletype</w:t>
            </w:r>
          </w:p>
        </w:tc>
        <w:tc>
          <w:tcPr>
            <w:tcW w:w="2520" w:type="dxa"/>
          </w:tcPr>
          <w:p w14:paraId="6BFC381F" w14:textId="77777777" w:rsidR="002A4512" w:rsidRPr="00F35F0E" w:rsidRDefault="002A4512" w:rsidP="00BA4C2F">
            <w:r w:rsidRPr="00F35F0E">
              <w:t>Minimal</w:t>
            </w:r>
          </w:p>
        </w:tc>
      </w:tr>
      <w:tr w:rsidR="002A4512" w:rsidRPr="00F35F0E" w14:paraId="55B5016F" w14:textId="77777777" w:rsidTr="00BA4C2F">
        <w:tc>
          <w:tcPr>
            <w:tcW w:w="1368" w:type="dxa"/>
          </w:tcPr>
          <w:p w14:paraId="5579AEFF" w14:textId="77777777" w:rsidR="002A4512" w:rsidRPr="00F35F0E" w:rsidRDefault="002A4512" w:rsidP="00BA4C2F">
            <w:r w:rsidRPr="00F35F0E">
              <w:t>TM</w:t>
            </w:r>
          </w:p>
        </w:tc>
        <w:tc>
          <w:tcPr>
            <w:tcW w:w="5670" w:type="dxa"/>
          </w:tcPr>
          <w:p w14:paraId="383B4F8B" w14:textId="77777777" w:rsidR="002A4512" w:rsidRPr="00F35F0E" w:rsidRDefault="002A4512" w:rsidP="00BA4C2F">
            <w:proofErr w:type="spellStart"/>
            <w:r w:rsidRPr="00F35F0E">
              <w:t>Torpedoman’s</w:t>
            </w:r>
            <w:proofErr w:type="spellEnd"/>
            <w:r w:rsidRPr="00F35F0E">
              <w:t xml:space="preserve"> Mate</w:t>
            </w:r>
          </w:p>
        </w:tc>
        <w:tc>
          <w:tcPr>
            <w:tcW w:w="2520" w:type="dxa"/>
          </w:tcPr>
          <w:p w14:paraId="56675858" w14:textId="77777777" w:rsidR="002A4512" w:rsidRPr="00F35F0E" w:rsidRDefault="002A4512" w:rsidP="00BA4C2F">
            <w:r w:rsidRPr="00F35F0E">
              <w:t>Probable</w:t>
            </w:r>
          </w:p>
        </w:tc>
      </w:tr>
      <w:tr w:rsidR="002A4512" w:rsidRPr="00F35F0E" w14:paraId="5510DCD9" w14:textId="77777777" w:rsidTr="00BA4C2F">
        <w:tc>
          <w:tcPr>
            <w:tcW w:w="1368" w:type="dxa"/>
          </w:tcPr>
          <w:p w14:paraId="1C04D485" w14:textId="77777777" w:rsidR="002A4512" w:rsidRPr="00F35F0E" w:rsidRDefault="002A4512" w:rsidP="00BA4C2F">
            <w:r w:rsidRPr="00F35F0E">
              <w:t>TN</w:t>
            </w:r>
          </w:p>
        </w:tc>
        <w:tc>
          <w:tcPr>
            <w:tcW w:w="5670" w:type="dxa"/>
          </w:tcPr>
          <w:p w14:paraId="0059B9F4" w14:textId="77777777" w:rsidR="002A4512" w:rsidRPr="00F35F0E" w:rsidRDefault="002A4512" w:rsidP="00BA4C2F">
            <w:proofErr w:type="spellStart"/>
            <w:r w:rsidRPr="00F35F0E">
              <w:t>Stewardsman</w:t>
            </w:r>
            <w:proofErr w:type="spellEnd"/>
          </w:p>
        </w:tc>
        <w:tc>
          <w:tcPr>
            <w:tcW w:w="2520" w:type="dxa"/>
          </w:tcPr>
          <w:p w14:paraId="0D3F6BA2" w14:textId="77777777" w:rsidR="002A4512" w:rsidRPr="00F35F0E" w:rsidRDefault="002A4512" w:rsidP="00BA4C2F">
            <w:r w:rsidRPr="00F35F0E">
              <w:t>Minimal</w:t>
            </w:r>
          </w:p>
        </w:tc>
      </w:tr>
      <w:tr w:rsidR="002A4512" w:rsidRPr="00F35F0E" w14:paraId="46065ED2" w14:textId="77777777" w:rsidTr="00BA4C2F">
        <w:tc>
          <w:tcPr>
            <w:tcW w:w="1368" w:type="dxa"/>
          </w:tcPr>
          <w:p w14:paraId="02F5657D" w14:textId="77777777" w:rsidR="002A4512" w:rsidRPr="00F35F0E" w:rsidRDefault="002A4512" w:rsidP="00BA4C2F">
            <w:r w:rsidRPr="00F35F0E">
              <w:t>UT</w:t>
            </w:r>
          </w:p>
        </w:tc>
        <w:tc>
          <w:tcPr>
            <w:tcW w:w="5670" w:type="dxa"/>
          </w:tcPr>
          <w:p w14:paraId="1B432FD9" w14:textId="77777777" w:rsidR="002A4512" w:rsidRPr="00F35F0E" w:rsidRDefault="002A4512" w:rsidP="00BA4C2F">
            <w:proofErr w:type="spellStart"/>
            <w:r w:rsidRPr="00F35F0E">
              <w:t>Utilitiesman</w:t>
            </w:r>
            <w:proofErr w:type="spellEnd"/>
          </w:p>
        </w:tc>
        <w:tc>
          <w:tcPr>
            <w:tcW w:w="2520" w:type="dxa"/>
          </w:tcPr>
          <w:p w14:paraId="7B8F5D97" w14:textId="77777777" w:rsidR="002A4512" w:rsidRPr="00F35F0E" w:rsidRDefault="002A4512" w:rsidP="00BA4C2F">
            <w:r w:rsidRPr="00F35F0E">
              <w:t>Highly Probable</w:t>
            </w:r>
          </w:p>
        </w:tc>
      </w:tr>
      <w:tr w:rsidR="002A4512" w:rsidRPr="00F35F0E" w14:paraId="32AB0CCC" w14:textId="77777777" w:rsidTr="00BA4C2F">
        <w:tc>
          <w:tcPr>
            <w:tcW w:w="1368" w:type="dxa"/>
          </w:tcPr>
          <w:p w14:paraId="7D706697" w14:textId="77777777" w:rsidR="002A4512" w:rsidRPr="00F35F0E" w:rsidRDefault="002A4512" w:rsidP="00BA4C2F">
            <w:r w:rsidRPr="00F35F0E">
              <w:t>WT</w:t>
            </w:r>
          </w:p>
        </w:tc>
        <w:tc>
          <w:tcPr>
            <w:tcW w:w="5670" w:type="dxa"/>
          </w:tcPr>
          <w:p w14:paraId="5C1CB9EC" w14:textId="77777777" w:rsidR="002A4512" w:rsidRPr="00F35F0E" w:rsidRDefault="002A4512" w:rsidP="00BA4C2F">
            <w:r w:rsidRPr="00F35F0E">
              <w:t>Water Tender</w:t>
            </w:r>
          </w:p>
        </w:tc>
        <w:tc>
          <w:tcPr>
            <w:tcW w:w="2520" w:type="dxa"/>
          </w:tcPr>
          <w:p w14:paraId="5515715E" w14:textId="77777777" w:rsidR="002A4512" w:rsidRPr="00F35F0E" w:rsidRDefault="002A4512" w:rsidP="00BA4C2F">
            <w:r w:rsidRPr="00F35F0E">
              <w:t>Highly Probable</w:t>
            </w:r>
          </w:p>
        </w:tc>
      </w:tr>
      <w:tr w:rsidR="002A4512" w:rsidRPr="00F35F0E" w14:paraId="1668272F" w14:textId="77777777" w:rsidTr="00BA4C2F">
        <w:tc>
          <w:tcPr>
            <w:tcW w:w="1368" w:type="dxa"/>
          </w:tcPr>
          <w:p w14:paraId="6716CC4B" w14:textId="77777777" w:rsidR="002A4512" w:rsidRPr="00F35F0E" w:rsidRDefault="002A4512" w:rsidP="00BA4C2F">
            <w:r w:rsidRPr="00F35F0E">
              <w:t>Y</w:t>
            </w:r>
          </w:p>
        </w:tc>
        <w:tc>
          <w:tcPr>
            <w:tcW w:w="5670" w:type="dxa"/>
          </w:tcPr>
          <w:p w14:paraId="70A83F72" w14:textId="77777777" w:rsidR="002A4512" w:rsidRPr="00F35F0E" w:rsidRDefault="002A4512" w:rsidP="00BA4C2F">
            <w:r w:rsidRPr="00F35F0E">
              <w:t>Yeoman</w:t>
            </w:r>
          </w:p>
        </w:tc>
        <w:tc>
          <w:tcPr>
            <w:tcW w:w="2520" w:type="dxa"/>
          </w:tcPr>
          <w:p w14:paraId="0196EF54" w14:textId="77777777" w:rsidR="002A4512" w:rsidRPr="00F35F0E" w:rsidRDefault="002A4512" w:rsidP="00BA4C2F">
            <w:r w:rsidRPr="00F35F0E">
              <w:t>Minimal</w:t>
            </w:r>
          </w:p>
        </w:tc>
      </w:tr>
    </w:tbl>
    <w:p w14:paraId="34B3FC5C" w14:textId="77777777" w:rsidR="002A4512" w:rsidRPr="00F35F0E" w:rsidRDefault="002A4512" w:rsidP="002A4512"/>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2A4512" w:rsidRPr="00F35F0E" w14:paraId="2C7A144A" w14:textId="77777777" w:rsidTr="00BA4C2F">
        <w:tc>
          <w:tcPr>
            <w:tcW w:w="7740" w:type="dxa"/>
            <w:shd w:val="clear" w:color="auto" w:fill="auto"/>
          </w:tcPr>
          <w:p w14:paraId="77E522EF" w14:textId="77777777" w:rsidR="002A4512" w:rsidRPr="00F35F0E" w:rsidRDefault="002A4512" w:rsidP="00BA4C2F">
            <w:r w:rsidRPr="00F35F0E">
              <w:rPr>
                <w:b/>
                <w:i/>
              </w:rPr>
              <w:t>Note</w:t>
            </w:r>
            <w:r w:rsidRPr="00F35F0E">
              <w:t xml:space="preserve">:  This list is not exclusive and exposure </w:t>
            </w:r>
            <w:proofErr w:type="gramStart"/>
            <w:r w:rsidRPr="00F35F0E">
              <w:t>may be otherwise demonstrated</w:t>
            </w:r>
            <w:proofErr w:type="gramEnd"/>
            <w:r w:rsidRPr="00F35F0E">
              <w:t xml:space="preserve"> on review of the claims folder.  Each claim based on asbestos exposure </w:t>
            </w:r>
            <w:proofErr w:type="gramStart"/>
            <w:r w:rsidRPr="00F35F0E">
              <w:t>must be adjudicated</w:t>
            </w:r>
            <w:proofErr w:type="gramEnd"/>
            <w:r w:rsidRPr="00F35F0E">
              <w:t xml:space="preserve"> on its own merit with MOS being one consideration in determining whether there was an exposure event.  </w:t>
            </w:r>
          </w:p>
        </w:tc>
      </w:tr>
    </w:tbl>
    <w:p w14:paraId="62691480" w14:textId="77777777" w:rsidR="002A4512" w:rsidRPr="00F35F0E" w:rsidRDefault="002A4512" w:rsidP="002A4512">
      <w:pPr>
        <w:tabs>
          <w:tab w:val="left" w:pos="9360"/>
        </w:tabs>
        <w:ind w:left="1714"/>
      </w:pPr>
      <w:r w:rsidRPr="00F35F0E">
        <w:rPr>
          <w:u w:val="single"/>
        </w:rPr>
        <w:tab/>
      </w:r>
      <w:r w:rsidRPr="00F35F0E">
        <w:tab/>
      </w:r>
    </w:p>
    <w:p w14:paraId="7444667C" w14:textId="77777777" w:rsidR="002A4512" w:rsidRPr="00F35F0E" w:rsidRDefault="002A4512" w:rsidP="002A4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19C03D04" w14:textId="77777777" w:rsidTr="00BA4C2F">
        <w:tc>
          <w:tcPr>
            <w:tcW w:w="1728" w:type="dxa"/>
            <w:shd w:val="clear" w:color="auto" w:fill="auto"/>
          </w:tcPr>
          <w:p w14:paraId="7F1CAA24" w14:textId="77777777" w:rsidR="002A4512" w:rsidRPr="00F35F0E" w:rsidRDefault="002A4512" w:rsidP="00BA4C2F">
            <w:pPr>
              <w:rPr>
                <w:b/>
                <w:sz w:val="22"/>
              </w:rPr>
            </w:pPr>
            <w:r w:rsidRPr="00F35F0E">
              <w:rPr>
                <w:b/>
                <w:sz w:val="22"/>
              </w:rPr>
              <w:t>d.  Developing for Evidence of In-Service Asbestos Exposure in Substantially Complete Claims</w:t>
            </w:r>
          </w:p>
        </w:tc>
        <w:tc>
          <w:tcPr>
            <w:tcW w:w="7740" w:type="dxa"/>
            <w:shd w:val="clear" w:color="auto" w:fill="auto"/>
          </w:tcPr>
          <w:p w14:paraId="09B8141A" w14:textId="77777777" w:rsidR="002A4512" w:rsidRPr="00F35F0E" w:rsidRDefault="002A4512" w:rsidP="00BA4C2F">
            <w:r w:rsidRPr="00F35F0E">
              <w:t>Complete a Personnel Information Exchange System (PIES) request for military personnel records using</w:t>
            </w:r>
          </w:p>
          <w:p w14:paraId="75E7E802" w14:textId="77777777" w:rsidR="002A4512" w:rsidRPr="00F35F0E" w:rsidRDefault="002A4512" w:rsidP="00BA4C2F"/>
          <w:p w14:paraId="5CBC8844" w14:textId="77777777" w:rsidR="002A4512" w:rsidRPr="00F35F0E" w:rsidRDefault="002A4512" w:rsidP="002A4512">
            <w:pPr>
              <w:pStyle w:val="ListParagraph"/>
              <w:numPr>
                <w:ilvl w:val="0"/>
                <w:numId w:val="37"/>
              </w:numPr>
              <w:ind w:left="158" w:hanging="187"/>
            </w:pPr>
            <w:r w:rsidRPr="00F35F0E">
              <w:t xml:space="preserve">code </w:t>
            </w:r>
            <w:proofErr w:type="spellStart"/>
            <w:r w:rsidRPr="00F35F0E">
              <w:t>O16</w:t>
            </w:r>
            <w:proofErr w:type="spellEnd"/>
            <w:r w:rsidRPr="00F35F0E">
              <w:t xml:space="preserve"> for paper claims, or </w:t>
            </w:r>
          </w:p>
          <w:p w14:paraId="47C475FD" w14:textId="77777777" w:rsidR="002A4512" w:rsidRPr="00F35F0E" w:rsidRDefault="002A4512" w:rsidP="002A4512">
            <w:pPr>
              <w:pStyle w:val="ListParagraph"/>
              <w:numPr>
                <w:ilvl w:val="0"/>
                <w:numId w:val="37"/>
              </w:numPr>
              <w:ind w:left="158" w:hanging="187"/>
            </w:pPr>
            <w:proofErr w:type="gramStart"/>
            <w:r w:rsidRPr="00F35F0E">
              <w:t>code</w:t>
            </w:r>
            <w:proofErr w:type="gramEnd"/>
            <w:r w:rsidRPr="00F35F0E">
              <w:t xml:space="preserve"> </w:t>
            </w:r>
            <w:proofErr w:type="spellStart"/>
            <w:r w:rsidRPr="00F35F0E">
              <w:t>O50</w:t>
            </w:r>
            <w:proofErr w:type="spellEnd"/>
            <w:r w:rsidRPr="00F35F0E">
              <w:t xml:space="preserve"> for claims processed in </w:t>
            </w:r>
            <w:proofErr w:type="spellStart"/>
            <w:r w:rsidRPr="00F35F0E">
              <w:t>VBMS</w:t>
            </w:r>
            <w:proofErr w:type="spellEnd"/>
            <w:r w:rsidRPr="00F35F0E">
              <w:t>.</w:t>
            </w:r>
          </w:p>
          <w:p w14:paraId="56EF4A38" w14:textId="77777777" w:rsidR="002A4512" w:rsidRPr="00F35F0E" w:rsidRDefault="002A4512" w:rsidP="00BA4C2F">
            <w:pPr>
              <w:pStyle w:val="ListParagraph"/>
              <w:ind w:left="158"/>
            </w:pPr>
          </w:p>
          <w:p w14:paraId="34FF21FB" w14:textId="77777777" w:rsidR="002A4512" w:rsidRPr="00F35F0E" w:rsidRDefault="002A4512" w:rsidP="00BA4C2F">
            <w:r w:rsidRPr="00F35F0E">
              <w:t xml:space="preserve">This is necessary in order to determine all </w:t>
            </w:r>
            <w:proofErr w:type="spellStart"/>
            <w:r w:rsidRPr="00F35F0E">
              <w:t>MOSs</w:t>
            </w:r>
            <w:proofErr w:type="spellEnd"/>
            <w:r w:rsidRPr="00F35F0E">
              <w:t xml:space="preserve"> the Veteran performed while in service.</w:t>
            </w:r>
          </w:p>
          <w:p w14:paraId="3AC779A5" w14:textId="77777777" w:rsidR="002A4512" w:rsidRPr="00F35F0E" w:rsidRDefault="002A4512" w:rsidP="00BA4C2F"/>
          <w:p w14:paraId="11927228" w14:textId="77777777" w:rsidR="002A4512" w:rsidRPr="00F35F0E" w:rsidRDefault="002A4512" w:rsidP="00BA4C2F">
            <w:r w:rsidRPr="00F35F0E">
              <w:t xml:space="preserve">At the same time, send a development letter to the Veteran requesting additional exposure information if not already of record, or if exposure </w:t>
            </w:r>
            <w:proofErr w:type="gramStart"/>
            <w:r w:rsidRPr="00F35F0E">
              <w:t>has not been conceded</w:t>
            </w:r>
            <w:proofErr w:type="gramEnd"/>
            <w:r w:rsidRPr="00F35F0E">
              <w:t xml:space="preserve">.  Use </w:t>
            </w:r>
            <w:proofErr w:type="spellStart"/>
            <w:r w:rsidRPr="00F35F0E">
              <w:t>VBMS</w:t>
            </w:r>
            <w:proofErr w:type="spellEnd"/>
            <w:r w:rsidRPr="00F35F0E">
              <w:t xml:space="preserve"> or MAP-D to generate the applicable paragraphs for placement in the letter by selecting the following entries:</w:t>
            </w:r>
          </w:p>
          <w:p w14:paraId="3A321963" w14:textId="77777777" w:rsidR="002A4512" w:rsidRPr="00F35F0E" w:rsidRDefault="002A4512" w:rsidP="00BA4C2F"/>
          <w:p w14:paraId="2F04AEED" w14:textId="77777777" w:rsidR="002A4512" w:rsidRPr="00F35F0E" w:rsidRDefault="002A4512" w:rsidP="002A4512">
            <w:pPr>
              <w:pStyle w:val="ListParagraph"/>
              <w:numPr>
                <w:ilvl w:val="0"/>
                <w:numId w:val="23"/>
              </w:numPr>
              <w:ind w:left="158" w:hanging="187"/>
            </w:pPr>
            <w:proofErr w:type="spellStart"/>
            <w:r w:rsidRPr="00F35F0E">
              <w:t>ASB</w:t>
            </w:r>
            <w:proofErr w:type="spellEnd"/>
            <w:r w:rsidRPr="00F35F0E">
              <w:t xml:space="preserve"> – TELL US WHERE, WHEN, HOW EXPOSED, and</w:t>
            </w:r>
          </w:p>
          <w:p w14:paraId="61B78A45" w14:textId="77777777" w:rsidR="002A4512" w:rsidRPr="00F35F0E" w:rsidRDefault="002A4512" w:rsidP="002A4512">
            <w:pPr>
              <w:pStyle w:val="ListParagraph"/>
              <w:numPr>
                <w:ilvl w:val="0"/>
                <w:numId w:val="23"/>
              </w:numPr>
              <w:ind w:left="158" w:hanging="187"/>
            </w:pPr>
            <w:proofErr w:type="spellStart"/>
            <w:r w:rsidRPr="00F35F0E">
              <w:t>ASB</w:t>
            </w:r>
            <w:proofErr w:type="spellEnd"/>
            <w:r w:rsidRPr="00F35F0E">
              <w:t xml:space="preserve"> – MEDICAL </w:t>
            </w:r>
            <w:proofErr w:type="spellStart"/>
            <w:r w:rsidRPr="00F35F0E">
              <w:t>EVID</w:t>
            </w:r>
            <w:proofErr w:type="spellEnd"/>
            <w:r w:rsidRPr="00F35F0E">
              <w:t xml:space="preserve"> OF DISEASE (BIOPSY) NEEDED.</w:t>
            </w:r>
          </w:p>
          <w:p w14:paraId="5940608B" w14:textId="77777777" w:rsidR="002A4512" w:rsidRPr="00F35F0E" w:rsidRDefault="002A4512" w:rsidP="00BA4C2F"/>
          <w:p w14:paraId="15C4886B" w14:textId="77777777" w:rsidR="002A4512" w:rsidRPr="00F35F0E" w:rsidRDefault="002A4512" w:rsidP="00BA4C2F">
            <w:r w:rsidRPr="00F35F0E">
              <w:rPr>
                <w:b/>
                <w:i/>
              </w:rPr>
              <w:t>Important</w:t>
            </w:r>
            <w:r w:rsidRPr="00F35F0E">
              <w:t xml:space="preserve">:  The determination as to whether to concede exposure to asbestos </w:t>
            </w:r>
            <w:proofErr w:type="gramStart"/>
            <w:r w:rsidRPr="00F35F0E">
              <w:t>is based</w:t>
            </w:r>
            <w:proofErr w:type="gramEnd"/>
            <w:r w:rsidRPr="00F35F0E">
              <w:t xml:space="preserve"> on a complete review of the claims folder.  Therefore, continue to develop for asbestos exposure via PIES even if no response from the Veteran to the development letter </w:t>
            </w:r>
            <w:proofErr w:type="gramStart"/>
            <w:r w:rsidRPr="00F35F0E">
              <w:t>has been received</w:t>
            </w:r>
            <w:proofErr w:type="gramEnd"/>
            <w:r w:rsidRPr="00F35F0E">
              <w:t xml:space="preserve">.  If </w:t>
            </w:r>
            <w:proofErr w:type="gramStart"/>
            <w:r w:rsidRPr="00F35F0E">
              <w:t>exposure is confirmed by records to include military personnel records</w:t>
            </w:r>
            <w:proofErr w:type="gramEnd"/>
            <w:r w:rsidRPr="00F35F0E">
              <w:t xml:space="preserve">, follow the guidance contained at </w:t>
            </w:r>
            <w:proofErr w:type="spellStart"/>
            <w:r w:rsidRPr="00F35F0E">
              <w:t>M21</w:t>
            </w:r>
            <w:proofErr w:type="spellEnd"/>
            <w:r w:rsidRPr="00F35F0E">
              <w:t xml:space="preserve">-1, Part IV, Subpart ii, </w:t>
            </w:r>
            <w:proofErr w:type="spellStart"/>
            <w:r w:rsidRPr="00F35F0E">
              <w:t>1.I.3.e</w:t>
            </w:r>
            <w:proofErr w:type="spellEnd"/>
            <w:r w:rsidRPr="00F35F0E">
              <w:t xml:space="preserve">. </w:t>
            </w:r>
          </w:p>
          <w:p w14:paraId="2FB23522" w14:textId="77777777" w:rsidR="002A4512" w:rsidRPr="00F35F0E" w:rsidRDefault="002A4512" w:rsidP="00BA4C2F">
            <w:pPr>
              <w:rPr>
                <w:i/>
              </w:rPr>
            </w:pPr>
          </w:p>
          <w:p w14:paraId="62AD1F08" w14:textId="77777777" w:rsidR="002A4512" w:rsidRPr="00F35F0E" w:rsidRDefault="002A4512" w:rsidP="00BA4C2F">
            <w:r w:rsidRPr="00F35F0E">
              <w:rPr>
                <w:b/>
                <w:i/>
              </w:rPr>
              <w:t>Notes</w:t>
            </w:r>
            <w:r w:rsidRPr="00F35F0E">
              <w:t xml:space="preserve">:  </w:t>
            </w:r>
          </w:p>
          <w:p w14:paraId="268C7343" w14:textId="77777777" w:rsidR="002A4512" w:rsidRPr="00F35F0E" w:rsidRDefault="002A4512" w:rsidP="002A4512">
            <w:pPr>
              <w:pStyle w:val="ListParagraph"/>
              <w:numPr>
                <w:ilvl w:val="0"/>
                <w:numId w:val="35"/>
              </w:numPr>
              <w:ind w:left="158" w:hanging="187"/>
            </w:pPr>
            <w:r w:rsidRPr="00F35F0E">
              <w:t xml:space="preserve">Upon selection, a </w:t>
            </w:r>
            <w:r w:rsidRPr="00F35F0E">
              <w:rPr>
                <w:i/>
              </w:rPr>
              <w:t>VA Form 21-4142, Authorization to Disclose Information to the Department of Veterans Affairs</w:t>
            </w:r>
            <w:r w:rsidRPr="00F35F0E">
              <w:t xml:space="preserve">, is generated and is to be included in the letter for the Veteran to complete if the Veteran wishes for the VA to attempt to obtain any doctor, hospital, or medical reports on his/her behalf. </w:t>
            </w:r>
          </w:p>
          <w:p w14:paraId="752EA6C1" w14:textId="77777777" w:rsidR="002A4512" w:rsidRPr="00F35F0E" w:rsidRDefault="002A4512" w:rsidP="002A4512">
            <w:pPr>
              <w:pStyle w:val="ListParagraph"/>
              <w:numPr>
                <w:ilvl w:val="0"/>
                <w:numId w:val="36"/>
              </w:numPr>
              <w:ind w:left="158" w:hanging="187"/>
            </w:pPr>
            <w:r w:rsidRPr="00F35F0E">
              <w:t>Obtaining the military personnel records before scheduling an examination for an MOS listed as having minimal exposure probability ensures that examiners know about any other MOS that the Veteran may have served under that may have resulted in asbestos exposure.</w:t>
            </w:r>
          </w:p>
        </w:tc>
      </w:tr>
    </w:tbl>
    <w:p w14:paraId="7EF18283" w14:textId="77777777" w:rsidR="002A4512" w:rsidRPr="00F35F0E" w:rsidRDefault="002A4512" w:rsidP="002A4512">
      <w:pPr>
        <w:tabs>
          <w:tab w:val="left" w:pos="9360"/>
        </w:tabs>
        <w:ind w:left="1714"/>
      </w:pPr>
      <w:r w:rsidRPr="00F35F0E">
        <w:rPr>
          <w:u w:val="single"/>
        </w:rPr>
        <w:tab/>
      </w:r>
    </w:p>
    <w:p w14:paraId="1228E769" w14:textId="77777777" w:rsidR="002A4512" w:rsidRPr="00F35F0E" w:rsidRDefault="002A4512" w:rsidP="002A4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5B317B0F" w14:textId="77777777" w:rsidTr="00BA4C2F">
        <w:tc>
          <w:tcPr>
            <w:tcW w:w="1728" w:type="dxa"/>
            <w:shd w:val="clear" w:color="auto" w:fill="auto"/>
          </w:tcPr>
          <w:p w14:paraId="4642585F" w14:textId="77777777" w:rsidR="002A4512" w:rsidRPr="00F35F0E" w:rsidRDefault="002A4512" w:rsidP="00BA4C2F">
            <w:pPr>
              <w:rPr>
                <w:b/>
                <w:sz w:val="22"/>
              </w:rPr>
            </w:pPr>
            <w:r w:rsidRPr="00F35F0E">
              <w:rPr>
                <w:b/>
                <w:sz w:val="22"/>
              </w:rPr>
              <w:t xml:space="preserve">e.  Consideration of All Evidence in the Claims Folder in Determining In-Service </w:t>
            </w:r>
            <w:r w:rsidRPr="00F35F0E">
              <w:rPr>
                <w:b/>
                <w:sz w:val="22"/>
              </w:rPr>
              <w:lastRenderedPageBreak/>
              <w:t xml:space="preserve">Asbestos Exposure </w:t>
            </w:r>
          </w:p>
        </w:tc>
        <w:tc>
          <w:tcPr>
            <w:tcW w:w="7740" w:type="dxa"/>
            <w:shd w:val="clear" w:color="auto" w:fill="auto"/>
          </w:tcPr>
          <w:p w14:paraId="7A451B4F" w14:textId="77777777" w:rsidR="002A4512" w:rsidRPr="00F35F0E" w:rsidRDefault="002A4512" w:rsidP="00BA4C2F">
            <w:r w:rsidRPr="00F35F0E">
              <w:lastRenderedPageBreak/>
              <w:t xml:space="preserve">If an MOS </w:t>
            </w:r>
            <w:proofErr w:type="gramStart"/>
            <w:r w:rsidRPr="00F35F0E">
              <w:t>is listed</w:t>
            </w:r>
            <w:proofErr w:type="gramEnd"/>
            <w:r w:rsidRPr="00F35F0E">
              <w:t xml:space="preserve"> as minimal, probable, or highly probable in the table above, concede asbestos exposure for purposes of scheduling an examination.</w:t>
            </w:r>
          </w:p>
          <w:p w14:paraId="4835ADFE" w14:textId="77777777" w:rsidR="002A4512" w:rsidRPr="00F35F0E" w:rsidRDefault="002A4512" w:rsidP="00BA4C2F"/>
          <w:p w14:paraId="4E60D2B2" w14:textId="77777777" w:rsidR="002A4512" w:rsidRPr="00F35F0E" w:rsidRDefault="002A4512" w:rsidP="00BA4C2F">
            <w:r w:rsidRPr="00F35F0E">
              <w:t xml:space="preserve">As discussed at </w:t>
            </w:r>
            <w:proofErr w:type="spellStart"/>
            <w:r w:rsidRPr="00F35F0E">
              <w:t>M21</w:t>
            </w:r>
            <w:proofErr w:type="spellEnd"/>
            <w:r w:rsidRPr="00F35F0E">
              <w:t xml:space="preserve">-1, Part IV, Subpart ii, </w:t>
            </w:r>
            <w:proofErr w:type="spellStart"/>
            <w:r w:rsidRPr="00F35F0E">
              <w:t>1.I.3.c</w:t>
            </w:r>
            <w:proofErr w:type="spellEnd"/>
            <w:r w:rsidRPr="00F35F0E">
              <w:t xml:space="preserve">, asbestos exposure </w:t>
            </w:r>
            <w:proofErr w:type="gramStart"/>
            <w:r w:rsidRPr="00F35F0E">
              <w:t>may be demonstrated</w:t>
            </w:r>
            <w:proofErr w:type="gramEnd"/>
            <w:r w:rsidRPr="00F35F0E">
              <w:t xml:space="preserve"> upon review of the claims folder on a basis other than MOS.  Any evidence that is probative of (serves to establish) asbestos exposure may be used to support a determination that asbestos exposure occurred.  </w:t>
            </w:r>
            <w:r w:rsidRPr="00F35F0E">
              <w:lastRenderedPageBreak/>
              <w:t>Determining whether evidence proves a Veteran was exposed to asbestos requires an evaluation of all of the evidence in the case, including</w:t>
            </w:r>
          </w:p>
          <w:p w14:paraId="737FE64E" w14:textId="77777777" w:rsidR="002A4512" w:rsidRPr="00F35F0E" w:rsidRDefault="002A4512" w:rsidP="00BA4C2F"/>
          <w:p w14:paraId="0CB330E8" w14:textId="77777777" w:rsidR="002A4512" w:rsidRPr="00F35F0E" w:rsidRDefault="002A4512" w:rsidP="002A4512">
            <w:pPr>
              <w:pStyle w:val="ListParagraph"/>
              <w:numPr>
                <w:ilvl w:val="0"/>
                <w:numId w:val="33"/>
              </w:numPr>
              <w:ind w:left="158" w:hanging="187"/>
            </w:pPr>
            <w:r w:rsidRPr="00F35F0E">
              <w:t>an assessment of the credibility of the evidence, and</w:t>
            </w:r>
          </w:p>
          <w:p w14:paraId="5167DD6B" w14:textId="77777777" w:rsidR="002A4512" w:rsidRPr="00F35F0E" w:rsidRDefault="002A4512" w:rsidP="002A4512">
            <w:pPr>
              <w:pStyle w:val="ListParagraph"/>
              <w:numPr>
                <w:ilvl w:val="0"/>
                <w:numId w:val="34"/>
              </w:numPr>
              <w:ind w:left="158" w:hanging="187"/>
            </w:pPr>
            <w:proofErr w:type="gramStart"/>
            <w:r w:rsidRPr="00F35F0E">
              <w:t>whether</w:t>
            </w:r>
            <w:proofErr w:type="gramEnd"/>
            <w:r w:rsidRPr="00F35F0E">
              <w:t xml:space="preserve"> the evidence establishes that the exposure occurred.</w:t>
            </w:r>
          </w:p>
          <w:p w14:paraId="18A62100" w14:textId="77777777" w:rsidR="002A4512" w:rsidRPr="00F35F0E" w:rsidRDefault="002A4512" w:rsidP="00BA4C2F"/>
          <w:p w14:paraId="384CA949" w14:textId="77777777" w:rsidR="002A4512" w:rsidRPr="00F35F0E" w:rsidRDefault="002A4512" w:rsidP="00BA4C2F">
            <w:r w:rsidRPr="00F35F0E">
              <w:t>In determining whether asbestos exposure has been demonstrated by the evidence of record, consider</w:t>
            </w:r>
          </w:p>
          <w:p w14:paraId="70071668" w14:textId="77777777" w:rsidR="002A4512" w:rsidRPr="00F35F0E" w:rsidRDefault="002A4512" w:rsidP="00BA4C2F"/>
          <w:p w14:paraId="5AF37928" w14:textId="77777777" w:rsidR="002A4512" w:rsidRPr="00F35F0E" w:rsidRDefault="002A4512" w:rsidP="002A4512">
            <w:pPr>
              <w:pStyle w:val="ListParagraph"/>
              <w:numPr>
                <w:ilvl w:val="0"/>
                <w:numId w:val="26"/>
              </w:numPr>
              <w:ind w:left="158" w:hanging="187"/>
            </w:pPr>
            <w:r w:rsidRPr="00F35F0E">
              <w:t>exposure information that the Veteran provides in response to the asbestos development letter to include lay testimony</w:t>
            </w:r>
          </w:p>
          <w:p w14:paraId="497BEA98" w14:textId="77777777" w:rsidR="002A4512" w:rsidRPr="00F35F0E" w:rsidRDefault="002A4512" w:rsidP="002A4512">
            <w:pPr>
              <w:pStyle w:val="ListParagraph"/>
              <w:numPr>
                <w:ilvl w:val="0"/>
                <w:numId w:val="26"/>
              </w:numPr>
              <w:ind w:left="158" w:hanging="187"/>
            </w:pPr>
            <w:r w:rsidRPr="00F35F0E">
              <w:t>service personnel records</w:t>
            </w:r>
          </w:p>
          <w:p w14:paraId="31E394BF" w14:textId="77777777" w:rsidR="002A4512" w:rsidRPr="00F35F0E" w:rsidRDefault="002A4512" w:rsidP="002A4512">
            <w:pPr>
              <w:pStyle w:val="ListParagraph"/>
              <w:numPr>
                <w:ilvl w:val="0"/>
                <w:numId w:val="26"/>
              </w:numPr>
              <w:ind w:left="158" w:hanging="187"/>
            </w:pPr>
            <w:r w:rsidRPr="00F35F0E">
              <w:t>service treatment records</w:t>
            </w:r>
          </w:p>
          <w:p w14:paraId="02CE40D4" w14:textId="77777777" w:rsidR="002A4512" w:rsidRPr="00F35F0E" w:rsidRDefault="002A4512" w:rsidP="002A4512">
            <w:pPr>
              <w:pStyle w:val="ListParagraph"/>
              <w:numPr>
                <w:ilvl w:val="0"/>
                <w:numId w:val="26"/>
              </w:numPr>
              <w:ind w:left="158" w:hanging="187"/>
            </w:pPr>
            <w:r w:rsidRPr="00F35F0E">
              <w:t xml:space="preserve">buddy statements, and </w:t>
            </w:r>
          </w:p>
          <w:p w14:paraId="3D99A589" w14:textId="77777777" w:rsidR="002A4512" w:rsidRPr="00F35F0E" w:rsidRDefault="002A4512" w:rsidP="002A4512">
            <w:pPr>
              <w:pStyle w:val="ListParagraph"/>
              <w:numPr>
                <w:ilvl w:val="0"/>
                <w:numId w:val="26"/>
              </w:numPr>
              <w:ind w:left="158" w:hanging="187"/>
            </w:pPr>
            <w:proofErr w:type="gramStart"/>
            <w:r w:rsidRPr="00F35F0E">
              <w:t>all</w:t>
            </w:r>
            <w:proofErr w:type="gramEnd"/>
            <w:r w:rsidRPr="00F35F0E">
              <w:t xml:space="preserve"> other evidence located in the claims folder or identified by the Veteran relevant to the determination of asbestos exposure.</w:t>
            </w:r>
          </w:p>
          <w:p w14:paraId="4A704C2B" w14:textId="77777777" w:rsidR="002A4512" w:rsidRPr="00F35F0E" w:rsidRDefault="002A4512" w:rsidP="00BA4C2F"/>
          <w:p w14:paraId="5126DE78" w14:textId="77777777" w:rsidR="002A4512" w:rsidRPr="00F35F0E" w:rsidRDefault="002A4512" w:rsidP="00BA4C2F">
            <w:r w:rsidRPr="00F35F0E">
              <w:rPr>
                <w:b/>
                <w:i/>
              </w:rPr>
              <w:t>Note</w:t>
            </w:r>
            <w:r w:rsidRPr="00F35F0E">
              <w:t xml:space="preserve">:  The term </w:t>
            </w:r>
            <w:r w:rsidRPr="00F35F0E">
              <w:rPr>
                <w:b/>
                <w:i/>
              </w:rPr>
              <w:t>credibility</w:t>
            </w:r>
            <w:r w:rsidRPr="00F35F0E">
              <w:t xml:space="preserve"> refers to believable evidence that tends to support the Veteran’s assertion based on consideration of plausibility, consistency with other evidence in the case, and source.  </w:t>
            </w:r>
            <w:proofErr w:type="gramStart"/>
            <w:r w:rsidRPr="00F35F0E">
              <w:t>Once asbestos exposure has been demonstrated by the evidence of record and the evidence contains competent lay or medical evidence of a current diagnosed disability or persistent or recurrent symptoms of disability, accept the Veteran’s lay testimony as sufficient evidence of current symptoms or disease that could potentially be related to asbestos exposure for purposes of requesting an examination and medical opinion.</w:t>
            </w:r>
            <w:proofErr w:type="gramEnd"/>
          </w:p>
        </w:tc>
      </w:tr>
    </w:tbl>
    <w:p w14:paraId="144AC3A5" w14:textId="77777777" w:rsidR="002A4512" w:rsidRPr="00F35F0E" w:rsidRDefault="002A4512" w:rsidP="002A4512">
      <w:pPr>
        <w:tabs>
          <w:tab w:val="left" w:pos="9360"/>
        </w:tabs>
        <w:ind w:left="1714"/>
      </w:pPr>
      <w:r w:rsidRPr="00F35F0E">
        <w:rPr>
          <w:u w:val="single"/>
        </w:rPr>
        <w:lastRenderedPageBreak/>
        <w:tab/>
      </w:r>
    </w:p>
    <w:p w14:paraId="13405893" w14:textId="77777777" w:rsidR="002A4512" w:rsidRPr="00F35F0E" w:rsidRDefault="002A4512" w:rsidP="002A4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4B43703C" w14:textId="77777777" w:rsidTr="00BA4C2F">
        <w:tc>
          <w:tcPr>
            <w:tcW w:w="1728" w:type="dxa"/>
            <w:shd w:val="clear" w:color="auto" w:fill="auto"/>
          </w:tcPr>
          <w:p w14:paraId="2692CBC2" w14:textId="77777777" w:rsidR="002A4512" w:rsidRPr="00F35F0E" w:rsidRDefault="002A4512" w:rsidP="00BA4C2F">
            <w:pPr>
              <w:rPr>
                <w:b/>
                <w:sz w:val="22"/>
              </w:rPr>
            </w:pPr>
            <w:r w:rsidRPr="00F35F0E">
              <w:rPr>
                <w:b/>
                <w:sz w:val="22"/>
              </w:rPr>
              <w:t>f.  Requesting an Examination and Opinion for Claims Based on Asbestos Exposure</w:t>
            </w:r>
          </w:p>
        </w:tc>
        <w:tc>
          <w:tcPr>
            <w:tcW w:w="7740" w:type="dxa"/>
            <w:shd w:val="clear" w:color="auto" w:fill="auto"/>
          </w:tcPr>
          <w:p w14:paraId="689F8879" w14:textId="77777777" w:rsidR="002A4512" w:rsidRPr="00F35F0E" w:rsidRDefault="002A4512" w:rsidP="00BA4C2F">
            <w:r w:rsidRPr="00F35F0E">
              <w:t>Use the table below in determining the actions to take, to include when to request an examination and medical opinion, following review of the evidence in the claims folder.</w:t>
            </w:r>
          </w:p>
        </w:tc>
      </w:tr>
    </w:tbl>
    <w:p w14:paraId="7535854F" w14:textId="77777777" w:rsidR="002A4512" w:rsidRPr="00F35F0E" w:rsidRDefault="002A4512" w:rsidP="002A4512"/>
    <w:tbl>
      <w:tblPr>
        <w:tblStyle w:val="TableGrid"/>
        <w:tblW w:w="0" w:type="auto"/>
        <w:tblInd w:w="1818" w:type="dxa"/>
        <w:tblLook w:val="04A0" w:firstRow="1" w:lastRow="0" w:firstColumn="1" w:lastColumn="0" w:noHBand="0" w:noVBand="1"/>
      </w:tblPr>
      <w:tblGrid>
        <w:gridCol w:w="2970"/>
        <w:gridCol w:w="4788"/>
      </w:tblGrid>
      <w:tr w:rsidR="002A4512" w:rsidRPr="00F35F0E" w14:paraId="7B4E635E" w14:textId="77777777" w:rsidTr="00BA4C2F">
        <w:tc>
          <w:tcPr>
            <w:tcW w:w="2970" w:type="dxa"/>
          </w:tcPr>
          <w:p w14:paraId="21482DE6" w14:textId="77777777" w:rsidR="002A4512" w:rsidRPr="00F35F0E" w:rsidRDefault="002A4512" w:rsidP="00BA4C2F">
            <w:r w:rsidRPr="00F35F0E">
              <w:rPr>
                <w:b/>
              </w:rPr>
              <w:t>If the Veteran’s claims folder contains evidence of a current disability and…</w:t>
            </w:r>
          </w:p>
        </w:tc>
        <w:tc>
          <w:tcPr>
            <w:tcW w:w="4788" w:type="dxa"/>
          </w:tcPr>
          <w:p w14:paraId="69159051" w14:textId="77777777" w:rsidR="002A4512" w:rsidRPr="00F35F0E" w:rsidRDefault="002A4512" w:rsidP="00BA4C2F">
            <w:r w:rsidRPr="00F35F0E">
              <w:rPr>
                <w:b/>
              </w:rPr>
              <w:t>Then ...</w:t>
            </w:r>
          </w:p>
        </w:tc>
      </w:tr>
      <w:tr w:rsidR="002A4512" w:rsidRPr="00F35F0E" w14:paraId="4F0C7AAB" w14:textId="77777777" w:rsidTr="00BA4C2F">
        <w:tc>
          <w:tcPr>
            <w:tcW w:w="2970" w:type="dxa"/>
          </w:tcPr>
          <w:p w14:paraId="0946F53A" w14:textId="77777777" w:rsidR="002A4512" w:rsidRPr="00F35F0E" w:rsidRDefault="002A4512" w:rsidP="00BA4C2F">
            <w:r w:rsidRPr="00F35F0E">
              <w:t>demonstrates asbestos exposure</w:t>
            </w:r>
          </w:p>
        </w:tc>
        <w:tc>
          <w:tcPr>
            <w:tcW w:w="4788" w:type="dxa"/>
          </w:tcPr>
          <w:p w14:paraId="023A7117" w14:textId="77777777" w:rsidR="002A4512" w:rsidRPr="00F35F0E" w:rsidRDefault="002A4512" w:rsidP="002A4512">
            <w:pPr>
              <w:pStyle w:val="ListParagraph"/>
              <w:numPr>
                <w:ilvl w:val="0"/>
                <w:numId w:val="27"/>
              </w:numPr>
              <w:ind w:left="158" w:hanging="187"/>
            </w:pPr>
            <w:r w:rsidRPr="00F35F0E">
              <w:t>do not continue to develop for additional records to verify asbestos exposure</w:t>
            </w:r>
          </w:p>
          <w:p w14:paraId="1711299E" w14:textId="77777777" w:rsidR="002A4512" w:rsidRPr="00F35F0E" w:rsidRDefault="002A4512" w:rsidP="002A4512">
            <w:pPr>
              <w:pStyle w:val="ListParagraph"/>
              <w:numPr>
                <w:ilvl w:val="0"/>
                <w:numId w:val="28"/>
              </w:numPr>
              <w:ind w:left="158" w:hanging="187"/>
            </w:pPr>
            <w:r w:rsidRPr="00F35F0E">
              <w:t>request an examination with medical opinion using the Examination Request Builder (</w:t>
            </w:r>
            <w:proofErr w:type="spellStart"/>
            <w:r w:rsidRPr="00F35F0E">
              <w:t>ERB</w:t>
            </w:r>
            <w:proofErr w:type="spellEnd"/>
            <w:r w:rsidRPr="00F35F0E">
              <w:t>), and</w:t>
            </w:r>
          </w:p>
          <w:p w14:paraId="087656F7" w14:textId="77777777" w:rsidR="002A4512" w:rsidRPr="00F35F0E" w:rsidRDefault="002A4512" w:rsidP="002A4512">
            <w:pPr>
              <w:pStyle w:val="ListParagraph"/>
              <w:numPr>
                <w:ilvl w:val="0"/>
                <w:numId w:val="28"/>
              </w:numPr>
              <w:ind w:left="158" w:hanging="187"/>
            </w:pPr>
            <w:proofErr w:type="gramStart"/>
            <w:r w:rsidRPr="00F35F0E">
              <w:t>refer</w:t>
            </w:r>
            <w:proofErr w:type="gramEnd"/>
            <w:r w:rsidRPr="00F35F0E">
              <w:t xml:space="preserve"> the claim to the rating activity for a decision upon receipt of the requested examination.</w:t>
            </w:r>
          </w:p>
          <w:p w14:paraId="3EF2ED90" w14:textId="77777777" w:rsidR="002A4512" w:rsidRPr="00F35F0E" w:rsidRDefault="002A4512" w:rsidP="00BA4C2F"/>
          <w:p w14:paraId="0890911F" w14:textId="77777777" w:rsidR="002A4512" w:rsidRPr="00F35F0E" w:rsidRDefault="002A4512" w:rsidP="00BA4C2F">
            <w:r w:rsidRPr="00F35F0E">
              <w:rPr>
                <w:b/>
                <w:i/>
              </w:rPr>
              <w:t>Notes</w:t>
            </w:r>
            <w:r w:rsidRPr="00F35F0E">
              <w:t xml:space="preserve">:  </w:t>
            </w:r>
          </w:p>
          <w:p w14:paraId="2D1C03A4" w14:textId="77777777" w:rsidR="002A4512" w:rsidRPr="00F35F0E" w:rsidRDefault="002A4512" w:rsidP="002A4512">
            <w:pPr>
              <w:pStyle w:val="ListParagraph"/>
              <w:numPr>
                <w:ilvl w:val="0"/>
                <w:numId w:val="31"/>
              </w:numPr>
              <w:ind w:left="158" w:hanging="187"/>
            </w:pPr>
            <w:r w:rsidRPr="00F35F0E">
              <w:lastRenderedPageBreak/>
              <w:t xml:space="preserve">When selecting a respiratory examination in </w:t>
            </w:r>
            <w:proofErr w:type="spellStart"/>
            <w:r w:rsidRPr="00F35F0E">
              <w:t>ERB</w:t>
            </w:r>
            <w:proofErr w:type="spellEnd"/>
            <w:r w:rsidRPr="00F35F0E">
              <w:t xml:space="preserve">, a system prompt will be generated as to whether examination </w:t>
            </w:r>
            <w:proofErr w:type="gramStart"/>
            <w:r w:rsidRPr="00F35F0E">
              <w:t>is</w:t>
            </w:r>
            <w:proofErr w:type="gramEnd"/>
            <w:r w:rsidRPr="00F35F0E">
              <w:t xml:space="preserve"> being scheduled based on a Navy Veteran and asbestos exposure.  If asbestos exposure </w:t>
            </w:r>
            <w:proofErr w:type="gramStart"/>
            <w:r w:rsidRPr="00F35F0E">
              <w:t>is conceded</w:t>
            </w:r>
            <w:proofErr w:type="gramEnd"/>
            <w:r w:rsidRPr="00F35F0E">
              <w:t xml:space="preserve"> based on MOS, select yes and pick the Veteran’s MOS, which will then generate the exposure probability.</w:t>
            </w:r>
          </w:p>
          <w:p w14:paraId="26C478F4" w14:textId="77777777" w:rsidR="002A4512" w:rsidRPr="00F35F0E" w:rsidRDefault="002A4512" w:rsidP="002A4512">
            <w:pPr>
              <w:pStyle w:val="ListParagraph"/>
              <w:numPr>
                <w:ilvl w:val="0"/>
                <w:numId w:val="24"/>
              </w:numPr>
              <w:ind w:left="158" w:hanging="187"/>
            </w:pPr>
            <w:r w:rsidRPr="00F35F0E">
              <w:t xml:space="preserve">Additional evidence </w:t>
            </w:r>
            <w:proofErr w:type="gramStart"/>
            <w:r w:rsidRPr="00F35F0E">
              <w:t>should be tabbed</w:t>
            </w:r>
            <w:proofErr w:type="gramEnd"/>
            <w:r w:rsidRPr="00F35F0E">
              <w:t xml:space="preserve"> to identify all records the examiner should review in making a medical opinion.</w:t>
            </w:r>
          </w:p>
          <w:p w14:paraId="5A610254" w14:textId="77777777" w:rsidR="002A4512" w:rsidRPr="00F35F0E" w:rsidRDefault="002A4512" w:rsidP="002A4512">
            <w:pPr>
              <w:pStyle w:val="ListParagraph"/>
              <w:numPr>
                <w:ilvl w:val="0"/>
                <w:numId w:val="25"/>
              </w:numPr>
              <w:ind w:left="158" w:hanging="187"/>
            </w:pPr>
            <w:r w:rsidRPr="00F35F0E">
              <w:t xml:space="preserve">While the </w:t>
            </w:r>
            <w:proofErr w:type="spellStart"/>
            <w:r w:rsidRPr="00F35F0E">
              <w:t>ERB</w:t>
            </w:r>
            <w:proofErr w:type="spellEnd"/>
            <w:r w:rsidRPr="00F35F0E">
              <w:t xml:space="preserve"> indicates exposure based on a Navy Veteran, the asbestos guidance contained in this topic applies to all branches of service.</w:t>
            </w:r>
          </w:p>
          <w:p w14:paraId="56A33A9D" w14:textId="77777777" w:rsidR="002A4512" w:rsidRPr="00F35F0E" w:rsidRDefault="002A4512" w:rsidP="002A4512">
            <w:pPr>
              <w:pStyle w:val="ListParagraph"/>
              <w:numPr>
                <w:ilvl w:val="0"/>
                <w:numId w:val="32"/>
              </w:numPr>
              <w:ind w:left="158" w:hanging="187"/>
            </w:pPr>
            <w:r w:rsidRPr="00F35F0E">
              <w:t>Ensure that the examination request states all applicable information as to asbestos exposure to include the Veteran’s MOS(s) and probability of asbestos exposure.</w:t>
            </w:r>
          </w:p>
        </w:tc>
      </w:tr>
      <w:tr w:rsidR="002A4512" w:rsidRPr="00F35F0E" w14:paraId="302E502F" w14:textId="77777777" w:rsidTr="00BA4C2F">
        <w:tc>
          <w:tcPr>
            <w:tcW w:w="2970" w:type="dxa"/>
          </w:tcPr>
          <w:p w14:paraId="2CCABF99" w14:textId="77777777" w:rsidR="002A4512" w:rsidRPr="00F35F0E" w:rsidRDefault="002A4512" w:rsidP="00BA4C2F">
            <w:r w:rsidRPr="00F35F0E">
              <w:lastRenderedPageBreak/>
              <w:t>does not demonstrate asbestos exposure</w:t>
            </w:r>
          </w:p>
        </w:tc>
        <w:tc>
          <w:tcPr>
            <w:tcW w:w="4788" w:type="dxa"/>
          </w:tcPr>
          <w:p w14:paraId="79252360" w14:textId="77777777" w:rsidR="002A4512" w:rsidRPr="00F35F0E" w:rsidRDefault="002A4512" w:rsidP="002A4512">
            <w:pPr>
              <w:pStyle w:val="ListParagraph"/>
              <w:numPr>
                <w:ilvl w:val="0"/>
                <w:numId w:val="29"/>
              </w:numPr>
              <w:ind w:left="158" w:hanging="187"/>
            </w:pPr>
            <w:r w:rsidRPr="00F35F0E">
              <w:t xml:space="preserve">ensure that the development procedures detailed at </w:t>
            </w:r>
            <w:proofErr w:type="spellStart"/>
            <w:r w:rsidRPr="00F35F0E">
              <w:t>M21</w:t>
            </w:r>
            <w:proofErr w:type="spellEnd"/>
            <w:r w:rsidRPr="00F35F0E">
              <w:t xml:space="preserve">-1, Part IV, Subpart ii, </w:t>
            </w:r>
            <w:proofErr w:type="spellStart"/>
            <w:r w:rsidRPr="00F35F0E">
              <w:t>1.I.3.d</w:t>
            </w:r>
            <w:proofErr w:type="spellEnd"/>
            <w:r w:rsidRPr="00F35F0E">
              <w:t xml:space="preserve"> have been completed</w:t>
            </w:r>
          </w:p>
          <w:p w14:paraId="20CB0F11" w14:textId="77777777" w:rsidR="002A4512" w:rsidRPr="00F35F0E" w:rsidRDefault="002A4512" w:rsidP="002A4512">
            <w:pPr>
              <w:pStyle w:val="ListParagraph"/>
              <w:numPr>
                <w:ilvl w:val="0"/>
                <w:numId w:val="29"/>
              </w:numPr>
              <w:ind w:left="158" w:hanging="187"/>
            </w:pPr>
            <w:r w:rsidRPr="00F35F0E">
              <w:t>review any evidence received as a result of the development for any evidence of asbestos exposure to include personnel records and information on the MOS(s) the Veteran performed in service, and</w:t>
            </w:r>
          </w:p>
          <w:p w14:paraId="290DB5F3" w14:textId="77777777" w:rsidR="002A4512" w:rsidRPr="00F35F0E" w:rsidRDefault="002A4512" w:rsidP="002A4512">
            <w:pPr>
              <w:pStyle w:val="ListParagraph"/>
              <w:numPr>
                <w:ilvl w:val="0"/>
                <w:numId w:val="29"/>
              </w:numPr>
              <w:ind w:left="158" w:hanging="187"/>
            </w:pPr>
            <w:r w:rsidRPr="00F35F0E">
              <w:t>if exposure is shown as demonstrated by an MOS with a MINIMAL or higher indicator of probability of asbestos exposure or based on other evidence of exposure, request an examination with medical opinion and send to the rating activity following receipt of the requested examination, or</w:t>
            </w:r>
          </w:p>
          <w:p w14:paraId="0E09FCA7" w14:textId="77777777" w:rsidR="002A4512" w:rsidRPr="00F35F0E" w:rsidRDefault="002A4512" w:rsidP="002A4512">
            <w:pPr>
              <w:pStyle w:val="ListParagraph"/>
              <w:numPr>
                <w:ilvl w:val="0"/>
                <w:numId w:val="30"/>
              </w:numPr>
              <w:ind w:left="158" w:hanging="187"/>
            </w:pPr>
            <w:r w:rsidRPr="00F35F0E">
              <w:t>if exposure is not shown as indicated by lack of evidence demonstrating at least a MINIMAL indicator of probability of asbestos exposure based on MOS and other evidence does not establish asbestos exposure, refer the claims folder to the rating activity for a decision without requesting an examination</w:t>
            </w:r>
            <w:proofErr w:type="gramStart"/>
            <w:r w:rsidRPr="00F35F0E">
              <w:t xml:space="preserve">.   </w:t>
            </w:r>
            <w:proofErr w:type="gramEnd"/>
          </w:p>
        </w:tc>
      </w:tr>
    </w:tbl>
    <w:p w14:paraId="1B695E47" w14:textId="5594BB52" w:rsidR="002A4512" w:rsidRDefault="002A4512" w:rsidP="002A4512">
      <w:pPr>
        <w:tabs>
          <w:tab w:val="left" w:pos="9360"/>
        </w:tabs>
        <w:ind w:left="1714"/>
      </w:pPr>
      <w:r>
        <w:rPr>
          <w:u w:val="single"/>
        </w:rPr>
        <w:tab/>
      </w:r>
    </w:p>
    <w:p w14:paraId="45E321EA" w14:textId="3598E1C7" w:rsidR="002A4512" w:rsidRDefault="002A4512" w:rsidP="002A4512">
      <w:pPr>
        <w:ind w:left="1714"/>
      </w:pPr>
    </w:p>
    <w:p w14:paraId="451A6BFB" w14:textId="77777777" w:rsidR="002A4512" w:rsidRPr="002A4512" w:rsidRDefault="002A4512" w:rsidP="002A4512"/>
    <w:p w14:paraId="34527D92" w14:textId="77777777" w:rsidR="002A4512" w:rsidRPr="00F35F0E" w:rsidRDefault="002A4512" w:rsidP="002A4512">
      <w:pPr>
        <w:pStyle w:val="VBAbodytext"/>
        <w:rPr>
          <w:szCs w:val="24"/>
        </w:rPr>
      </w:pPr>
    </w:p>
    <w:p w14:paraId="5BA81138" w14:textId="77777777" w:rsidR="002A4512" w:rsidRPr="00F35F0E" w:rsidRDefault="002A4512" w:rsidP="002A4512">
      <w:pPr>
        <w:pStyle w:val="Heading4"/>
      </w:pPr>
    </w:p>
    <w:p w14:paraId="56B7D6C2" w14:textId="77777777" w:rsidR="002A4512" w:rsidRPr="00F35F0E" w:rsidRDefault="002A4512" w:rsidP="002A4512">
      <w:pPr>
        <w:pStyle w:val="Heading4"/>
      </w:pPr>
      <w:r w:rsidRPr="00F35F0E">
        <w:br w:type="page"/>
      </w:r>
      <w:r w:rsidRPr="00F35F0E">
        <w:lastRenderedPageBreak/>
        <w:t>4.  Developing Claims for SC for AIDS</w:t>
      </w:r>
    </w:p>
    <w:p w14:paraId="65B6B481"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7812EE1F" w14:textId="77777777" w:rsidTr="00BA4C2F">
        <w:trPr>
          <w:cantSplit/>
        </w:trPr>
        <w:tc>
          <w:tcPr>
            <w:tcW w:w="1728" w:type="dxa"/>
          </w:tcPr>
          <w:p w14:paraId="2D37A583" w14:textId="77777777" w:rsidR="002A4512" w:rsidRPr="00F35F0E" w:rsidRDefault="002A4512" w:rsidP="00BA4C2F">
            <w:pPr>
              <w:pStyle w:val="Heading5"/>
            </w:pPr>
            <w:r w:rsidRPr="00F35F0E">
              <w:t>Introduction</w:t>
            </w:r>
          </w:p>
        </w:tc>
        <w:tc>
          <w:tcPr>
            <w:tcW w:w="7740" w:type="dxa"/>
          </w:tcPr>
          <w:p w14:paraId="4AD5549A" w14:textId="77777777" w:rsidR="002A4512" w:rsidRPr="00F35F0E" w:rsidRDefault="002A4512" w:rsidP="00BA4C2F">
            <w:pPr>
              <w:pStyle w:val="BlockText"/>
            </w:pPr>
            <w:r w:rsidRPr="00F35F0E">
              <w:t>This topic contains information on developing claims for SC for AIDS</w:t>
            </w:r>
            <w:r w:rsidRPr="00F35F0E">
              <w:rPr>
                <w:bCs/>
              </w:rPr>
              <w:t>, including</w:t>
            </w:r>
            <w:r w:rsidRPr="00F35F0E">
              <w:t xml:space="preserve"> </w:t>
            </w:r>
          </w:p>
          <w:p w14:paraId="751B72C1" w14:textId="77777777" w:rsidR="002A4512" w:rsidRPr="00F35F0E" w:rsidRDefault="002A4512" w:rsidP="00BA4C2F">
            <w:pPr>
              <w:pStyle w:val="BlockText"/>
            </w:pPr>
          </w:p>
          <w:p w14:paraId="390E5C03" w14:textId="77777777" w:rsidR="002A4512" w:rsidRPr="00F35F0E" w:rsidRDefault="002A4512" w:rsidP="00BA4C2F">
            <w:pPr>
              <w:pStyle w:val="BulletText1"/>
            </w:pPr>
            <w:r w:rsidRPr="00F35F0E">
              <w:t xml:space="preserve">the definition of </w:t>
            </w:r>
            <w:r w:rsidRPr="00F35F0E">
              <w:rPr>
                <w:b/>
                <w:i/>
              </w:rPr>
              <w:t>AIDS</w:t>
            </w:r>
          </w:p>
          <w:p w14:paraId="76ECA957" w14:textId="77777777" w:rsidR="002A4512" w:rsidRPr="00F35F0E" w:rsidRDefault="002A4512" w:rsidP="00BA4C2F">
            <w:pPr>
              <w:pStyle w:val="BulletText1"/>
            </w:pPr>
            <w:r w:rsidRPr="00F35F0E">
              <w:t>the causative agent of AIDS</w:t>
            </w:r>
          </w:p>
          <w:p w14:paraId="70296F08" w14:textId="77777777" w:rsidR="002A4512" w:rsidRPr="00F35F0E" w:rsidRDefault="002A4512" w:rsidP="00BA4C2F">
            <w:pPr>
              <w:pStyle w:val="BulletText1"/>
            </w:pPr>
            <w:r w:rsidRPr="00F35F0E">
              <w:t>the tests available to verify AIDS</w:t>
            </w:r>
          </w:p>
          <w:p w14:paraId="00956C7D" w14:textId="77777777" w:rsidR="002A4512" w:rsidRPr="00F35F0E" w:rsidRDefault="002A4512" w:rsidP="00BA4C2F">
            <w:pPr>
              <w:pStyle w:val="BulletText1"/>
            </w:pPr>
            <w:r w:rsidRPr="00F35F0E">
              <w:t>obtaining medical records showing treatment of AIDS, and</w:t>
            </w:r>
          </w:p>
          <w:p w14:paraId="7F6F9E25" w14:textId="77777777" w:rsidR="002A4512" w:rsidRPr="00F35F0E" w:rsidRDefault="002A4512" w:rsidP="00BA4C2F">
            <w:pPr>
              <w:pStyle w:val="BulletText1"/>
            </w:pPr>
            <w:proofErr w:type="gramStart"/>
            <w:r w:rsidRPr="00F35F0E">
              <w:t>when</w:t>
            </w:r>
            <w:proofErr w:type="gramEnd"/>
            <w:r w:rsidRPr="00F35F0E">
              <w:t xml:space="preserve"> to send the claim to the rating activity.</w:t>
            </w:r>
          </w:p>
        </w:tc>
      </w:tr>
    </w:tbl>
    <w:p w14:paraId="09460A3C"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78CC182D" w14:textId="77777777" w:rsidTr="00BA4C2F">
        <w:trPr>
          <w:cantSplit/>
        </w:trPr>
        <w:tc>
          <w:tcPr>
            <w:tcW w:w="1728" w:type="dxa"/>
          </w:tcPr>
          <w:p w14:paraId="5F0353B8" w14:textId="77777777" w:rsidR="002A4512" w:rsidRPr="00F35F0E" w:rsidRDefault="002A4512" w:rsidP="00BA4C2F">
            <w:pPr>
              <w:pStyle w:val="Heading5"/>
            </w:pPr>
            <w:r w:rsidRPr="00F35F0E">
              <w:t>Change Date</w:t>
            </w:r>
          </w:p>
        </w:tc>
        <w:tc>
          <w:tcPr>
            <w:tcW w:w="7740" w:type="dxa"/>
          </w:tcPr>
          <w:p w14:paraId="1DAFB554" w14:textId="77777777" w:rsidR="002A4512" w:rsidRPr="00F35F0E" w:rsidRDefault="002A4512" w:rsidP="00BA4C2F">
            <w:pPr>
              <w:pStyle w:val="BlockText"/>
            </w:pPr>
            <w:r w:rsidRPr="00F35F0E">
              <w:t>August 7, 2015</w:t>
            </w:r>
          </w:p>
        </w:tc>
      </w:tr>
    </w:tbl>
    <w:p w14:paraId="48C86D2F"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14A98B03" w14:textId="77777777" w:rsidTr="00BA4C2F">
        <w:trPr>
          <w:cantSplit/>
        </w:trPr>
        <w:tc>
          <w:tcPr>
            <w:tcW w:w="1728" w:type="dxa"/>
          </w:tcPr>
          <w:p w14:paraId="4C11810F" w14:textId="77777777" w:rsidR="002A4512" w:rsidRPr="00F35F0E" w:rsidRDefault="002A4512" w:rsidP="00BA4C2F">
            <w:pPr>
              <w:pStyle w:val="Heading5"/>
            </w:pPr>
            <w:proofErr w:type="gramStart"/>
            <w:r w:rsidRPr="00F35F0E">
              <w:t>a.  Definition</w:t>
            </w:r>
            <w:proofErr w:type="gramEnd"/>
            <w:r w:rsidRPr="00F35F0E">
              <w:t>:  AIDS</w:t>
            </w:r>
          </w:p>
        </w:tc>
        <w:tc>
          <w:tcPr>
            <w:tcW w:w="7740" w:type="dxa"/>
          </w:tcPr>
          <w:p w14:paraId="5691063F" w14:textId="77777777" w:rsidR="002A4512" w:rsidRPr="00F35F0E" w:rsidRDefault="002A4512" w:rsidP="00BA4C2F">
            <w:pPr>
              <w:pStyle w:val="BlockText"/>
            </w:pPr>
            <w:r w:rsidRPr="00F35F0E">
              <w:rPr>
                <w:b/>
                <w:i/>
              </w:rPr>
              <w:t>Acquired immune deficiency syndrome (AIDS)</w:t>
            </w:r>
            <w:r w:rsidRPr="00F35F0E">
              <w:t xml:space="preserve"> </w:t>
            </w:r>
            <w:proofErr w:type="gramStart"/>
            <w:r w:rsidRPr="00F35F0E">
              <w:t>is defined</w:t>
            </w:r>
            <w:proofErr w:type="gramEnd"/>
            <w:r w:rsidRPr="00F35F0E">
              <w:t xml:space="preserve"> by the Centers for Disease Control (CDC) as “a disease at least moderately predictive of a defect in cell-mediated immunity occurring in a person with no known cause for diminished resistance to that disease.”  </w:t>
            </w:r>
          </w:p>
        </w:tc>
      </w:tr>
    </w:tbl>
    <w:p w14:paraId="4746A9B0"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63CFFA95" w14:textId="77777777" w:rsidTr="00BA4C2F">
        <w:trPr>
          <w:cantSplit/>
        </w:trPr>
        <w:tc>
          <w:tcPr>
            <w:tcW w:w="1728" w:type="dxa"/>
          </w:tcPr>
          <w:p w14:paraId="7CE8963B" w14:textId="77777777" w:rsidR="002A4512" w:rsidRPr="00F35F0E" w:rsidRDefault="002A4512" w:rsidP="00BA4C2F">
            <w:pPr>
              <w:pStyle w:val="Heading5"/>
            </w:pPr>
            <w:proofErr w:type="gramStart"/>
            <w:r w:rsidRPr="00F35F0E">
              <w:t>b.  Causative</w:t>
            </w:r>
            <w:proofErr w:type="gramEnd"/>
            <w:r w:rsidRPr="00F35F0E">
              <w:t xml:space="preserve"> Agent of AIDS</w:t>
            </w:r>
          </w:p>
        </w:tc>
        <w:tc>
          <w:tcPr>
            <w:tcW w:w="7740" w:type="dxa"/>
          </w:tcPr>
          <w:p w14:paraId="01D858B6" w14:textId="77777777" w:rsidR="002A4512" w:rsidRPr="00F35F0E" w:rsidRDefault="002A4512" w:rsidP="00BA4C2F">
            <w:pPr>
              <w:pStyle w:val="BlockText"/>
            </w:pPr>
            <w:r w:rsidRPr="00F35F0E">
              <w:t xml:space="preserve">AIDS </w:t>
            </w:r>
            <w:proofErr w:type="gramStart"/>
            <w:r w:rsidRPr="00F35F0E">
              <w:t>is caused</w:t>
            </w:r>
            <w:proofErr w:type="gramEnd"/>
            <w:r w:rsidRPr="00F35F0E">
              <w:t xml:space="preserve"> by the human immunodeficiency virus (HIV).</w:t>
            </w:r>
          </w:p>
        </w:tc>
      </w:tr>
    </w:tbl>
    <w:p w14:paraId="3CCD1660"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2075C457" w14:textId="77777777" w:rsidTr="00BA4C2F">
        <w:trPr>
          <w:cantSplit/>
        </w:trPr>
        <w:tc>
          <w:tcPr>
            <w:tcW w:w="1728" w:type="dxa"/>
          </w:tcPr>
          <w:p w14:paraId="22E02F1A" w14:textId="77777777" w:rsidR="002A4512" w:rsidRPr="00F35F0E" w:rsidRDefault="002A4512" w:rsidP="00BA4C2F">
            <w:pPr>
              <w:pStyle w:val="Heading5"/>
            </w:pPr>
            <w:proofErr w:type="gramStart"/>
            <w:r w:rsidRPr="00F35F0E">
              <w:t>c.  Tests</w:t>
            </w:r>
            <w:proofErr w:type="gramEnd"/>
            <w:r w:rsidRPr="00F35F0E">
              <w:t xml:space="preserve"> Available to Verify AIDS</w:t>
            </w:r>
          </w:p>
        </w:tc>
        <w:tc>
          <w:tcPr>
            <w:tcW w:w="7740" w:type="dxa"/>
          </w:tcPr>
          <w:p w14:paraId="0D7BC434" w14:textId="77777777" w:rsidR="002A4512" w:rsidRPr="00F35F0E" w:rsidRDefault="002A4512" w:rsidP="00BA4C2F">
            <w:pPr>
              <w:pStyle w:val="BlockText"/>
            </w:pPr>
            <w:r w:rsidRPr="00F35F0E">
              <w:t xml:space="preserve">The most commonly used lab test for AIDS is the HIV antibody test.  </w:t>
            </w:r>
          </w:p>
          <w:p w14:paraId="6022A481" w14:textId="77777777" w:rsidR="002A4512" w:rsidRPr="00F35F0E" w:rsidRDefault="002A4512" w:rsidP="00BA4C2F">
            <w:pPr>
              <w:pStyle w:val="BlockText"/>
            </w:pPr>
          </w:p>
          <w:p w14:paraId="2C0DC9BF" w14:textId="77777777" w:rsidR="002A4512" w:rsidRPr="00F35F0E" w:rsidRDefault="002A4512" w:rsidP="00BA4C2F">
            <w:pPr>
              <w:pStyle w:val="BlockText"/>
            </w:pPr>
            <w:r w:rsidRPr="00F35F0E">
              <w:t>The following two HIV antibody tests are available</w:t>
            </w:r>
          </w:p>
          <w:p w14:paraId="280178E8" w14:textId="77777777" w:rsidR="002A4512" w:rsidRPr="00F35F0E" w:rsidRDefault="002A4512" w:rsidP="00BA4C2F">
            <w:pPr>
              <w:pStyle w:val="BlockText"/>
            </w:pPr>
          </w:p>
          <w:p w14:paraId="5B8831EC" w14:textId="77777777" w:rsidR="002A4512" w:rsidRPr="00F35F0E" w:rsidRDefault="002A4512" w:rsidP="00BA4C2F">
            <w:pPr>
              <w:pStyle w:val="BulletText1"/>
            </w:pPr>
            <w:r w:rsidRPr="00F35F0E">
              <w:t xml:space="preserve">the screening enzyme-linked immunosorbent assay (ELISA) test, and </w:t>
            </w:r>
          </w:p>
          <w:p w14:paraId="12F01C2E" w14:textId="77777777" w:rsidR="002A4512" w:rsidRPr="00F35F0E" w:rsidRDefault="002A4512" w:rsidP="00BA4C2F">
            <w:pPr>
              <w:pStyle w:val="BulletText1"/>
            </w:pPr>
            <w:proofErr w:type="gramStart"/>
            <w:r w:rsidRPr="00F35F0E">
              <w:t>the</w:t>
            </w:r>
            <w:proofErr w:type="gramEnd"/>
            <w:r w:rsidRPr="00F35F0E">
              <w:t xml:space="preserve"> confirmatory Western Blot test.</w:t>
            </w:r>
          </w:p>
        </w:tc>
      </w:tr>
    </w:tbl>
    <w:p w14:paraId="60F9F6D9"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1802B6A2" w14:textId="77777777" w:rsidTr="00BA4C2F">
        <w:trPr>
          <w:cantSplit/>
        </w:trPr>
        <w:tc>
          <w:tcPr>
            <w:tcW w:w="1728" w:type="dxa"/>
          </w:tcPr>
          <w:p w14:paraId="707FDA57" w14:textId="77777777" w:rsidR="002A4512" w:rsidRPr="00F35F0E" w:rsidRDefault="002A4512" w:rsidP="00BA4C2F">
            <w:pPr>
              <w:pStyle w:val="Heading5"/>
            </w:pPr>
            <w:proofErr w:type="gramStart"/>
            <w:r w:rsidRPr="00F35F0E">
              <w:t>d.  Obtaining</w:t>
            </w:r>
            <w:proofErr w:type="gramEnd"/>
            <w:r w:rsidRPr="00F35F0E">
              <w:t xml:space="preserve"> Medical Records Showing Treatment of AIDS</w:t>
            </w:r>
          </w:p>
        </w:tc>
        <w:tc>
          <w:tcPr>
            <w:tcW w:w="7740" w:type="dxa"/>
          </w:tcPr>
          <w:p w14:paraId="73E830F1" w14:textId="77777777" w:rsidR="002A4512" w:rsidRPr="00F35F0E" w:rsidRDefault="002A4512" w:rsidP="00BA4C2F">
            <w:pPr>
              <w:pStyle w:val="BlockText"/>
            </w:pPr>
            <w:r w:rsidRPr="00F35F0E">
              <w:t xml:space="preserve">Request </w:t>
            </w:r>
          </w:p>
          <w:p w14:paraId="2DAA78A0" w14:textId="77777777" w:rsidR="002A4512" w:rsidRPr="00F35F0E" w:rsidRDefault="002A4512" w:rsidP="00BA4C2F">
            <w:pPr>
              <w:pStyle w:val="BlockText"/>
            </w:pPr>
          </w:p>
          <w:p w14:paraId="7FE25B54" w14:textId="77777777" w:rsidR="002A4512" w:rsidRPr="00F35F0E" w:rsidRDefault="002A4512" w:rsidP="00BA4C2F">
            <w:pPr>
              <w:pStyle w:val="BulletText1"/>
            </w:pPr>
            <w:r w:rsidRPr="00F35F0E">
              <w:t>service treatment records (</w:t>
            </w:r>
            <w:proofErr w:type="spellStart"/>
            <w:r w:rsidRPr="00F35F0E">
              <w:t>STRs</w:t>
            </w:r>
            <w:proofErr w:type="spellEnd"/>
            <w:r w:rsidRPr="00F35F0E">
              <w:t>) if they are not in the claims folder, and</w:t>
            </w:r>
          </w:p>
          <w:p w14:paraId="29D6911D" w14:textId="77777777" w:rsidR="002A4512" w:rsidRPr="00F35F0E" w:rsidRDefault="002A4512" w:rsidP="00BA4C2F">
            <w:pPr>
              <w:pStyle w:val="BulletText1"/>
            </w:pPr>
            <w:proofErr w:type="gramStart"/>
            <w:r w:rsidRPr="00F35F0E">
              <w:t>records</w:t>
            </w:r>
            <w:proofErr w:type="gramEnd"/>
            <w:r w:rsidRPr="00F35F0E">
              <w:t xml:space="preserve"> of treatment from a </w:t>
            </w:r>
            <w:proofErr w:type="spellStart"/>
            <w:r w:rsidRPr="00F35F0E">
              <w:t>VAMC</w:t>
            </w:r>
            <w:proofErr w:type="spellEnd"/>
            <w:r w:rsidRPr="00F35F0E">
              <w:t xml:space="preserve"> or VA outpatient clinic, if the Veteran indicates that he/she received treatment at one of these facilities.</w:t>
            </w:r>
          </w:p>
          <w:p w14:paraId="2789D915" w14:textId="77777777" w:rsidR="002A4512" w:rsidRPr="00F35F0E" w:rsidRDefault="002A4512" w:rsidP="00BA4C2F">
            <w:pPr>
              <w:pStyle w:val="BlockText"/>
            </w:pPr>
          </w:p>
          <w:p w14:paraId="6E59C268" w14:textId="77777777" w:rsidR="002A4512" w:rsidRPr="00F35F0E" w:rsidRDefault="002A4512" w:rsidP="00BA4C2F">
            <w:pPr>
              <w:pStyle w:val="BlockText"/>
              <w:rPr>
                <w:szCs w:val="15"/>
              </w:rPr>
            </w:pPr>
            <w:r w:rsidRPr="00F35F0E">
              <w:t xml:space="preserve">Send the Veteran </w:t>
            </w:r>
            <w:r w:rsidRPr="00F35F0E">
              <w:rPr>
                <w:i/>
              </w:rPr>
              <w:t xml:space="preserve">VA Form 21-4142 </w:t>
            </w:r>
            <w:r w:rsidRPr="00F35F0E">
              <w:rPr>
                <w:szCs w:val="15"/>
              </w:rPr>
              <w:t>if he/she</w:t>
            </w:r>
          </w:p>
          <w:p w14:paraId="04841070" w14:textId="77777777" w:rsidR="002A4512" w:rsidRPr="00F35F0E" w:rsidRDefault="002A4512" w:rsidP="00BA4C2F">
            <w:pPr>
              <w:pStyle w:val="BlockText"/>
              <w:rPr>
                <w:szCs w:val="15"/>
              </w:rPr>
            </w:pPr>
          </w:p>
          <w:p w14:paraId="59774784" w14:textId="77777777" w:rsidR="002A4512" w:rsidRPr="00F35F0E" w:rsidRDefault="002A4512" w:rsidP="00BA4C2F">
            <w:pPr>
              <w:pStyle w:val="BulletText1"/>
            </w:pPr>
            <w:r w:rsidRPr="00F35F0E">
              <w:t>reports treatment by a private hospital or physician, but</w:t>
            </w:r>
          </w:p>
          <w:p w14:paraId="4FFF80F2" w14:textId="77777777" w:rsidR="002A4512" w:rsidRPr="00F35F0E" w:rsidRDefault="002A4512" w:rsidP="00BA4C2F">
            <w:pPr>
              <w:pStyle w:val="BulletText1"/>
            </w:pPr>
            <w:proofErr w:type="gramStart"/>
            <w:r w:rsidRPr="00F35F0E">
              <w:t>does</w:t>
            </w:r>
            <w:proofErr w:type="gramEnd"/>
            <w:r w:rsidRPr="00F35F0E">
              <w:t xml:space="preserve"> not furnish the treatment records.</w:t>
            </w:r>
          </w:p>
        </w:tc>
      </w:tr>
    </w:tbl>
    <w:p w14:paraId="3B251BD9"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0C5DD7B0" w14:textId="77777777" w:rsidTr="00BA4C2F">
        <w:tc>
          <w:tcPr>
            <w:tcW w:w="1728" w:type="dxa"/>
          </w:tcPr>
          <w:p w14:paraId="19AA3A1D" w14:textId="77777777" w:rsidR="002A4512" w:rsidRPr="00F35F0E" w:rsidRDefault="002A4512" w:rsidP="00BA4C2F">
            <w:pPr>
              <w:pStyle w:val="Heading5"/>
            </w:pPr>
            <w:proofErr w:type="gramStart"/>
            <w:r w:rsidRPr="00F35F0E">
              <w:t>e.  When</w:t>
            </w:r>
            <w:proofErr w:type="gramEnd"/>
            <w:r w:rsidRPr="00F35F0E">
              <w:t xml:space="preserve"> to Send the Claim </w:t>
            </w:r>
            <w:r w:rsidRPr="00F35F0E">
              <w:lastRenderedPageBreak/>
              <w:t>to the Rating Activity</w:t>
            </w:r>
          </w:p>
        </w:tc>
        <w:tc>
          <w:tcPr>
            <w:tcW w:w="7740" w:type="dxa"/>
          </w:tcPr>
          <w:p w14:paraId="32841BB0" w14:textId="77777777" w:rsidR="002A4512" w:rsidRPr="00F35F0E" w:rsidRDefault="002A4512" w:rsidP="00BA4C2F">
            <w:pPr>
              <w:pStyle w:val="BlockText"/>
            </w:pPr>
            <w:r w:rsidRPr="00F35F0E">
              <w:lastRenderedPageBreak/>
              <w:t>If a substantially complete claim exists, send the claim to the rating activity.</w:t>
            </w:r>
          </w:p>
          <w:p w14:paraId="11270EC6" w14:textId="77777777" w:rsidR="002A4512" w:rsidRPr="00F35F0E" w:rsidRDefault="002A4512" w:rsidP="00BA4C2F">
            <w:pPr>
              <w:pStyle w:val="BlockText"/>
            </w:pPr>
          </w:p>
          <w:p w14:paraId="226E819F" w14:textId="77777777" w:rsidR="002A4512" w:rsidRPr="00F35F0E" w:rsidRDefault="002A4512" w:rsidP="00BA4C2F">
            <w:pPr>
              <w:pStyle w:val="BlockText"/>
            </w:pPr>
            <w:r w:rsidRPr="00F35F0E">
              <w:rPr>
                <w:b/>
                <w:i/>
              </w:rPr>
              <w:lastRenderedPageBreak/>
              <w:t>Reference</w:t>
            </w:r>
            <w:r w:rsidRPr="00F35F0E">
              <w:t>:  For more information on what constitutes a substantially complete claim, see</w:t>
            </w:r>
          </w:p>
          <w:p w14:paraId="046F7360" w14:textId="77777777" w:rsidR="002A4512" w:rsidRPr="00F35F0E" w:rsidRDefault="002A4512" w:rsidP="00BA4C2F">
            <w:pPr>
              <w:pStyle w:val="BulletText1"/>
            </w:pPr>
            <w:proofErr w:type="spellStart"/>
            <w:r w:rsidRPr="00F35F0E">
              <w:t>M21</w:t>
            </w:r>
            <w:proofErr w:type="spellEnd"/>
            <w:r w:rsidRPr="00F35F0E">
              <w:t xml:space="preserve">-1, Part I, </w:t>
            </w:r>
            <w:proofErr w:type="spellStart"/>
            <w:r w:rsidRPr="00F35F0E">
              <w:t>1.B.1.b</w:t>
            </w:r>
            <w:proofErr w:type="spellEnd"/>
            <w:r w:rsidRPr="00F35F0E">
              <w:t>, and</w:t>
            </w:r>
          </w:p>
          <w:p w14:paraId="42A9EFB5" w14:textId="77777777" w:rsidR="002A4512" w:rsidRPr="00F35F0E" w:rsidRDefault="002A4512" w:rsidP="00BA4C2F">
            <w:pPr>
              <w:pStyle w:val="BulletText1"/>
            </w:pPr>
            <w:hyperlink r:id="rId25" w:history="1">
              <w:r w:rsidRPr="00F35F0E">
                <w:rPr>
                  <w:rStyle w:val="Hyperlink"/>
                </w:rPr>
                <w:t>38 CFR 3.159(a</w:t>
              </w:r>
              <w:proofErr w:type="gramStart"/>
              <w:r w:rsidRPr="00F35F0E">
                <w:rPr>
                  <w:rStyle w:val="Hyperlink"/>
                </w:rPr>
                <w:t>)(</w:t>
              </w:r>
              <w:proofErr w:type="gramEnd"/>
              <w:r w:rsidRPr="00F35F0E">
                <w:rPr>
                  <w:rStyle w:val="Hyperlink"/>
                </w:rPr>
                <w:t>3)</w:t>
              </w:r>
            </w:hyperlink>
            <w:r w:rsidRPr="00F35F0E">
              <w:t>.</w:t>
            </w:r>
          </w:p>
        </w:tc>
      </w:tr>
    </w:tbl>
    <w:p w14:paraId="072821C1" w14:textId="77777777" w:rsidR="002A4512" w:rsidRPr="00F35F0E" w:rsidRDefault="002A4512" w:rsidP="002A4512">
      <w:pPr>
        <w:pStyle w:val="BlockLine"/>
      </w:pPr>
    </w:p>
    <w:p w14:paraId="29A3A00A" w14:textId="77777777" w:rsidR="002A4512" w:rsidRPr="00F35F0E" w:rsidRDefault="002A4512" w:rsidP="002A4512">
      <w:pPr>
        <w:pStyle w:val="Heading4"/>
      </w:pPr>
      <w:r w:rsidRPr="00F35F0E">
        <w:br w:type="page"/>
      </w:r>
      <w:r w:rsidRPr="00F35F0E">
        <w:lastRenderedPageBreak/>
        <w:t>5.  Developing Claims Based on Participation in Special Operations Incidents</w:t>
      </w:r>
    </w:p>
    <w:p w14:paraId="053F5895"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29C456C5" w14:textId="77777777" w:rsidTr="00BA4C2F">
        <w:trPr>
          <w:cantSplit/>
        </w:trPr>
        <w:tc>
          <w:tcPr>
            <w:tcW w:w="1728" w:type="dxa"/>
          </w:tcPr>
          <w:p w14:paraId="6A360167" w14:textId="77777777" w:rsidR="002A4512" w:rsidRPr="00F35F0E" w:rsidRDefault="002A4512" w:rsidP="00BA4C2F">
            <w:pPr>
              <w:pStyle w:val="Heading5"/>
            </w:pPr>
            <w:r w:rsidRPr="00F35F0E">
              <w:t>Introduction</w:t>
            </w:r>
          </w:p>
        </w:tc>
        <w:tc>
          <w:tcPr>
            <w:tcW w:w="7740" w:type="dxa"/>
          </w:tcPr>
          <w:p w14:paraId="34E0ABE1" w14:textId="77777777" w:rsidR="002A4512" w:rsidRPr="00F35F0E" w:rsidRDefault="002A4512" w:rsidP="00BA4C2F">
            <w:pPr>
              <w:pStyle w:val="BlockText"/>
            </w:pPr>
            <w:r w:rsidRPr="00F35F0E">
              <w:t>This topic contains information on developing claims based on participation in Special Operations incidents, including</w:t>
            </w:r>
          </w:p>
          <w:p w14:paraId="2A2E99F3" w14:textId="77777777" w:rsidR="002A4512" w:rsidRPr="00F35F0E" w:rsidRDefault="002A4512" w:rsidP="00BA4C2F">
            <w:pPr>
              <w:pStyle w:val="BlockText"/>
            </w:pPr>
          </w:p>
          <w:p w14:paraId="58D4D67E" w14:textId="77777777" w:rsidR="002A4512" w:rsidRPr="00F35F0E" w:rsidRDefault="002A4512" w:rsidP="00BA4C2F">
            <w:pPr>
              <w:pStyle w:val="BulletText1"/>
            </w:pPr>
            <w:r w:rsidRPr="00F35F0E">
              <w:t xml:space="preserve">a definition of </w:t>
            </w:r>
            <w:r w:rsidRPr="00F35F0E">
              <w:rPr>
                <w:b/>
                <w:bCs/>
                <w:i/>
                <w:iCs/>
              </w:rPr>
              <w:t>Special Operations</w:t>
            </w:r>
          </w:p>
          <w:p w14:paraId="78358A18" w14:textId="77777777" w:rsidR="002A4512" w:rsidRPr="00F35F0E" w:rsidRDefault="002A4512" w:rsidP="00BA4C2F">
            <w:pPr>
              <w:pStyle w:val="BulletText1"/>
            </w:pPr>
            <w:r w:rsidRPr="00F35F0E">
              <w:t>developing claims related to Special Operations incidents</w:t>
            </w:r>
          </w:p>
          <w:p w14:paraId="38FFB142" w14:textId="77777777" w:rsidR="002A4512" w:rsidRPr="00F35F0E" w:rsidDel="00B6776C" w:rsidRDefault="002A4512" w:rsidP="00BA4C2F">
            <w:pPr>
              <w:pStyle w:val="BulletText1"/>
              <w:rPr>
                <w:del w:id="20" w:author="Milenkovic, Melissa, VBAVACO" w:date="2015-10-06T14:09:00Z"/>
              </w:rPr>
            </w:pPr>
            <w:del w:id="21" w:author="Milenkovic, Melissa, VBAVACO" w:date="2015-10-06T14:09:00Z">
              <w:r w:rsidRPr="00F35F0E" w:rsidDel="00B6776C">
                <w:delText xml:space="preserve">language to use for developing for information related to Special Operations incidents </w:delText>
              </w:r>
            </w:del>
          </w:p>
          <w:p w14:paraId="443FF217" w14:textId="77777777" w:rsidR="002A4512" w:rsidRPr="00F35F0E" w:rsidRDefault="002A4512" w:rsidP="00BA4C2F">
            <w:pPr>
              <w:pStyle w:val="BulletText1"/>
            </w:pPr>
            <w:r w:rsidRPr="00F35F0E">
              <w:t>example of a “Special Operations Forces Incident” document</w:t>
            </w:r>
          </w:p>
          <w:p w14:paraId="64373046" w14:textId="77777777" w:rsidR="002A4512" w:rsidRPr="00F35F0E" w:rsidRDefault="002A4512" w:rsidP="00BA4C2F">
            <w:pPr>
              <w:pStyle w:val="BulletText1"/>
            </w:pPr>
            <w:r w:rsidRPr="00F35F0E">
              <w:t>responses from the U.S. Special Operations Command (</w:t>
            </w:r>
            <w:proofErr w:type="spellStart"/>
            <w:r w:rsidRPr="00F35F0E">
              <w:t>USSOCOM</w:t>
            </w:r>
            <w:proofErr w:type="spellEnd"/>
            <w:r w:rsidRPr="00F35F0E">
              <w:t>), and</w:t>
            </w:r>
          </w:p>
          <w:p w14:paraId="3443D80E" w14:textId="77777777" w:rsidR="002A4512" w:rsidRPr="00F35F0E" w:rsidRDefault="002A4512" w:rsidP="00BA4C2F">
            <w:pPr>
              <w:pStyle w:val="BulletText1"/>
            </w:pPr>
            <w:proofErr w:type="gramStart"/>
            <w:r w:rsidRPr="00F35F0E">
              <w:t>classified</w:t>
            </w:r>
            <w:proofErr w:type="gramEnd"/>
            <w:r w:rsidRPr="00F35F0E">
              <w:t xml:space="preserve"> service records received from </w:t>
            </w:r>
            <w:proofErr w:type="spellStart"/>
            <w:r w:rsidRPr="00F35F0E">
              <w:t>USSOCOM</w:t>
            </w:r>
            <w:proofErr w:type="spellEnd"/>
            <w:r w:rsidRPr="00F35F0E">
              <w:t>.</w:t>
            </w:r>
          </w:p>
        </w:tc>
      </w:tr>
    </w:tbl>
    <w:p w14:paraId="6C419A8E" w14:textId="77777777" w:rsidR="002A4512" w:rsidRPr="00F35F0E" w:rsidRDefault="002A4512" w:rsidP="002A4512">
      <w:pPr>
        <w:pStyle w:val="BlockLine"/>
      </w:pPr>
      <w:r w:rsidRPr="00F35F0E">
        <w:t xml:space="preserve"> </w:t>
      </w:r>
    </w:p>
    <w:tbl>
      <w:tblPr>
        <w:tblW w:w="0" w:type="auto"/>
        <w:tblLayout w:type="fixed"/>
        <w:tblLook w:val="0000" w:firstRow="0" w:lastRow="0" w:firstColumn="0" w:lastColumn="0" w:noHBand="0" w:noVBand="0"/>
      </w:tblPr>
      <w:tblGrid>
        <w:gridCol w:w="1728"/>
        <w:gridCol w:w="7740"/>
      </w:tblGrid>
      <w:tr w:rsidR="002A4512" w:rsidRPr="00F35F0E" w14:paraId="55D2A6ED" w14:textId="77777777" w:rsidTr="00BA4C2F">
        <w:trPr>
          <w:cantSplit/>
        </w:trPr>
        <w:tc>
          <w:tcPr>
            <w:tcW w:w="1728" w:type="dxa"/>
          </w:tcPr>
          <w:p w14:paraId="2BD3355E" w14:textId="77777777" w:rsidR="002A4512" w:rsidRPr="00B63368" w:rsidRDefault="002A4512" w:rsidP="00BA4C2F">
            <w:pPr>
              <w:pStyle w:val="Heading5"/>
              <w:rPr>
                <w:highlight w:val="yellow"/>
              </w:rPr>
            </w:pPr>
            <w:r w:rsidRPr="00B63368">
              <w:rPr>
                <w:highlight w:val="yellow"/>
              </w:rPr>
              <w:t>Change Date</w:t>
            </w:r>
          </w:p>
        </w:tc>
        <w:tc>
          <w:tcPr>
            <w:tcW w:w="7740" w:type="dxa"/>
          </w:tcPr>
          <w:p w14:paraId="60B333AF" w14:textId="77777777" w:rsidR="002A4512" w:rsidRPr="00F35F0E" w:rsidRDefault="002A4512" w:rsidP="00BA4C2F">
            <w:pPr>
              <w:pStyle w:val="BlockText"/>
            </w:pPr>
            <w:del w:id="22" w:author="Milenkovic, Melissa, VBAVACO" w:date="2015-10-15T15:38:00Z">
              <w:r w:rsidRPr="00F35F0E" w:rsidDel="00B63368">
                <w:delText>August 7, 2015</w:delText>
              </w:r>
            </w:del>
            <w:r w:rsidRPr="006E6101">
              <w:rPr>
                <w:highlight w:val="yellow"/>
              </w:rPr>
              <w:t>October 23, 2015</w:t>
            </w:r>
          </w:p>
        </w:tc>
      </w:tr>
    </w:tbl>
    <w:p w14:paraId="0D5AB096"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76EFD7F4" w14:textId="77777777" w:rsidTr="00BA4C2F">
        <w:trPr>
          <w:cantSplit/>
        </w:trPr>
        <w:tc>
          <w:tcPr>
            <w:tcW w:w="1728" w:type="dxa"/>
          </w:tcPr>
          <w:p w14:paraId="6B351FD7" w14:textId="77777777" w:rsidR="002A4512" w:rsidRPr="00F35F0E" w:rsidRDefault="002A4512" w:rsidP="00BA4C2F">
            <w:pPr>
              <w:pStyle w:val="Heading5"/>
            </w:pPr>
            <w:proofErr w:type="gramStart"/>
            <w:r w:rsidRPr="00F35F0E">
              <w:t>a.  Definition</w:t>
            </w:r>
            <w:proofErr w:type="gramEnd"/>
            <w:r w:rsidRPr="00F35F0E">
              <w:t>:  Special Operations</w:t>
            </w:r>
          </w:p>
        </w:tc>
        <w:tc>
          <w:tcPr>
            <w:tcW w:w="7740" w:type="dxa"/>
          </w:tcPr>
          <w:p w14:paraId="70136188" w14:textId="77777777" w:rsidR="002A4512" w:rsidRPr="00F35F0E" w:rsidRDefault="002A4512" w:rsidP="00BA4C2F">
            <w:pPr>
              <w:pStyle w:val="BlockText"/>
            </w:pPr>
            <w:r w:rsidRPr="00F35F0E">
              <w:rPr>
                <w:b/>
                <w:bCs/>
                <w:i/>
                <w:iCs/>
              </w:rPr>
              <w:t>Special Operations</w:t>
            </w:r>
            <w:r w:rsidRPr="00F35F0E">
              <w:t xml:space="preserve"> are small-scale covert or overt military operations of an unorthodox and frequently high-risk nature, undertaken to achieve significant political or military objectives in support of foreign policy.</w:t>
            </w:r>
          </w:p>
          <w:p w14:paraId="329183EF" w14:textId="77777777" w:rsidR="002A4512" w:rsidRPr="00F35F0E" w:rsidRDefault="002A4512" w:rsidP="00BA4C2F">
            <w:pPr>
              <w:pStyle w:val="BlockText"/>
            </w:pPr>
          </w:p>
          <w:p w14:paraId="137F4676" w14:textId="77777777" w:rsidR="002A4512" w:rsidRPr="00F35F0E" w:rsidRDefault="002A4512" w:rsidP="00BA4C2F">
            <w:pPr>
              <w:pStyle w:val="BlockText"/>
            </w:pPr>
            <w:r w:rsidRPr="00F35F0E">
              <w:t>Special Operations units are</w:t>
            </w:r>
          </w:p>
          <w:p w14:paraId="14BEE028" w14:textId="77777777" w:rsidR="002A4512" w:rsidRPr="00F35F0E" w:rsidRDefault="002A4512" w:rsidP="00BA4C2F">
            <w:pPr>
              <w:pStyle w:val="BlockText"/>
            </w:pPr>
          </w:p>
          <w:p w14:paraId="79AA165A" w14:textId="77777777" w:rsidR="002A4512" w:rsidRPr="00F35F0E" w:rsidRDefault="002A4512" w:rsidP="00BA4C2F">
            <w:pPr>
              <w:pStyle w:val="BulletText1"/>
            </w:pPr>
            <w:r w:rsidRPr="00F35F0E">
              <w:t>typically composed of relatively small groups of highly-trained, armed personnel, and</w:t>
            </w:r>
          </w:p>
          <w:p w14:paraId="0D2860E7" w14:textId="77777777" w:rsidR="002A4512" w:rsidRPr="00F35F0E" w:rsidRDefault="002A4512" w:rsidP="00BA4C2F">
            <w:pPr>
              <w:pStyle w:val="BulletText1"/>
            </w:pPr>
            <w:proofErr w:type="gramStart"/>
            <w:r w:rsidRPr="00F35F0E">
              <w:t>often</w:t>
            </w:r>
            <w:proofErr w:type="gramEnd"/>
            <w:r w:rsidRPr="00F35F0E">
              <w:t xml:space="preserve"> transported by helicopter, small boats, or submarines, or parachute from aircraft for stealthy infiltration by land. </w:t>
            </w:r>
          </w:p>
          <w:p w14:paraId="611A281A" w14:textId="77777777" w:rsidR="002A4512" w:rsidRPr="00F35F0E" w:rsidRDefault="002A4512" w:rsidP="00BA4C2F">
            <w:pPr>
              <w:pStyle w:val="BlockText"/>
            </w:pPr>
          </w:p>
          <w:p w14:paraId="43815166" w14:textId="77777777" w:rsidR="002A4512" w:rsidRPr="00F35F0E" w:rsidRDefault="002A4512" w:rsidP="00BA4C2F">
            <w:pPr>
              <w:pStyle w:val="BlockText"/>
            </w:pPr>
            <w:r w:rsidRPr="00F35F0E">
              <w:rPr>
                <w:b/>
                <w:bCs/>
                <w:i/>
                <w:iCs/>
              </w:rPr>
              <w:t>Examples</w:t>
            </w:r>
            <w:r w:rsidRPr="00F35F0E">
              <w:t xml:space="preserve">:  </w:t>
            </w:r>
          </w:p>
          <w:p w14:paraId="531C9BBB" w14:textId="77777777" w:rsidR="002A4512" w:rsidRPr="00F35F0E" w:rsidRDefault="002A4512" w:rsidP="00BA4C2F">
            <w:pPr>
              <w:pStyle w:val="BulletText1"/>
            </w:pPr>
            <w:r w:rsidRPr="00F35F0E">
              <w:t xml:space="preserve">U.S. Army’s Special </w:t>
            </w:r>
            <w:proofErr w:type="gramStart"/>
            <w:r w:rsidRPr="00F35F0E">
              <w:t>Forces,</w:t>
            </w:r>
            <w:proofErr w:type="gramEnd"/>
            <w:r w:rsidRPr="00F35F0E">
              <w:t xml:space="preserve"> commonly called the “Green Berets.”</w:t>
            </w:r>
          </w:p>
          <w:p w14:paraId="0B8F416F" w14:textId="77777777" w:rsidR="002A4512" w:rsidRPr="00F35F0E" w:rsidRDefault="002A4512" w:rsidP="00BA4C2F">
            <w:pPr>
              <w:pStyle w:val="BulletText1"/>
            </w:pPr>
            <w:r w:rsidRPr="00F35F0E">
              <w:t>U.S. Navy sea, air, and land teams (</w:t>
            </w:r>
            <w:proofErr w:type="spellStart"/>
            <w:r w:rsidRPr="00F35F0E">
              <w:t>SEALs</w:t>
            </w:r>
            <w:proofErr w:type="spellEnd"/>
            <w:r w:rsidRPr="00F35F0E">
              <w:t>).</w:t>
            </w:r>
          </w:p>
          <w:p w14:paraId="11CDF367" w14:textId="77777777" w:rsidR="002A4512" w:rsidRPr="00F35F0E" w:rsidRDefault="002A4512" w:rsidP="00BA4C2F">
            <w:pPr>
              <w:pStyle w:val="BlockText"/>
            </w:pPr>
          </w:p>
          <w:p w14:paraId="24FF731D" w14:textId="77777777" w:rsidR="002A4512" w:rsidRPr="00F35F0E" w:rsidRDefault="002A4512" w:rsidP="00BA4C2F">
            <w:pPr>
              <w:pStyle w:val="BlockText"/>
            </w:pPr>
            <w:r w:rsidRPr="00F35F0E">
              <w:rPr>
                <w:b/>
                <w:bCs/>
                <w:i/>
                <w:iCs/>
              </w:rPr>
              <w:t>Note</w:t>
            </w:r>
            <w:r w:rsidRPr="00F35F0E">
              <w:t xml:space="preserve">:  Some Special Operations, such as counter-terrorism actions, </w:t>
            </w:r>
            <w:proofErr w:type="gramStart"/>
            <w:r w:rsidRPr="00F35F0E">
              <w:t>may be carried out</w:t>
            </w:r>
            <w:proofErr w:type="gramEnd"/>
            <w:r w:rsidRPr="00F35F0E">
              <w:t xml:space="preserve"> domestically under certain circumstances.</w:t>
            </w:r>
          </w:p>
        </w:tc>
      </w:tr>
    </w:tbl>
    <w:p w14:paraId="6A3CA339"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175D4F81" w14:textId="77777777" w:rsidTr="00BA4C2F">
        <w:trPr>
          <w:cantSplit/>
        </w:trPr>
        <w:tc>
          <w:tcPr>
            <w:tcW w:w="1728" w:type="dxa"/>
          </w:tcPr>
          <w:p w14:paraId="334EBE04" w14:textId="77777777" w:rsidR="002A4512" w:rsidRPr="00F35F0E" w:rsidRDefault="002A4512" w:rsidP="00BA4C2F">
            <w:pPr>
              <w:pStyle w:val="Heading5"/>
            </w:pPr>
            <w:bookmarkStart w:id="23" w:name="_b.__Developing"/>
            <w:bookmarkEnd w:id="23"/>
            <w:proofErr w:type="gramStart"/>
            <w:r w:rsidRPr="00F35F0E">
              <w:t>b.  Developing</w:t>
            </w:r>
            <w:proofErr w:type="gramEnd"/>
            <w:r w:rsidRPr="00F35F0E">
              <w:t xml:space="preserve"> Claims Related to Special Operations Incidents</w:t>
            </w:r>
          </w:p>
        </w:tc>
        <w:tc>
          <w:tcPr>
            <w:tcW w:w="7740" w:type="dxa"/>
          </w:tcPr>
          <w:p w14:paraId="6EDC600A" w14:textId="77777777" w:rsidR="002A4512" w:rsidRPr="00F35F0E" w:rsidRDefault="002A4512" w:rsidP="00BA4C2F">
            <w:pPr>
              <w:pStyle w:val="BlockText"/>
            </w:pPr>
            <w:r w:rsidRPr="00F35F0E">
              <w:t>Follow the steps in the table below to determine the development action to take when a Veteran claims that an injury or disability occurred during a Special Operations assignment.</w:t>
            </w:r>
          </w:p>
        </w:tc>
      </w:tr>
    </w:tbl>
    <w:p w14:paraId="71BFC2AE" w14:textId="77777777" w:rsidR="002A4512" w:rsidRPr="00F35F0E" w:rsidRDefault="002A4512" w:rsidP="002A4512"/>
    <w:tbl>
      <w:tblPr>
        <w:tblW w:w="0" w:type="auto"/>
        <w:tblInd w:w="1829" w:type="dxa"/>
        <w:tblLayout w:type="fixed"/>
        <w:tblLook w:val="0000" w:firstRow="0" w:lastRow="0" w:firstColumn="0" w:lastColumn="0" w:noHBand="0" w:noVBand="0"/>
      </w:tblPr>
      <w:tblGrid>
        <w:gridCol w:w="878"/>
        <w:gridCol w:w="6671"/>
      </w:tblGrid>
      <w:tr w:rsidR="002A4512" w:rsidRPr="00F35F0E" w14:paraId="1933902C" w14:textId="77777777" w:rsidTr="00BA4C2F">
        <w:trPr>
          <w:cantSplit/>
        </w:trPr>
        <w:tc>
          <w:tcPr>
            <w:tcW w:w="878" w:type="dxa"/>
            <w:tcBorders>
              <w:top w:val="single" w:sz="6" w:space="0" w:color="auto"/>
              <w:left w:val="single" w:sz="6" w:space="0" w:color="auto"/>
              <w:bottom w:val="single" w:sz="6" w:space="0" w:color="auto"/>
              <w:right w:val="single" w:sz="6" w:space="0" w:color="auto"/>
            </w:tcBorders>
          </w:tcPr>
          <w:p w14:paraId="649C7D9A" w14:textId="77777777" w:rsidR="002A4512" w:rsidRPr="00F35F0E" w:rsidRDefault="002A4512" w:rsidP="00BA4C2F">
            <w:pPr>
              <w:pStyle w:val="TableHeaderText"/>
            </w:pPr>
            <w:r w:rsidRPr="00F35F0E">
              <w:t>Step</w:t>
            </w:r>
          </w:p>
        </w:tc>
        <w:tc>
          <w:tcPr>
            <w:tcW w:w="6671" w:type="dxa"/>
            <w:tcBorders>
              <w:top w:val="single" w:sz="6" w:space="0" w:color="auto"/>
              <w:bottom w:val="single" w:sz="6" w:space="0" w:color="auto"/>
              <w:right w:val="single" w:sz="6" w:space="0" w:color="auto"/>
            </w:tcBorders>
          </w:tcPr>
          <w:p w14:paraId="628B6877" w14:textId="77777777" w:rsidR="002A4512" w:rsidRPr="00F35F0E" w:rsidRDefault="002A4512" w:rsidP="00BA4C2F">
            <w:pPr>
              <w:pStyle w:val="TableHeaderText"/>
            </w:pPr>
            <w:r w:rsidRPr="00F35F0E">
              <w:t>Action</w:t>
            </w:r>
          </w:p>
        </w:tc>
      </w:tr>
      <w:tr w:rsidR="002A4512" w:rsidRPr="00F35F0E" w14:paraId="3B7FF654" w14:textId="77777777" w:rsidTr="00BA4C2F">
        <w:trPr>
          <w:cantSplit/>
        </w:trPr>
        <w:tc>
          <w:tcPr>
            <w:tcW w:w="878" w:type="dxa"/>
            <w:tcBorders>
              <w:top w:val="single" w:sz="6" w:space="0" w:color="auto"/>
              <w:left w:val="single" w:sz="6" w:space="0" w:color="auto"/>
              <w:bottom w:val="single" w:sz="6" w:space="0" w:color="auto"/>
              <w:right w:val="single" w:sz="6" w:space="0" w:color="auto"/>
            </w:tcBorders>
          </w:tcPr>
          <w:p w14:paraId="6A2EB3E2" w14:textId="77777777" w:rsidR="002A4512" w:rsidRPr="00F35F0E" w:rsidRDefault="002A4512" w:rsidP="00BA4C2F">
            <w:pPr>
              <w:pStyle w:val="TableText"/>
              <w:jc w:val="center"/>
            </w:pPr>
            <w:r w:rsidRPr="00F35F0E">
              <w:lastRenderedPageBreak/>
              <w:t>1</w:t>
            </w:r>
          </w:p>
        </w:tc>
        <w:tc>
          <w:tcPr>
            <w:tcW w:w="6671" w:type="dxa"/>
            <w:tcBorders>
              <w:top w:val="single" w:sz="6" w:space="0" w:color="auto"/>
              <w:bottom w:val="single" w:sz="6" w:space="0" w:color="auto"/>
              <w:right w:val="single" w:sz="6" w:space="0" w:color="auto"/>
            </w:tcBorders>
          </w:tcPr>
          <w:p w14:paraId="1CB7E562" w14:textId="77777777" w:rsidR="002A4512" w:rsidRDefault="002A4512" w:rsidP="00BA4C2F">
            <w:pPr>
              <w:pStyle w:val="TableText"/>
            </w:pPr>
            <w:r w:rsidRPr="00B6776C">
              <w:rPr>
                <w:highlight w:val="yellow"/>
              </w:rPr>
              <w:t>Generate and s</w:t>
            </w:r>
            <w:del w:id="24" w:author="Milenkovic, Melissa, VBAVACO" w:date="2015-10-06T14:08:00Z">
              <w:r w:rsidRPr="00F35F0E" w:rsidDel="00B6776C">
                <w:delText>S</w:delText>
              </w:r>
            </w:del>
            <w:r w:rsidRPr="00F35F0E">
              <w:t xml:space="preserve">end a section 5103 notice to the </w:t>
            </w:r>
            <w:proofErr w:type="spellStart"/>
            <w:r w:rsidRPr="00F35F0E">
              <w:t>Veteran</w:t>
            </w:r>
            <w:del w:id="25" w:author="Milenkovic, Melissa, VBAVACO" w:date="2015-10-06T14:08:00Z">
              <w:r w:rsidRPr="00F35F0E" w:rsidDel="00B6776C">
                <w:delText xml:space="preserve"> that includes the language shown in M21-1, Part IV, Subpart ii, 1.I.5.c</w:delText>
              </w:r>
            </w:del>
            <w:r w:rsidRPr="00B6776C">
              <w:rPr>
                <w:highlight w:val="yellow"/>
              </w:rPr>
              <w:t>by</w:t>
            </w:r>
            <w:proofErr w:type="spellEnd"/>
            <w:r w:rsidRPr="00B6776C">
              <w:rPr>
                <w:highlight w:val="yellow"/>
              </w:rPr>
              <w:t xml:space="preserve"> selecting the SPECIAL OPERATIONS UNIT development action</w:t>
            </w:r>
            <w:r w:rsidRPr="00F35F0E">
              <w:t xml:space="preserve">. </w:t>
            </w:r>
          </w:p>
          <w:p w14:paraId="55E792E1" w14:textId="77777777" w:rsidR="002A4512" w:rsidRDefault="002A4512" w:rsidP="00BA4C2F">
            <w:pPr>
              <w:pStyle w:val="TableText"/>
            </w:pPr>
          </w:p>
          <w:p w14:paraId="2FFA9702" w14:textId="77777777" w:rsidR="002A4512" w:rsidRPr="00F35F0E" w:rsidRDefault="002A4512" w:rsidP="00BA4C2F">
            <w:pPr>
              <w:pStyle w:val="TableText"/>
            </w:pPr>
            <w:r w:rsidRPr="002630DD">
              <w:rPr>
                <w:b/>
                <w:i/>
                <w:highlight w:val="yellow"/>
              </w:rPr>
              <w:t>Note</w:t>
            </w:r>
            <w:r w:rsidRPr="002630DD">
              <w:rPr>
                <w:highlight w:val="yellow"/>
              </w:rPr>
              <w:t xml:space="preserve">:  This notice is required </w:t>
            </w:r>
            <w:r>
              <w:rPr>
                <w:highlight w:val="yellow"/>
              </w:rPr>
              <w:t>unless</w:t>
            </w:r>
            <w:r w:rsidRPr="002630DD">
              <w:rPr>
                <w:highlight w:val="yellow"/>
              </w:rPr>
              <w:t xml:space="preserve"> the evidence </w:t>
            </w:r>
            <w:r>
              <w:rPr>
                <w:highlight w:val="yellow"/>
              </w:rPr>
              <w:t xml:space="preserve">of record </w:t>
            </w:r>
            <w:r w:rsidRPr="002630DD">
              <w:rPr>
                <w:highlight w:val="yellow"/>
              </w:rPr>
              <w:t>provide</w:t>
            </w:r>
            <w:r>
              <w:rPr>
                <w:highlight w:val="yellow"/>
              </w:rPr>
              <w:t>s</w:t>
            </w:r>
            <w:r w:rsidRPr="002630DD">
              <w:rPr>
                <w:highlight w:val="yellow"/>
              </w:rPr>
              <w:t xml:space="preserve"> the information requested</w:t>
            </w:r>
            <w:r>
              <w:rPr>
                <w:highlight w:val="yellow"/>
              </w:rPr>
              <w:t xml:space="preserve"> in the letter</w:t>
            </w:r>
            <w:r w:rsidRPr="002630DD">
              <w:rPr>
                <w:highlight w:val="yellow"/>
              </w:rPr>
              <w:t>.</w:t>
            </w:r>
          </w:p>
        </w:tc>
      </w:tr>
      <w:tr w:rsidR="002A4512" w:rsidRPr="00F35F0E" w14:paraId="3AC5683D" w14:textId="77777777" w:rsidTr="00BA4C2F">
        <w:trPr>
          <w:cantSplit/>
        </w:trPr>
        <w:tc>
          <w:tcPr>
            <w:tcW w:w="878" w:type="dxa"/>
            <w:tcBorders>
              <w:top w:val="single" w:sz="6" w:space="0" w:color="auto"/>
              <w:left w:val="single" w:sz="6" w:space="0" w:color="auto"/>
              <w:bottom w:val="single" w:sz="6" w:space="0" w:color="auto"/>
              <w:right w:val="single" w:sz="6" w:space="0" w:color="auto"/>
            </w:tcBorders>
          </w:tcPr>
          <w:p w14:paraId="3719BCBF" w14:textId="77777777" w:rsidR="002A4512" w:rsidRPr="00F35F0E" w:rsidRDefault="002A4512" w:rsidP="00BA4C2F">
            <w:pPr>
              <w:pStyle w:val="TableText"/>
              <w:jc w:val="center"/>
            </w:pPr>
            <w:r w:rsidRPr="00F35F0E">
              <w:t>2</w:t>
            </w:r>
          </w:p>
        </w:tc>
        <w:tc>
          <w:tcPr>
            <w:tcW w:w="6671" w:type="dxa"/>
            <w:tcBorders>
              <w:top w:val="single" w:sz="6" w:space="0" w:color="auto"/>
              <w:bottom w:val="single" w:sz="6" w:space="0" w:color="auto"/>
              <w:right w:val="single" w:sz="6" w:space="0" w:color="auto"/>
            </w:tcBorders>
          </w:tcPr>
          <w:p w14:paraId="716AC91F" w14:textId="77777777" w:rsidR="002A4512" w:rsidRPr="00F35F0E" w:rsidRDefault="002A4512" w:rsidP="00BA4C2F">
            <w:pPr>
              <w:pStyle w:val="TableText"/>
            </w:pPr>
            <w:r w:rsidRPr="00F35F0E">
              <w:t>After waiting 30 days, did VA receive the Veteran’s response?</w:t>
            </w:r>
          </w:p>
          <w:p w14:paraId="28B28D05" w14:textId="77777777" w:rsidR="002A4512" w:rsidRPr="00F35F0E" w:rsidRDefault="002A4512" w:rsidP="00BA4C2F">
            <w:pPr>
              <w:pStyle w:val="TableText"/>
            </w:pPr>
          </w:p>
          <w:p w14:paraId="64D8BBBA" w14:textId="77777777" w:rsidR="002A4512" w:rsidRPr="00F35F0E" w:rsidRDefault="002A4512" w:rsidP="00BA4C2F">
            <w:pPr>
              <w:pStyle w:val="BulletText1"/>
            </w:pPr>
            <w:r w:rsidRPr="00F35F0E">
              <w:t xml:space="preserve">If </w:t>
            </w:r>
            <w:r w:rsidRPr="00F35F0E">
              <w:rPr>
                <w:b/>
                <w:bCs/>
                <w:i/>
                <w:iCs/>
              </w:rPr>
              <w:t>yes</w:t>
            </w:r>
            <w:r w:rsidRPr="00F35F0E">
              <w:t>, go to Step 3.</w:t>
            </w:r>
          </w:p>
          <w:p w14:paraId="69A6B046" w14:textId="77777777" w:rsidR="002A4512" w:rsidRPr="00F35F0E" w:rsidRDefault="002A4512" w:rsidP="00BA4C2F">
            <w:pPr>
              <w:pStyle w:val="BulletText1"/>
            </w:pPr>
            <w:r w:rsidRPr="00F35F0E">
              <w:t xml:space="preserve">If </w:t>
            </w:r>
            <w:r w:rsidRPr="00F35F0E">
              <w:rPr>
                <w:b/>
                <w:bCs/>
                <w:i/>
                <w:iCs/>
              </w:rPr>
              <w:t>no</w:t>
            </w:r>
            <w:r w:rsidRPr="00F35F0E">
              <w:t>, process the claim in accordance with standard procedures.</w:t>
            </w:r>
          </w:p>
        </w:tc>
      </w:tr>
      <w:tr w:rsidR="002A4512" w:rsidRPr="00F35F0E" w14:paraId="769FB2EB" w14:textId="77777777" w:rsidTr="00BA4C2F">
        <w:trPr>
          <w:cantSplit/>
        </w:trPr>
        <w:tc>
          <w:tcPr>
            <w:tcW w:w="878" w:type="dxa"/>
            <w:tcBorders>
              <w:top w:val="single" w:sz="6" w:space="0" w:color="auto"/>
              <w:left w:val="single" w:sz="6" w:space="0" w:color="auto"/>
              <w:bottom w:val="single" w:sz="6" w:space="0" w:color="auto"/>
              <w:right w:val="single" w:sz="6" w:space="0" w:color="auto"/>
            </w:tcBorders>
          </w:tcPr>
          <w:p w14:paraId="423CBAD6" w14:textId="77777777" w:rsidR="002A4512" w:rsidRPr="00F35F0E" w:rsidRDefault="002A4512" w:rsidP="00BA4C2F">
            <w:pPr>
              <w:pStyle w:val="TableText"/>
              <w:jc w:val="center"/>
            </w:pPr>
            <w:r w:rsidRPr="00F35F0E">
              <w:t>3</w:t>
            </w:r>
          </w:p>
        </w:tc>
        <w:tc>
          <w:tcPr>
            <w:tcW w:w="6671" w:type="dxa"/>
            <w:tcBorders>
              <w:top w:val="single" w:sz="6" w:space="0" w:color="auto"/>
              <w:bottom w:val="single" w:sz="6" w:space="0" w:color="auto"/>
              <w:right w:val="single" w:sz="6" w:space="0" w:color="auto"/>
            </w:tcBorders>
          </w:tcPr>
          <w:p w14:paraId="2ED872F1" w14:textId="77777777" w:rsidR="002A4512" w:rsidRPr="00F35F0E" w:rsidRDefault="002A4512" w:rsidP="00BA4C2F">
            <w:pPr>
              <w:pStyle w:val="TableText"/>
            </w:pPr>
            <w:r w:rsidRPr="00F35F0E">
              <w:t xml:space="preserve">Did the Veteran provide </w:t>
            </w:r>
            <w:r w:rsidRPr="00F35F0E">
              <w:rPr>
                <w:i/>
                <w:iCs/>
              </w:rPr>
              <w:t>at least</w:t>
            </w:r>
            <w:r w:rsidRPr="00F35F0E">
              <w:t xml:space="preserve"> the</w:t>
            </w:r>
          </w:p>
          <w:p w14:paraId="40BE612A" w14:textId="77777777" w:rsidR="002A4512" w:rsidRPr="00F35F0E" w:rsidRDefault="002A4512" w:rsidP="00BA4C2F">
            <w:pPr>
              <w:pStyle w:val="TableText"/>
            </w:pPr>
          </w:p>
          <w:p w14:paraId="62A26B63" w14:textId="77777777" w:rsidR="002A4512" w:rsidRPr="00F35F0E" w:rsidRDefault="002A4512" w:rsidP="00BA4C2F">
            <w:pPr>
              <w:pStyle w:val="BulletText1"/>
            </w:pPr>
            <w:r w:rsidRPr="00F35F0E">
              <w:t>location (city/province and country) where the incident took place, and</w:t>
            </w:r>
          </w:p>
          <w:p w14:paraId="0BFE9AB9" w14:textId="77777777" w:rsidR="002A4512" w:rsidRPr="00F35F0E" w:rsidRDefault="002A4512" w:rsidP="00BA4C2F">
            <w:pPr>
              <w:pStyle w:val="BulletText1"/>
            </w:pPr>
            <w:proofErr w:type="gramStart"/>
            <w:r w:rsidRPr="00F35F0E">
              <w:t>the</w:t>
            </w:r>
            <w:proofErr w:type="gramEnd"/>
            <w:r w:rsidRPr="00F35F0E">
              <w:t xml:space="preserve"> approximate date (within a 60-day range) of the incident?</w:t>
            </w:r>
          </w:p>
          <w:p w14:paraId="418251F2" w14:textId="77777777" w:rsidR="002A4512" w:rsidRPr="00F35F0E" w:rsidRDefault="002A4512" w:rsidP="00BA4C2F">
            <w:pPr>
              <w:pStyle w:val="TableText"/>
            </w:pPr>
          </w:p>
          <w:p w14:paraId="3F8E873B" w14:textId="77777777" w:rsidR="002A4512" w:rsidRPr="00F35F0E" w:rsidRDefault="002A4512" w:rsidP="00BA4C2F">
            <w:pPr>
              <w:pStyle w:val="BulletText1"/>
            </w:pPr>
            <w:r w:rsidRPr="00F35F0E">
              <w:t xml:space="preserve">If </w:t>
            </w:r>
            <w:r w:rsidRPr="00F35F0E">
              <w:rPr>
                <w:b/>
                <w:bCs/>
                <w:i/>
                <w:iCs/>
              </w:rPr>
              <w:t>yes</w:t>
            </w:r>
            <w:r w:rsidRPr="00F35F0E">
              <w:t>, route the claims folder to the Military Records Specialist (MRS) to</w:t>
            </w:r>
          </w:p>
          <w:p w14:paraId="59E6C5DD" w14:textId="77777777" w:rsidR="002A4512" w:rsidRPr="00F35F0E" w:rsidRDefault="002A4512" w:rsidP="00BA4C2F">
            <w:pPr>
              <w:pStyle w:val="BulletText2"/>
            </w:pPr>
            <w:proofErr w:type="gramStart"/>
            <w:r w:rsidRPr="00F35F0E">
              <w:t>complete</w:t>
            </w:r>
            <w:proofErr w:type="gramEnd"/>
            <w:r w:rsidRPr="00F35F0E">
              <w:t xml:space="preserve"> the “Special Operations Forces Incident” document shown in </w:t>
            </w:r>
            <w:proofErr w:type="spellStart"/>
            <w:r w:rsidRPr="00F35F0E">
              <w:t>M21</w:t>
            </w:r>
            <w:proofErr w:type="spellEnd"/>
            <w:r w:rsidRPr="00F35F0E">
              <w:t xml:space="preserve">-1, Part IV, Subpart ii, </w:t>
            </w:r>
            <w:proofErr w:type="spellStart"/>
            <w:r w:rsidRPr="00F35F0E">
              <w:t>1.I.5.</w:t>
            </w:r>
            <w:del w:id="26" w:author="Milenkovic, Melissa, VBAVACO" w:date="2015-10-06T14:09:00Z">
              <w:r w:rsidRPr="00F35F0E" w:rsidDel="00B6776C">
                <w:delText>d</w:delText>
              </w:r>
            </w:del>
            <w:r w:rsidRPr="00B6776C">
              <w:rPr>
                <w:highlight w:val="yellow"/>
              </w:rPr>
              <w:t>c</w:t>
            </w:r>
            <w:proofErr w:type="spellEnd"/>
            <w:r w:rsidRPr="00F35F0E">
              <w:t>, and</w:t>
            </w:r>
          </w:p>
          <w:p w14:paraId="05418A8D" w14:textId="77777777" w:rsidR="002A4512" w:rsidRPr="00F35F0E" w:rsidRDefault="002A4512" w:rsidP="00BA4C2F">
            <w:pPr>
              <w:pStyle w:val="BulletText2"/>
            </w:pPr>
            <w:proofErr w:type="gramStart"/>
            <w:r w:rsidRPr="00F35F0E">
              <w:t>send</w:t>
            </w:r>
            <w:proofErr w:type="gramEnd"/>
            <w:r w:rsidRPr="00F35F0E">
              <w:t xml:space="preserve"> it via encrypted mail to </w:t>
            </w:r>
            <w:proofErr w:type="spellStart"/>
            <w:r w:rsidRPr="00F35F0E">
              <w:t>VAVBASPT</w:t>
            </w:r>
            <w:proofErr w:type="spellEnd"/>
            <w:r w:rsidRPr="00F35F0E">
              <w:t>/RO/</w:t>
            </w:r>
            <w:proofErr w:type="spellStart"/>
            <w:r w:rsidRPr="00F35F0E">
              <w:t>SOCOM</w:t>
            </w:r>
            <w:proofErr w:type="spellEnd"/>
            <w:r w:rsidRPr="00F35F0E">
              <w:t>.</w:t>
            </w:r>
          </w:p>
          <w:p w14:paraId="3E6CFFD7" w14:textId="77777777" w:rsidR="002A4512" w:rsidRPr="00F35F0E" w:rsidRDefault="002A4512" w:rsidP="00BA4C2F">
            <w:pPr>
              <w:pStyle w:val="BulletText1"/>
            </w:pPr>
            <w:r w:rsidRPr="00F35F0E">
              <w:t xml:space="preserve">If </w:t>
            </w:r>
            <w:r w:rsidRPr="00F35F0E">
              <w:rPr>
                <w:b/>
                <w:bCs/>
                <w:i/>
                <w:iCs/>
              </w:rPr>
              <w:t>no</w:t>
            </w:r>
            <w:r w:rsidRPr="00F35F0E">
              <w:t>, go to Step 4.</w:t>
            </w:r>
          </w:p>
        </w:tc>
      </w:tr>
      <w:tr w:rsidR="002A4512" w:rsidRPr="00F35F0E" w14:paraId="008B9A9A" w14:textId="77777777" w:rsidTr="00BA4C2F">
        <w:trPr>
          <w:cantSplit/>
        </w:trPr>
        <w:tc>
          <w:tcPr>
            <w:tcW w:w="878" w:type="dxa"/>
            <w:tcBorders>
              <w:top w:val="single" w:sz="6" w:space="0" w:color="auto"/>
              <w:left w:val="single" w:sz="6" w:space="0" w:color="auto"/>
              <w:bottom w:val="single" w:sz="6" w:space="0" w:color="auto"/>
              <w:right w:val="single" w:sz="6" w:space="0" w:color="auto"/>
            </w:tcBorders>
          </w:tcPr>
          <w:p w14:paraId="679FDD13" w14:textId="77777777" w:rsidR="002A4512" w:rsidRPr="00F35F0E" w:rsidRDefault="002A4512" w:rsidP="00BA4C2F">
            <w:pPr>
              <w:pStyle w:val="TableText"/>
              <w:jc w:val="center"/>
            </w:pPr>
            <w:r w:rsidRPr="00F35F0E">
              <w:t>4</w:t>
            </w:r>
          </w:p>
        </w:tc>
        <w:tc>
          <w:tcPr>
            <w:tcW w:w="6671" w:type="dxa"/>
            <w:tcBorders>
              <w:top w:val="single" w:sz="6" w:space="0" w:color="auto"/>
              <w:bottom w:val="single" w:sz="6" w:space="0" w:color="auto"/>
              <w:right w:val="single" w:sz="6" w:space="0" w:color="auto"/>
            </w:tcBorders>
          </w:tcPr>
          <w:p w14:paraId="7AF11DE8" w14:textId="77777777" w:rsidR="002A4512" w:rsidRPr="00F35F0E" w:rsidRDefault="002A4512" w:rsidP="00BA4C2F">
            <w:pPr>
              <w:pStyle w:val="TableText"/>
            </w:pPr>
            <w:r w:rsidRPr="00F35F0E">
              <w:t xml:space="preserve">Send a 10-day follow-up letter explaining what information is missing and why the information </w:t>
            </w:r>
            <w:proofErr w:type="gramStart"/>
            <w:r w:rsidRPr="00F35F0E">
              <w:t>is needed</w:t>
            </w:r>
            <w:proofErr w:type="gramEnd"/>
            <w:r w:rsidRPr="00F35F0E">
              <w:t>.</w:t>
            </w:r>
          </w:p>
          <w:p w14:paraId="0F153EBA" w14:textId="77777777" w:rsidR="002A4512" w:rsidRPr="00F35F0E" w:rsidRDefault="002A4512" w:rsidP="00BA4C2F">
            <w:pPr>
              <w:pStyle w:val="TableText"/>
            </w:pPr>
          </w:p>
          <w:p w14:paraId="3D141932" w14:textId="77777777" w:rsidR="002A4512" w:rsidRPr="00F35F0E" w:rsidRDefault="002A4512" w:rsidP="00BA4C2F">
            <w:pPr>
              <w:pStyle w:val="TableText"/>
            </w:pPr>
            <w:r w:rsidRPr="00F35F0E">
              <w:t>If the Veteran fails to respond to the follow-up letter or does not provide the information listed in Step 3</w:t>
            </w:r>
          </w:p>
          <w:p w14:paraId="471772C6" w14:textId="77777777" w:rsidR="002A4512" w:rsidRPr="00F35F0E" w:rsidRDefault="002A4512" w:rsidP="00BA4C2F">
            <w:pPr>
              <w:pStyle w:val="TableText"/>
            </w:pPr>
          </w:p>
          <w:p w14:paraId="699AE713" w14:textId="77777777" w:rsidR="002A4512" w:rsidRPr="00F35F0E" w:rsidRDefault="002A4512" w:rsidP="00BA4C2F">
            <w:pPr>
              <w:pStyle w:val="BulletText1"/>
            </w:pPr>
            <w:r w:rsidRPr="00F35F0E">
              <w:t>continue to process the claim and promulgate a rating decision with the evidence in the claims folder, and</w:t>
            </w:r>
          </w:p>
          <w:p w14:paraId="769FB93D" w14:textId="77777777" w:rsidR="002A4512" w:rsidRPr="00F35F0E" w:rsidRDefault="002A4512" w:rsidP="00BA4C2F">
            <w:pPr>
              <w:pStyle w:val="BulletText1"/>
            </w:pPr>
            <w:r w:rsidRPr="00F35F0E">
              <w:t>in the decision notice</w:t>
            </w:r>
          </w:p>
          <w:p w14:paraId="6892443B" w14:textId="77777777" w:rsidR="002A4512" w:rsidRPr="00F35F0E" w:rsidRDefault="002A4512" w:rsidP="00BA4C2F">
            <w:pPr>
              <w:pStyle w:val="BulletText2"/>
            </w:pPr>
            <w:r w:rsidRPr="00F35F0E">
              <w:t>advise the Veteran that VA was unable to verify an incident in service related to the claimed disability, and</w:t>
            </w:r>
          </w:p>
          <w:p w14:paraId="4E507B00" w14:textId="77777777" w:rsidR="002A4512" w:rsidRPr="00F35F0E" w:rsidRDefault="002A4512" w:rsidP="00BA4C2F">
            <w:pPr>
              <w:pStyle w:val="BulletText2"/>
            </w:pPr>
            <w:proofErr w:type="gramStart"/>
            <w:r w:rsidRPr="00F35F0E">
              <w:t>identify</w:t>
            </w:r>
            <w:proofErr w:type="gramEnd"/>
            <w:r w:rsidRPr="00F35F0E">
              <w:t xml:space="preserve"> the information that is still needed to verify the incident.</w:t>
            </w:r>
          </w:p>
        </w:tc>
      </w:tr>
    </w:tbl>
    <w:p w14:paraId="06B6B322"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rsidDel="00EB25E2" w14:paraId="304BF0A3" w14:textId="77777777" w:rsidTr="00BA4C2F">
        <w:trPr>
          <w:del w:id="27" w:author="Milenkovic, Melissa, VBAVACO" w:date="2015-10-06T14:07:00Z"/>
        </w:trPr>
        <w:tc>
          <w:tcPr>
            <w:tcW w:w="1728" w:type="dxa"/>
          </w:tcPr>
          <w:p w14:paraId="2A02C0C6" w14:textId="77777777" w:rsidR="002A4512" w:rsidRPr="00F35F0E" w:rsidDel="00EB25E2" w:rsidRDefault="002A4512" w:rsidP="00BA4C2F">
            <w:pPr>
              <w:pStyle w:val="Heading5"/>
              <w:rPr>
                <w:del w:id="28" w:author="Milenkovic, Melissa, VBAVACO" w:date="2015-10-06T14:07:00Z"/>
              </w:rPr>
            </w:pPr>
            <w:bookmarkStart w:id="29" w:name="_c.__Language"/>
            <w:bookmarkEnd w:id="29"/>
            <w:del w:id="30" w:author="Milenkovic, Melissa, VBAVACO" w:date="2015-10-06T14:07:00Z">
              <w:r w:rsidRPr="00F35F0E" w:rsidDel="00EB25E2">
                <w:delText>c.  Language to Use for Developing for Information Related to Special Operations Incidents</w:delText>
              </w:r>
            </w:del>
          </w:p>
        </w:tc>
        <w:tc>
          <w:tcPr>
            <w:tcW w:w="7740" w:type="dxa"/>
          </w:tcPr>
          <w:p w14:paraId="46AA2B5B" w14:textId="77777777" w:rsidR="002A4512" w:rsidRPr="00F35F0E" w:rsidDel="00EB25E2" w:rsidRDefault="002A4512" w:rsidP="00BA4C2F">
            <w:pPr>
              <w:pStyle w:val="BlockText"/>
              <w:rPr>
                <w:del w:id="31" w:author="Milenkovic, Melissa, VBAVACO" w:date="2015-10-06T14:07:00Z"/>
              </w:rPr>
            </w:pPr>
            <w:del w:id="32" w:author="Milenkovic, Melissa, VBAVACO" w:date="2015-10-06T14:07:00Z">
              <w:r w:rsidRPr="00F35F0E" w:rsidDel="00EB25E2">
                <w:delText>Include the language below in the development letter for claims based on participation in Special Operations incidents:</w:delText>
              </w:r>
            </w:del>
          </w:p>
          <w:p w14:paraId="094E25D4" w14:textId="77777777" w:rsidR="002A4512" w:rsidRPr="00F35F0E" w:rsidDel="00EB25E2" w:rsidRDefault="002A4512" w:rsidP="00BA4C2F">
            <w:pPr>
              <w:pStyle w:val="BlockText"/>
              <w:rPr>
                <w:del w:id="33" w:author="Milenkovic, Melissa, VBAVACO" w:date="2015-10-06T14:07:00Z"/>
              </w:rPr>
            </w:pPr>
          </w:p>
          <w:p w14:paraId="160DF722" w14:textId="77777777" w:rsidR="002A4512" w:rsidRPr="00F35F0E" w:rsidDel="00EB25E2" w:rsidRDefault="002A4512" w:rsidP="00BA4C2F">
            <w:pPr>
              <w:pStyle w:val="BlockText"/>
              <w:rPr>
                <w:del w:id="34" w:author="Milenkovic, Melissa, VBAVACO" w:date="2015-10-06T14:07:00Z"/>
                <w:i/>
                <w:iCs/>
              </w:rPr>
            </w:pPr>
            <w:del w:id="35" w:author="Milenkovic, Melissa, VBAVACO" w:date="2015-10-06T14:07:00Z">
              <w:r w:rsidRPr="00F35F0E" w:rsidDel="00EB25E2">
                <w:rPr>
                  <w:i/>
                  <w:iCs/>
                </w:rPr>
                <w:delText>Tell us more about your participation in a Special Operations unit by providing the following information on the attached VA Form 21-4138, Statement in Support of Claim:</w:delText>
              </w:r>
            </w:del>
          </w:p>
          <w:p w14:paraId="30CE80E9" w14:textId="77777777" w:rsidR="002A4512" w:rsidRPr="00F35F0E" w:rsidDel="00EB25E2" w:rsidRDefault="002A4512" w:rsidP="00BA4C2F">
            <w:pPr>
              <w:pStyle w:val="BlockText"/>
              <w:rPr>
                <w:del w:id="36" w:author="Milenkovic, Melissa, VBAVACO" w:date="2015-10-06T14:07:00Z"/>
              </w:rPr>
            </w:pPr>
          </w:p>
          <w:p w14:paraId="7D342EE7" w14:textId="77777777" w:rsidR="002A4512" w:rsidRPr="00F35F0E" w:rsidDel="00EB25E2" w:rsidRDefault="002A4512" w:rsidP="00BA4C2F">
            <w:pPr>
              <w:pStyle w:val="BulletText1"/>
              <w:rPr>
                <w:del w:id="37" w:author="Milenkovic, Melissa, VBAVACO" w:date="2015-10-06T14:07:00Z"/>
                <w:i/>
                <w:iCs/>
              </w:rPr>
            </w:pPr>
            <w:del w:id="38" w:author="Milenkovic, Melissa, VBAVACO" w:date="2015-10-06T14:07:00Z">
              <w:r w:rsidRPr="00F35F0E" w:rsidDel="00EB25E2">
                <w:rPr>
                  <w:i/>
                  <w:iCs/>
                </w:rPr>
                <w:delText>To which branch of service and component were you assigned?</w:delText>
              </w:r>
            </w:del>
          </w:p>
          <w:p w14:paraId="55F83FF7" w14:textId="77777777" w:rsidR="002A4512" w:rsidRPr="00F35F0E" w:rsidDel="00EB25E2" w:rsidRDefault="002A4512" w:rsidP="00BA4C2F">
            <w:pPr>
              <w:pStyle w:val="BulletText1"/>
              <w:rPr>
                <w:del w:id="39" w:author="Milenkovic, Melissa, VBAVACO" w:date="2015-10-06T14:07:00Z"/>
                <w:i/>
                <w:iCs/>
              </w:rPr>
            </w:pPr>
            <w:del w:id="40" w:author="Milenkovic, Melissa, VBAVACO" w:date="2015-10-06T14:07:00Z">
              <w:r w:rsidRPr="00F35F0E" w:rsidDel="00EB25E2">
                <w:rPr>
                  <w:i/>
                  <w:iCs/>
                </w:rPr>
                <w:delText>What were the dates of your Special Operations tour of duty?</w:delText>
              </w:r>
            </w:del>
          </w:p>
          <w:p w14:paraId="2FBABDB9" w14:textId="77777777" w:rsidR="002A4512" w:rsidRPr="00F35F0E" w:rsidDel="00EB25E2" w:rsidRDefault="002A4512" w:rsidP="00BA4C2F">
            <w:pPr>
              <w:pStyle w:val="BulletText1"/>
              <w:rPr>
                <w:del w:id="41" w:author="Milenkovic, Melissa, VBAVACO" w:date="2015-10-06T14:07:00Z"/>
                <w:i/>
                <w:iCs/>
              </w:rPr>
            </w:pPr>
            <w:del w:id="42" w:author="Milenkovic, Melissa, VBAVACO" w:date="2015-10-06T14:07:00Z">
              <w:r w:rsidRPr="00F35F0E" w:rsidDel="00EB25E2">
                <w:rPr>
                  <w:i/>
                  <w:iCs/>
                </w:rPr>
                <w:delText xml:space="preserve">Provide location (city/province and country) where the incident took place </w:delText>
              </w:r>
              <w:r w:rsidRPr="00F35F0E" w:rsidDel="00EB25E2">
                <w:rPr>
                  <w:i/>
                  <w:iCs/>
                </w:rPr>
                <w:lastRenderedPageBreak/>
                <w:delText xml:space="preserve">and the approximate date (within a 60-day range).  </w:delText>
              </w:r>
            </w:del>
          </w:p>
          <w:p w14:paraId="2A0D37A0" w14:textId="77777777" w:rsidR="002A4512" w:rsidRPr="00F35F0E" w:rsidDel="00EB25E2" w:rsidRDefault="002A4512" w:rsidP="00BA4C2F">
            <w:pPr>
              <w:pStyle w:val="BulletText1"/>
              <w:rPr>
                <w:del w:id="43" w:author="Milenkovic, Melissa, VBAVACO" w:date="2015-10-06T14:07:00Z"/>
                <w:i/>
                <w:iCs/>
              </w:rPr>
            </w:pPr>
            <w:del w:id="44" w:author="Milenkovic, Melissa, VBAVACO" w:date="2015-10-06T14:07:00Z">
              <w:r w:rsidRPr="00F35F0E" w:rsidDel="00EB25E2">
                <w:rPr>
                  <w:i/>
                  <w:iCs/>
                </w:rPr>
                <w:delText>If you were not assigned to a Special Operations unit but were attached to one, indicate to which unit and from what dates you were attached.</w:delText>
              </w:r>
            </w:del>
          </w:p>
          <w:p w14:paraId="581BD1A9" w14:textId="77777777" w:rsidR="002A4512" w:rsidRPr="00F35F0E" w:rsidDel="00EB25E2" w:rsidRDefault="002A4512" w:rsidP="00BA4C2F">
            <w:pPr>
              <w:pStyle w:val="BlockText"/>
              <w:rPr>
                <w:del w:id="45" w:author="Milenkovic, Melissa, VBAVACO" w:date="2015-10-06T14:07:00Z"/>
              </w:rPr>
            </w:pPr>
            <w:del w:id="46" w:author="Milenkovic, Melissa, VBAVACO" w:date="2015-10-06T14:07:00Z">
              <w:r w:rsidRPr="00F35F0E" w:rsidDel="00EB25E2">
                <w:rPr>
                  <w:i/>
                  <w:iCs/>
                </w:rPr>
                <w:delText xml:space="preserve"> </w:delText>
              </w:r>
            </w:del>
          </w:p>
          <w:p w14:paraId="3E4726BF" w14:textId="77777777" w:rsidR="002A4512" w:rsidRPr="00F35F0E" w:rsidDel="00EB25E2" w:rsidRDefault="002A4512" w:rsidP="00BA4C2F">
            <w:pPr>
              <w:pStyle w:val="BlockText"/>
              <w:rPr>
                <w:del w:id="47" w:author="Milenkovic, Melissa, VBAVACO" w:date="2015-10-06T14:07:00Z"/>
                <w:i/>
                <w:iCs/>
              </w:rPr>
            </w:pPr>
            <w:del w:id="48" w:author="Milenkovic, Melissa, VBAVACO" w:date="2015-10-06T14:07:00Z">
              <w:r w:rsidRPr="00F35F0E" w:rsidDel="00EB25E2">
                <w:rPr>
                  <w:i/>
                  <w:iCs/>
                </w:rPr>
                <w:delText>Please note that if you fail to respond or you provide an incomplete response, this may result in the denial of your claim.</w:delText>
              </w:r>
            </w:del>
          </w:p>
          <w:p w14:paraId="4AA64BDF" w14:textId="77777777" w:rsidR="002A4512" w:rsidRPr="00F35F0E" w:rsidDel="00EB25E2" w:rsidRDefault="002A4512" w:rsidP="00BA4C2F">
            <w:pPr>
              <w:pStyle w:val="BlockText"/>
              <w:rPr>
                <w:del w:id="49" w:author="Milenkovic, Melissa, VBAVACO" w:date="2015-10-06T14:07:00Z"/>
              </w:rPr>
            </w:pPr>
          </w:p>
          <w:p w14:paraId="68B985B9" w14:textId="77777777" w:rsidR="002A4512" w:rsidRPr="00F35F0E" w:rsidDel="00EB25E2" w:rsidRDefault="002A4512" w:rsidP="00BA4C2F">
            <w:pPr>
              <w:pStyle w:val="BlockText"/>
              <w:rPr>
                <w:del w:id="50" w:author="Milenkovic, Melissa, VBAVACO" w:date="2015-10-06T14:07:00Z"/>
              </w:rPr>
            </w:pPr>
            <w:del w:id="51" w:author="Milenkovic, Melissa, VBAVACO" w:date="2015-10-06T14:07:00Z">
              <w:r w:rsidRPr="00F35F0E" w:rsidDel="00EB25E2">
                <w:rPr>
                  <w:b/>
                  <w:bCs/>
                  <w:i/>
                  <w:iCs/>
                </w:rPr>
                <w:delText>Note</w:delText>
              </w:r>
              <w:r w:rsidRPr="00F35F0E" w:rsidDel="00EB25E2">
                <w:delText>:  If possible, use the MAP-D application to insert the language into the letter.</w:delText>
              </w:r>
            </w:del>
          </w:p>
        </w:tc>
      </w:tr>
    </w:tbl>
    <w:p w14:paraId="6C5B5C4D"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5FAC7791" w14:textId="77777777" w:rsidTr="00BA4C2F">
        <w:trPr>
          <w:cantSplit/>
        </w:trPr>
        <w:tc>
          <w:tcPr>
            <w:tcW w:w="1728" w:type="dxa"/>
          </w:tcPr>
          <w:p w14:paraId="07F0F3EE" w14:textId="77777777" w:rsidR="002A4512" w:rsidRPr="00F35F0E" w:rsidRDefault="002A4512" w:rsidP="00BA4C2F">
            <w:pPr>
              <w:pStyle w:val="Heading5"/>
            </w:pPr>
            <w:del w:id="52" w:author="Milenkovic, Melissa, VBAVACO" w:date="2015-10-06T14:09:00Z">
              <w:r w:rsidRPr="00F35F0E" w:rsidDel="00B6776C">
                <w:delText>d</w:delText>
              </w:r>
            </w:del>
            <w:proofErr w:type="gramStart"/>
            <w:r w:rsidRPr="00B6776C">
              <w:rPr>
                <w:highlight w:val="yellow"/>
              </w:rPr>
              <w:t>c</w:t>
            </w:r>
            <w:r w:rsidRPr="00F35F0E">
              <w:t>.  Example</w:t>
            </w:r>
            <w:proofErr w:type="gramEnd"/>
            <w:r w:rsidRPr="00F35F0E">
              <w:t xml:space="preserve">:  Special Operations Forces Incident Document </w:t>
            </w:r>
          </w:p>
        </w:tc>
        <w:tc>
          <w:tcPr>
            <w:tcW w:w="7740" w:type="dxa"/>
          </w:tcPr>
          <w:p w14:paraId="41CAB1F9" w14:textId="77777777" w:rsidR="002A4512" w:rsidRPr="00F35F0E" w:rsidRDefault="002A4512" w:rsidP="00BA4C2F">
            <w:pPr>
              <w:pStyle w:val="BlockText"/>
            </w:pPr>
            <w:r w:rsidRPr="00F35F0E">
              <w:t xml:space="preserve">An example of a Special Operations Forces Incident document </w:t>
            </w:r>
            <w:proofErr w:type="gramStart"/>
            <w:r w:rsidRPr="00F35F0E">
              <w:t>is shown</w:t>
            </w:r>
            <w:proofErr w:type="gramEnd"/>
            <w:r w:rsidRPr="00F35F0E">
              <w:t xml:space="preserve"> below.</w:t>
            </w:r>
          </w:p>
          <w:p w14:paraId="181A865C" w14:textId="77777777" w:rsidR="002A4512" w:rsidRPr="00F35F0E" w:rsidRDefault="002A4512" w:rsidP="00BA4C2F">
            <w:pPr>
              <w:pStyle w:val="BlockText"/>
            </w:pPr>
          </w:p>
          <w:p w14:paraId="4CA13649" w14:textId="77777777" w:rsidR="002A4512" w:rsidRPr="00F35F0E" w:rsidRDefault="002A4512" w:rsidP="00BA4C2F">
            <w:pPr>
              <w:pStyle w:val="BlockText"/>
            </w:pPr>
            <w:r w:rsidRPr="00F35F0E">
              <w:rPr>
                <w:b/>
                <w:bCs/>
                <w:i/>
                <w:iCs/>
              </w:rPr>
              <w:t>Note</w:t>
            </w:r>
            <w:r w:rsidRPr="00F35F0E">
              <w:t xml:space="preserve">:  The regional office (RO) MRS will complete as much information as possible and submit this request via encrypted e-mail to </w:t>
            </w:r>
            <w:proofErr w:type="spellStart"/>
            <w:r w:rsidRPr="00F35F0E">
              <w:t>VAVBASPT</w:t>
            </w:r>
            <w:proofErr w:type="spellEnd"/>
            <w:r w:rsidRPr="00F35F0E">
              <w:t>/RO/</w:t>
            </w:r>
            <w:proofErr w:type="spellStart"/>
            <w:r w:rsidRPr="00F35F0E">
              <w:t>SOCOM</w:t>
            </w:r>
            <w:proofErr w:type="spellEnd"/>
            <w:r w:rsidRPr="00F35F0E">
              <w:t>.  Allow 60 days for a response before sending a follow-up request.</w:t>
            </w:r>
          </w:p>
        </w:tc>
      </w:tr>
    </w:tbl>
    <w:p w14:paraId="7673E8D6" w14:textId="77777777" w:rsidR="002A4512" w:rsidRPr="00F35F0E" w:rsidRDefault="002A4512" w:rsidP="002A4512"/>
    <w:tbl>
      <w:tblPr>
        <w:tblW w:w="0" w:type="auto"/>
        <w:tblInd w:w="18" w:type="dxa"/>
        <w:tblLayout w:type="fixed"/>
        <w:tblLook w:val="0000" w:firstRow="0" w:lastRow="0" w:firstColumn="0" w:lastColumn="0" w:noHBand="0" w:noVBand="0"/>
      </w:tblPr>
      <w:tblGrid>
        <w:gridCol w:w="9359"/>
      </w:tblGrid>
      <w:tr w:rsidR="002A4512" w:rsidRPr="00F35F0E" w14:paraId="3BBAEBD4" w14:textId="77777777" w:rsidTr="00BA4C2F">
        <w:trPr>
          <w:cantSplit/>
          <w:trHeight w:val="272"/>
        </w:trPr>
        <w:tc>
          <w:tcPr>
            <w:tcW w:w="9359" w:type="dxa"/>
            <w:tcBorders>
              <w:top w:val="single" w:sz="6" w:space="0" w:color="auto"/>
              <w:left w:val="single" w:sz="6" w:space="0" w:color="auto"/>
              <w:bottom w:val="single" w:sz="6" w:space="0" w:color="auto"/>
              <w:right w:val="single" w:sz="6" w:space="0" w:color="auto"/>
            </w:tcBorders>
          </w:tcPr>
          <w:p w14:paraId="57B860E9" w14:textId="77777777" w:rsidR="002A4512" w:rsidRPr="00F35F0E" w:rsidRDefault="002A4512" w:rsidP="00BA4C2F">
            <w:pPr>
              <w:pStyle w:val="TableText"/>
              <w:rPr>
                <w:b/>
              </w:rPr>
            </w:pPr>
            <w:r w:rsidRPr="00F35F0E">
              <w:rPr>
                <w:b/>
              </w:rPr>
              <w:lastRenderedPageBreak/>
              <w:t>Special Operations Forces Incident</w:t>
            </w:r>
          </w:p>
          <w:p w14:paraId="576ABE8F" w14:textId="77777777" w:rsidR="002A4512" w:rsidRPr="00F35F0E" w:rsidRDefault="002A4512" w:rsidP="00BA4C2F">
            <w:pPr>
              <w:pStyle w:val="TableText"/>
              <w:rPr>
                <w:b/>
                <w:bCs/>
                <w:sz w:val="20"/>
              </w:rPr>
            </w:pPr>
          </w:p>
          <w:p w14:paraId="351D4DB7" w14:textId="77777777" w:rsidR="002A4512" w:rsidRPr="00F35F0E" w:rsidRDefault="002A4512" w:rsidP="00BA4C2F">
            <w:pPr>
              <w:pStyle w:val="TableText"/>
              <w:rPr>
                <w:b/>
                <w:bCs/>
                <w:sz w:val="20"/>
              </w:rPr>
            </w:pPr>
            <w:r w:rsidRPr="00F35F0E">
              <w:rPr>
                <w:b/>
                <w:bCs/>
                <w:sz w:val="20"/>
              </w:rPr>
              <w:t>Name of Veteran:  _______________________</w:t>
            </w:r>
          </w:p>
          <w:p w14:paraId="403B302F" w14:textId="77777777" w:rsidR="002A4512" w:rsidRPr="00F35F0E" w:rsidRDefault="002A4512" w:rsidP="00BA4C2F">
            <w:pPr>
              <w:pStyle w:val="TableText"/>
              <w:rPr>
                <w:b/>
                <w:bCs/>
                <w:sz w:val="20"/>
              </w:rPr>
            </w:pPr>
            <w:r w:rsidRPr="00F35F0E">
              <w:rPr>
                <w:b/>
                <w:bCs/>
                <w:sz w:val="20"/>
              </w:rPr>
              <w:t>C#: ______________________</w:t>
            </w:r>
          </w:p>
          <w:p w14:paraId="39B45896" w14:textId="77777777" w:rsidR="002A4512" w:rsidRPr="00F35F0E" w:rsidRDefault="002A4512" w:rsidP="00BA4C2F">
            <w:pPr>
              <w:pStyle w:val="TableText"/>
              <w:rPr>
                <w:b/>
                <w:bCs/>
                <w:sz w:val="20"/>
              </w:rPr>
            </w:pPr>
            <w:r w:rsidRPr="00F35F0E">
              <w:rPr>
                <w:b/>
                <w:bCs/>
                <w:sz w:val="20"/>
              </w:rPr>
              <w:t>Social Security Number: ______________________</w:t>
            </w:r>
          </w:p>
          <w:p w14:paraId="56B74057" w14:textId="77777777" w:rsidR="002A4512" w:rsidRPr="00F35F0E" w:rsidRDefault="002A4512" w:rsidP="00BA4C2F">
            <w:pPr>
              <w:pStyle w:val="TableText"/>
              <w:rPr>
                <w:b/>
                <w:bCs/>
                <w:sz w:val="20"/>
              </w:rPr>
            </w:pPr>
          </w:p>
          <w:p w14:paraId="4F2C3F3E" w14:textId="77777777" w:rsidR="002A4512" w:rsidRPr="00F35F0E" w:rsidRDefault="002A4512" w:rsidP="00BA4C2F">
            <w:pPr>
              <w:pStyle w:val="TableText"/>
              <w:rPr>
                <w:b/>
                <w:bCs/>
                <w:sz w:val="20"/>
              </w:rPr>
            </w:pPr>
            <w:r w:rsidRPr="00F35F0E">
              <w:rPr>
                <w:b/>
                <w:bCs/>
                <w:sz w:val="20"/>
              </w:rPr>
              <w:t>MOS/Specialty:  _______________________</w:t>
            </w:r>
          </w:p>
          <w:p w14:paraId="6F830E1A" w14:textId="77777777" w:rsidR="002A4512" w:rsidRPr="00F35F0E" w:rsidRDefault="002A4512" w:rsidP="00BA4C2F">
            <w:pPr>
              <w:pStyle w:val="TableText"/>
              <w:rPr>
                <w:b/>
                <w:bCs/>
                <w:sz w:val="20"/>
              </w:rPr>
            </w:pPr>
            <w:r w:rsidRPr="00F35F0E">
              <w:rPr>
                <w:b/>
                <w:bCs/>
                <w:sz w:val="20"/>
              </w:rPr>
              <w:t>Branch of Service and component: _________________________</w:t>
            </w:r>
          </w:p>
          <w:p w14:paraId="11C100D2" w14:textId="77777777" w:rsidR="002A4512" w:rsidRPr="00F35F0E" w:rsidRDefault="002A4512" w:rsidP="00BA4C2F">
            <w:pPr>
              <w:pStyle w:val="TableText"/>
              <w:rPr>
                <w:b/>
                <w:bCs/>
                <w:sz w:val="20"/>
              </w:rPr>
            </w:pPr>
            <w:r w:rsidRPr="00F35F0E">
              <w:rPr>
                <w:b/>
                <w:bCs/>
                <w:sz w:val="20"/>
              </w:rPr>
              <w:t>Rank/Grade:  _________________________</w:t>
            </w:r>
          </w:p>
          <w:p w14:paraId="3449380E" w14:textId="77777777" w:rsidR="002A4512" w:rsidRPr="00F35F0E" w:rsidRDefault="002A4512" w:rsidP="00BA4C2F">
            <w:pPr>
              <w:pStyle w:val="TableText"/>
              <w:rPr>
                <w:b/>
                <w:bCs/>
                <w:sz w:val="20"/>
              </w:rPr>
            </w:pPr>
          </w:p>
          <w:p w14:paraId="77F83AAA" w14:textId="77777777" w:rsidR="002A4512" w:rsidRPr="00F35F0E" w:rsidRDefault="002A4512" w:rsidP="00BA4C2F">
            <w:pPr>
              <w:pStyle w:val="TableText"/>
              <w:rPr>
                <w:b/>
                <w:bCs/>
                <w:sz w:val="20"/>
              </w:rPr>
            </w:pPr>
            <w:r w:rsidRPr="00F35F0E">
              <w:rPr>
                <w:b/>
                <w:bCs/>
                <w:sz w:val="20"/>
              </w:rPr>
              <w:t>Special Operations tour of duty dates:  From: ________  To: _________</w:t>
            </w:r>
          </w:p>
          <w:p w14:paraId="08EF73D6" w14:textId="77777777" w:rsidR="002A4512" w:rsidRPr="00F35F0E" w:rsidRDefault="002A4512" w:rsidP="00BA4C2F">
            <w:pPr>
              <w:pStyle w:val="TableText"/>
              <w:rPr>
                <w:b/>
                <w:bCs/>
                <w:sz w:val="20"/>
              </w:rPr>
            </w:pPr>
          </w:p>
          <w:p w14:paraId="653B97C1" w14:textId="77777777" w:rsidR="002A4512" w:rsidRPr="00F35F0E" w:rsidRDefault="002A4512" w:rsidP="00BA4C2F">
            <w:pPr>
              <w:pStyle w:val="TableText"/>
              <w:rPr>
                <w:b/>
                <w:bCs/>
                <w:sz w:val="20"/>
              </w:rPr>
            </w:pPr>
            <w:r w:rsidRPr="00F35F0E">
              <w:rPr>
                <w:b/>
                <w:bCs/>
                <w:sz w:val="20"/>
              </w:rPr>
              <w:t>If not assigned, Veteran was attached to which Special Ops Unit/Service: _________</w:t>
            </w:r>
          </w:p>
          <w:p w14:paraId="3A39BE1A" w14:textId="77777777" w:rsidR="002A4512" w:rsidRPr="00F35F0E" w:rsidRDefault="002A4512" w:rsidP="00BA4C2F">
            <w:pPr>
              <w:pStyle w:val="TableText"/>
              <w:rPr>
                <w:b/>
                <w:bCs/>
                <w:sz w:val="20"/>
              </w:rPr>
            </w:pPr>
          </w:p>
          <w:p w14:paraId="543EB001" w14:textId="77777777" w:rsidR="002A4512" w:rsidRPr="00F35F0E" w:rsidRDefault="002A4512" w:rsidP="00BA4C2F">
            <w:pPr>
              <w:pStyle w:val="TableText"/>
              <w:rPr>
                <w:b/>
                <w:bCs/>
                <w:sz w:val="20"/>
              </w:rPr>
            </w:pPr>
            <w:r w:rsidRPr="00F35F0E">
              <w:rPr>
                <w:b/>
                <w:bCs/>
                <w:sz w:val="20"/>
              </w:rPr>
              <w:t>From: ___________  To: __________</w:t>
            </w:r>
          </w:p>
          <w:p w14:paraId="03F2F7ED" w14:textId="77777777" w:rsidR="002A4512" w:rsidRPr="00F35F0E" w:rsidRDefault="002A4512" w:rsidP="00BA4C2F">
            <w:pPr>
              <w:pStyle w:val="TableText"/>
              <w:rPr>
                <w:b/>
                <w:bCs/>
                <w:sz w:val="20"/>
              </w:rPr>
            </w:pPr>
          </w:p>
          <w:p w14:paraId="1B1DDF3F" w14:textId="77777777" w:rsidR="002A4512" w:rsidRPr="00F35F0E" w:rsidRDefault="002A4512" w:rsidP="00BA4C2F">
            <w:pPr>
              <w:pStyle w:val="TableText"/>
              <w:rPr>
                <w:b/>
                <w:bCs/>
                <w:sz w:val="20"/>
              </w:rPr>
            </w:pPr>
            <w:r w:rsidRPr="00F35F0E">
              <w:rPr>
                <w:b/>
                <w:bCs/>
                <w:sz w:val="20"/>
              </w:rPr>
              <w:t>Was the operation classified:  Yes ___  No ___</w:t>
            </w:r>
          </w:p>
          <w:p w14:paraId="640A2470" w14:textId="77777777" w:rsidR="002A4512" w:rsidRPr="00F35F0E" w:rsidRDefault="002A4512" w:rsidP="00BA4C2F">
            <w:pPr>
              <w:pStyle w:val="TableText"/>
              <w:rPr>
                <w:b/>
                <w:bCs/>
                <w:sz w:val="20"/>
              </w:rPr>
            </w:pPr>
          </w:p>
          <w:p w14:paraId="7424D17F" w14:textId="77777777" w:rsidR="002A4512" w:rsidRPr="00F35F0E" w:rsidRDefault="002A4512" w:rsidP="00BA4C2F">
            <w:pPr>
              <w:pStyle w:val="TableText"/>
              <w:rPr>
                <w:b/>
                <w:bCs/>
                <w:sz w:val="20"/>
              </w:rPr>
            </w:pPr>
            <w:r w:rsidRPr="00F35F0E">
              <w:rPr>
                <w:b/>
                <w:bCs/>
                <w:sz w:val="20"/>
              </w:rPr>
              <w:t>List a brief description of the incidents reported by the Veteran:</w:t>
            </w:r>
          </w:p>
          <w:p w14:paraId="4385FC28" w14:textId="77777777" w:rsidR="002A4512" w:rsidRPr="00F35F0E" w:rsidRDefault="002A4512" w:rsidP="00BA4C2F">
            <w:pPr>
              <w:pStyle w:val="TableText"/>
              <w:rPr>
                <w:b/>
                <w:bCs/>
                <w:sz w:val="20"/>
              </w:rPr>
            </w:pPr>
          </w:p>
          <w:p w14:paraId="06277083" w14:textId="77777777" w:rsidR="002A4512" w:rsidRPr="00F35F0E" w:rsidRDefault="002A4512" w:rsidP="00BA4C2F">
            <w:pPr>
              <w:pStyle w:val="TableText"/>
              <w:rPr>
                <w:b/>
                <w:bCs/>
                <w:sz w:val="20"/>
              </w:rPr>
            </w:pPr>
            <w:r w:rsidRPr="00F35F0E">
              <w:rPr>
                <w:b/>
                <w:bCs/>
                <w:sz w:val="20"/>
              </w:rPr>
              <w:t>Incident(s):  Were the incidents classified:  Yes ______ No _____</w:t>
            </w:r>
          </w:p>
          <w:p w14:paraId="32140D3C" w14:textId="77777777" w:rsidR="002A4512" w:rsidRPr="00F35F0E" w:rsidRDefault="002A4512" w:rsidP="00BA4C2F">
            <w:pPr>
              <w:pStyle w:val="TableText"/>
              <w:rPr>
                <w:b/>
                <w:bCs/>
                <w:sz w:val="22"/>
              </w:rPr>
            </w:pPr>
          </w:p>
          <w:p w14:paraId="464C80C0" w14:textId="77777777" w:rsidR="002A4512" w:rsidRPr="00F35F0E" w:rsidRDefault="002A4512" w:rsidP="00BA4C2F">
            <w:pPr>
              <w:pStyle w:val="TableText"/>
              <w:rPr>
                <w:sz w:val="20"/>
              </w:rPr>
            </w:pPr>
            <w:r w:rsidRPr="00F35F0E">
              <w:rPr>
                <w:sz w:val="20"/>
              </w:rPr>
              <w:t>Date of incident #1 (60-day range):  _________________</w:t>
            </w:r>
          </w:p>
          <w:p w14:paraId="7FF42A4D" w14:textId="77777777" w:rsidR="002A4512" w:rsidRPr="00F35F0E" w:rsidRDefault="002A4512" w:rsidP="00BA4C2F">
            <w:pPr>
              <w:pStyle w:val="TableText"/>
              <w:rPr>
                <w:sz w:val="20"/>
              </w:rPr>
            </w:pPr>
            <w:r w:rsidRPr="00F35F0E">
              <w:rPr>
                <w:sz w:val="20"/>
              </w:rPr>
              <w:t>Location of incident: ________________________</w:t>
            </w:r>
          </w:p>
          <w:p w14:paraId="5507C308" w14:textId="77777777" w:rsidR="002A4512" w:rsidRPr="00F35F0E" w:rsidRDefault="002A4512" w:rsidP="00BA4C2F">
            <w:pPr>
              <w:pStyle w:val="TableText"/>
              <w:rPr>
                <w:sz w:val="20"/>
              </w:rPr>
            </w:pPr>
            <w:r w:rsidRPr="00F35F0E">
              <w:rPr>
                <w:sz w:val="20"/>
              </w:rPr>
              <w:t>Specific information regarding incident: ___________________________</w:t>
            </w:r>
          </w:p>
          <w:p w14:paraId="25D1FBE0" w14:textId="77777777" w:rsidR="002A4512" w:rsidRPr="00F35F0E" w:rsidRDefault="002A4512" w:rsidP="00BA4C2F">
            <w:pPr>
              <w:pStyle w:val="TableText"/>
              <w:rPr>
                <w:sz w:val="20"/>
              </w:rPr>
            </w:pPr>
            <w:r w:rsidRPr="00F35F0E">
              <w:rPr>
                <w:sz w:val="20"/>
              </w:rPr>
              <w:t>____________________________________________________________</w:t>
            </w:r>
          </w:p>
          <w:p w14:paraId="03B87E6B" w14:textId="77777777" w:rsidR="002A4512" w:rsidRPr="00F35F0E" w:rsidRDefault="002A4512" w:rsidP="00BA4C2F">
            <w:pPr>
              <w:pStyle w:val="TableText"/>
              <w:rPr>
                <w:sz w:val="20"/>
              </w:rPr>
            </w:pPr>
            <w:r w:rsidRPr="00F35F0E">
              <w:rPr>
                <w:sz w:val="20"/>
              </w:rPr>
              <w:t>____________________________________________________________</w:t>
            </w:r>
          </w:p>
          <w:p w14:paraId="57D691A2" w14:textId="77777777" w:rsidR="002A4512" w:rsidRPr="00F35F0E" w:rsidRDefault="002A4512" w:rsidP="00BA4C2F">
            <w:pPr>
              <w:pStyle w:val="TableText"/>
              <w:jc w:val="both"/>
              <w:rPr>
                <w:sz w:val="20"/>
              </w:rPr>
            </w:pPr>
          </w:p>
          <w:p w14:paraId="5D9DC79F" w14:textId="77777777" w:rsidR="002A4512" w:rsidRPr="00F35F0E" w:rsidRDefault="002A4512" w:rsidP="00BA4C2F">
            <w:pPr>
              <w:pStyle w:val="TableText"/>
              <w:jc w:val="both"/>
              <w:rPr>
                <w:sz w:val="20"/>
              </w:rPr>
            </w:pPr>
            <w:r w:rsidRPr="00F35F0E">
              <w:rPr>
                <w:sz w:val="20"/>
              </w:rPr>
              <w:t>Date of incident #2 (60-day range):  _________________</w:t>
            </w:r>
          </w:p>
          <w:p w14:paraId="08FFFB74" w14:textId="77777777" w:rsidR="002A4512" w:rsidRPr="00F35F0E" w:rsidRDefault="002A4512" w:rsidP="00BA4C2F">
            <w:pPr>
              <w:pStyle w:val="TableText"/>
              <w:jc w:val="both"/>
              <w:rPr>
                <w:sz w:val="20"/>
              </w:rPr>
            </w:pPr>
            <w:r w:rsidRPr="00F35F0E">
              <w:rPr>
                <w:sz w:val="20"/>
              </w:rPr>
              <w:t>Location of incident: ________________________</w:t>
            </w:r>
          </w:p>
          <w:p w14:paraId="5F5E38B4" w14:textId="77777777" w:rsidR="002A4512" w:rsidRPr="00F35F0E" w:rsidRDefault="002A4512" w:rsidP="00BA4C2F">
            <w:pPr>
              <w:pStyle w:val="TableText"/>
              <w:jc w:val="both"/>
              <w:rPr>
                <w:sz w:val="20"/>
              </w:rPr>
            </w:pPr>
            <w:r w:rsidRPr="00F35F0E">
              <w:rPr>
                <w:sz w:val="20"/>
              </w:rPr>
              <w:t>Specific information regarding incident: ___________________________</w:t>
            </w:r>
          </w:p>
          <w:p w14:paraId="3CB227A2" w14:textId="77777777" w:rsidR="002A4512" w:rsidRPr="00F35F0E" w:rsidRDefault="002A4512" w:rsidP="00BA4C2F">
            <w:pPr>
              <w:pStyle w:val="TableText"/>
              <w:jc w:val="both"/>
              <w:rPr>
                <w:sz w:val="20"/>
              </w:rPr>
            </w:pPr>
            <w:r w:rsidRPr="00F35F0E">
              <w:rPr>
                <w:sz w:val="20"/>
              </w:rPr>
              <w:t>____________________________________________________________</w:t>
            </w:r>
          </w:p>
          <w:p w14:paraId="19A74E51" w14:textId="77777777" w:rsidR="002A4512" w:rsidRPr="00F35F0E" w:rsidRDefault="002A4512" w:rsidP="00BA4C2F">
            <w:pPr>
              <w:pStyle w:val="TableText"/>
              <w:jc w:val="both"/>
              <w:rPr>
                <w:sz w:val="20"/>
              </w:rPr>
            </w:pPr>
            <w:r w:rsidRPr="00F35F0E">
              <w:rPr>
                <w:sz w:val="20"/>
              </w:rPr>
              <w:t>____________________________________________________________</w:t>
            </w:r>
          </w:p>
          <w:p w14:paraId="42743272" w14:textId="77777777" w:rsidR="002A4512" w:rsidRPr="00F35F0E" w:rsidRDefault="002A4512" w:rsidP="00BA4C2F">
            <w:pPr>
              <w:pStyle w:val="TableText"/>
              <w:jc w:val="both"/>
              <w:rPr>
                <w:sz w:val="20"/>
              </w:rPr>
            </w:pPr>
          </w:p>
          <w:p w14:paraId="7EC02204" w14:textId="77777777" w:rsidR="002A4512" w:rsidRPr="00F35F0E" w:rsidRDefault="002A4512" w:rsidP="00BA4C2F">
            <w:pPr>
              <w:pStyle w:val="TableText"/>
              <w:jc w:val="both"/>
              <w:rPr>
                <w:b/>
                <w:bCs/>
                <w:sz w:val="20"/>
              </w:rPr>
            </w:pPr>
            <w:r w:rsidRPr="00F35F0E">
              <w:rPr>
                <w:b/>
                <w:bCs/>
                <w:sz w:val="20"/>
              </w:rPr>
              <w:t>Submitted by (print): _______________________</w:t>
            </w:r>
          </w:p>
          <w:p w14:paraId="2BE5F528" w14:textId="77777777" w:rsidR="002A4512" w:rsidRPr="00F35F0E" w:rsidRDefault="002A4512" w:rsidP="00BA4C2F">
            <w:pPr>
              <w:pStyle w:val="TableText"/>
              <w:jc w:val="both"/>
              <w:rPr>
                <w:b/>
                <w:bCs/>
                <w:sz w:val="20"/>
              </w:rPr>
            </w:pPr>
            <w:r w:rsidRPr="00F35F0E">
              <w:rPr>
                <w:b/>
                <w:bCs/>
                <w:sz w:val="20"/>
              </w:rPr>
              <w:t>VARO: _________________________</w:t>
            </w:r>
          </w:p>
          <w:p w14:paraId="2FFAC331" w14:textId="77777777" w:rsidR="002A4512" w:rsidRPr="00F35F0E" w:rsidRDefault="002A4512" w:rsidP="00BA4C2F">
            <w:pPr>
              <w:pStyle w:val="TableText"/>
              <w:jc w:val="both"/>
              <w:rPr>
                <w:sz w:val="20"/>
              </w:rPr>
            </w:pPr>
            <w:r w:rsidRPr="00F35F0E">
              <w:rPr>
                <w:b/>
                <w:bCs/>
                <w:sz w:val="20"/>
              </w:rPr>
              <w:t>Telephone number: ________________________</w:t>
            </w:r>
          </w:p>
          <w:p w14:paraId="421F0977" w14:textId="77777777" w:rsidR="002A4512" w:rsidRPr="00F35F0E" w:rsidRDefault="002A4512" w:rsidP="00BA4C2F">
            <w:pPr>
              <w:pStyle w:val="TableText"/>
              <w:jc w:val="both"/>
              <w:rPr>
                <w:sz w:val="20"/>
              </w:rPr>
            </w:pPr>
          </w:p>
        </w:tc>
      </w:tr>
    </w:tbl>
    <w:p w14:paraId="0CF5F671"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4BABDF21" w14:textId="77777777" w:rsidTr="00BA4C2F">
        <w:tc>
          <w:tcPr>
            <w:tcW w:w="1728" w:type="dxa"/>
          </w:tcPr>
          <w:p w14:paraId="52FBF908" w14:textId="21AD4A1C" w:rsidR="002A4512" w:rsidRPr="00F35F0E" w:rsidRDefault="002A4512" w:rsidP="00BA4C2F">
            <w:pPr>
              <w:pStyle w:val="Heading5"/>
            </w:pPr>
            <w:del w:id="53" w:author="Milenkovic, Melissa, VBAVACO" w:date="2015-10-06T14:10:00Z">
              <w:r w:rsidRPr="00F35F0E" w:rsidDel="00B6776C">
                <w:delText>e</w:delText>
              </w:r>
            </w:del>
            <w:proofErr w:type="gramStart"/>
            <w:r w:rsidRPr="00B6776C">
              <w:rPr>
                <w:highlight w:val="yellow"/>
              </w:rPr>
              <w:t>d</w:t>
            </w:r>
            <w:r w:rsidRPr="00F35F0E">
              <w:t>.  Responses</w:t>
            </w:r>
            <w:proofErr w:type="gramEnd"/>
            <w:r w:rsidRPr="00F35F0E">
              <w:t xml:space="preserve"> From </w:t>
            </w:r>
            <w:proofErr w:type="spellStart"/>
            <w:r w:rsidRPr="00F35F0E">
              <w:t>USSOCOM</w:t>
            </w:r>
            <w:proofErr w:type="spellEnd"/>
          </w:p>
        </w:tc>
        <w:tc>
          <w:tcPr>
            <w:tcW w:w="7740" w:type="dxa"/>
          </w:tcPr>
          <w:p w14:paraId="278D99A6" w14:textId="77777777" w:rsidR="002A4512" w:rsidRPr="00F35F0E" w:rsidRDefault="002A4512" w:rsidP="00BA4C2F">
            <w:pPr>
              <w:pStyle w:val="BlockText"/>
            </w:pPr>
            <w:r w:rsidRPr="00F35F0E">
              <w:t>Upon receipt of a request from VA, U.S. Special Operations Command (</w:t>
            </w:r>
            <w:proofErr w:type="spellStart"/>
            <w:r w:rsidRPr="00F35F0E">
              <w:t>USSOCOM</w:t>
            </w:r>
            <w:proofErr w:type="spellEnd"/>
            <w:r w:rsidRPr="00F35F0E">
              <w:t>) will research each claimed incident and provide</w:t>
            </w:r>
          </w:p>
          <w:p w14:paraId="7E4C44CD" w14:textId="77777777" w:rsidR="002A4512" w:rsidRPr="00F35F0E" w:rsidRDefault="002A4512" w:rsidP="00BA4C2F">
            <w:pPr>
              <w:pStyle w:val="BlockText"/>
            </w:pPr>
          </w:p>
          <w:p w14:paraId="4EF861F6" w14:textId="77777777" w:rsidR="002A4512" w:rsidRPr="00F35F0E" w:rsidRDefault="002A4512" w:rsidP="00BA4C2F">
            <w:pPr>
              <w:pStyle w:val="BulletText1"/>
            </w:pPr>
            <w:r w:rsidRPr="00F35F0E">
              <w:t>a “sanitized” summary of its research, or</w:t>
            </w:r>
          </w:p>
          <w:p w14:paraId="29D2ED04" w14:textId="77777777" w:rsidR="002A4512" w:rsidRPr="00F35F0E" w:rsidRDefault="002A4512" w:rsidP="00BA4C2F">
            <w:pPr>
              <w:pStyle w:val="BulletText1"/>
            </w:pPr>
            <w:proofErr w:type="gramStart"/>
            <w:r w:rsidRPr="00F35F0E">
              <w:t>a</w:t>
            </w:r>
            <w:proofErr w:type="gramEnd"/>
            <w:r w:rsidRPr="00F35F0E">
              <w:t xml:space="preserve"> negative reply, if it finds no information.</w:t>
            </w:r>
          </w:p>
          <w:p w14:paraId="1BDB7358" w14:textId="77777777" w:rsidR="002A4512" w:rsidRPr="00F35F0E" w:rsidRDefault="002A4512" w:rsidP="00BA4C2F">
            <w:pPr>
              <w:pStyle w:val="BlockText"/>
            </w:pPr>
          </w:p>
          <w:p w14:paraId="4CE4B5FC" w14:textId="77777777" w:rsidR="002A4512" w:rsidRPr="00F35F0E" w:rsidRDefault="002A4512" w:rsidP="00BA4C2F">
            <w:pPr>
              <w:pStyle w:val="BlockText"/>
            </w:pPr>
            <w:r w:rsidRPr="00F35F0E">
              <w:rPr>
                <w:b/>
                <w:bCs/>
                <w:i/>
                <w:iCs/>
              </w:rPr>
              <w:t>Notes</w:t>
            </w:r>
            <w:r w:rsidRPr="00F35F0E">
              <w:t>:</w:t>
            </w:r>
          </w:p>
          <w:p w14:paraId="7D26552B" w14:textId="77777777" w:rsidR="002A4512" w:rsidRPr="00F35F0E" w:rsidRDefault="002A4512" w:rsidP="00BA4C2F">
            <w:pPr>
              <w:pStyle w:val="BulletText1"/>
            </w:pPr>
            <w:r w:rsidRPr="00F35F0E">
              <w:t xml:space="preserve">The response will </w:t>
            </w:r>
            <w:r w:rsidRPr="00F35F0E">
              <w:rPr>
                <w:i/>
                <w:iCs/>
              </w:rPr>
              <w:t>not</w:t>
            </w:r>
            <w:r w:rsidRPr="00F35F0E">
              <w:t xml:space="preserve"> include copies of documentation related to claimed incidents.</w:t>
            </w:r>
          </w:p>
          <w:p w14:paraId="429E3D8B" w14:textId="77777777" w:rsidR="002A4512" w:rsidRPr="00F35F0E" w:rsidRDefault="002A4512" w:rsidP="00BA4C2F">
            <w:pPr>
              <w:pStyle w:val="BulletText1"/>
            </w:pPr>
            <w:proofErr w:type="gramStart"/>
            <w:r w:rsidRPr="00F35F0E">
              <w:t>For certain incidents</w:t>
            </w:r>
            <w:proofErr w:type="gramEnd"/>
            <w:r w:rsidRPr="00F35F0E">
              <w:t xml:space="preserve">, </w:t>
            </w:r>
            <w:proofErr w:type="spellStart"/>
            <w:r w:rsidRPr="00F35F0E">
              <w:t>USSOCOM</w:t>
            </w:r>
            <w:proofErr w:type="spellEnd"/>
            <w:r w:rsidRPr="00F35F0E">
              <w:t xml:space="preserve"> may report that it cannot release any information.</w:t>
            </w:r>
          </w:p>
        </w:tc>
      </w:tr>
    </w:tbl>
    <w:p w14:paraId="1B9BC277"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310182EE" w14:textId="77777777" w:rsidTr="00BA4C2F">
        <w:trPr>
          <w:cantSplit/>
        </w:trPr>
        <w:tc>
          <w:tcPr>
            <w:tcW w:w="1728" w:type="dxa"/>
          </w:tcPr>
          <w:p w14:paraId="41802207" w14:textId="77777777" w:rsidR="002A4512" w:rsidRPr="00F35F0E" w:rsidRDefault="002A4512" w:rsidP="00BA4C2F">
            <w:pPr>
              <w:pStyle w:val="Heading5"/>
            </w:pPr>
            <w:del w:id="54" w:author="Milenkovic, Melissa, VBAVACO" w:date="2015-10-06T14:10:00Z">
              <w:r w:rsidRPr="00F35F0E" w:rsidDel="00B6776C">
                <w:lastRenderedPageBreak/>
                <w:delText>f</w:delText>
              </w:r>
            </w:del>
            <w:proofErr w:type="gramStart"/>
            <w:r w:rsidRPr="00B6776C">
              <w:rPr>
                <w:highlight w:val="yellow"/>
              </w:rPr>
              <w:t>e</w:t>
            </w:r>
            <w:r w:rsidRPr="00F35F0E">
              <w:t>.  Classified</w:t>
            </w:r>
            <w:proofErr w:type="gramEnd"/>
            <w:r w:rsidRPr="00F35F0E">
              <w:t xml:space="preserve"> Service Records Received From </w:t>
            </w:r>
            <w:proofErr w:type="spellStart"/>
            <w:r w:rsidRPr="00F35F0E">
              <w:t>USSOCOM</w:t>
            </w:r>
            <w:proofErr w:type="spellEnd"/>
            <w:r w:rsidRPr="00F35F0E">
              <w:t xml:space="preserve">  </w:t>
            </w:r>
          </w:p>
        </w:tc>
        <w:tc>
          <w:tcPr>
            <w:tcW w:w="7740" w:type="dxa"/>
          </w:tcPr>
          <w:p w14:paraId="6BA6355D" w14:textId="77777777" w:rsidR="002A4512" w:rsidRPr="00F35F0E" w:rsidRDefault="002A4512" w:rsidP="00BA4C2F">
            <w:pPr>
              <w:pStyle w:val="BlockText"/>
            </w:pPr>
            <w:r w:rsidRPr="00F35F0E">
              <w:t xml:space="preserve">Classified service records received from </w:t>
            </w:r>
            <w:proofErr w:type="spellStart"/>
            <w:r w:rsidRPr="00F35F0E">
              <w:t>USSOCOM</w:t>
            </w:r>
            <w:proofErr w:type="spellEnd"/>
            <w:r w:rsidRPr="00F35F0E">
              <w:t xml:space="preserve"> </w:t>
            </w:r>
          </w:p>
          <w:p w14:paraId="625A3448" w14:textId="77777777" w:rsidR="002A4512" w:rsidRPr="00F35F0E" w:rsidRDefault="002A4512" w:rsidP="00BA4C2F">
            <w:pPr>
              <w:pStyle w:val="BlockText"/>
            </w:pPr>
          </w:p>
          <w:p w14:paraId="3994A5F8" w14:textId="77777777" w:rsidR="002A4512" w:rsidRPr="00F35F0E" w:rsidRDefault="002A4512" w:rsidP="00BA4C2F">
            <w:pPr>
              <w:pStyle w:val="BulletText1"/>
            </w:pPr>
            <w:r w:rsidRPr="00F35F0E">
              <w:t>will often be from a casualty report</w:t>
            </w:r>
          </w:p>
          <w:p w14:paraId="16AFDF95" w14:textId="77777777" w:rsidR="002A4512" w:rsidRPr="00F35F0E" w:rsidRDefault="002A4512" w:rsidP="00BA4C2F">
            <w:pPr>
              <w:pStyle w:val="BulletText1"/>
            </w:pPr>
            <w:r w:rsidRPr="00F35F0E">
              <w:t>may be limited to</w:t>
            </w:r>
          </w:p>
          <w:p w14:paraId="74210B5A" w14:textId="77777777" w:rsidR="002A4512" w:rsidRPr="00F35F0E" w:rsidRDefault="002A4512" w:rsidP="00BA4C2F">
            <w:pPr>
              <w:pStyle w:val="BulletText2"/>
            </w:pPr>
            <w:r w:rsidRPr="00F35F0E">
              <w:t>the date of the injury</w:t>
            </w:r>
          </w:p>
          <w:p w14:paraId="32BD6CB0" w14:textId="77777777" w:rsidR="002A4512" w:rsidRPr="00F35F0E" w:rsidRDefault="002A4512" w:rsidP="00BA4C2F">
            <w:pPr>
              <w:pStyle w:val="BulletText2"/>
            </w:pPr>
            <w:r w:rsidRPr="00F35F0E">
              <w:t>the location where the injury occurred, and/or</w:t>
            </w:r>
          </w:p>
          <w:p w14:paraId="27FF727B" w14:textId="77777777" w:rsidR="002A4512" w:rsidRPr="00F35F0E" w:rsidRDefault="002A4512" w:rsidP="00BA4C2F">
            <w:pPr>
              <w:pStyle w:val="BulletText2"/>
            </w:pPr>
            <w:r w:rsidRPr="00F35F0E">
              <w:t>a brief description of the injury or illness, or</w:t>
            </w:r>
          </w:p>
          <w:p w14:paraId="0DD7AAA9" w14:textId="77777777" w:rsidR="002A4512" w:rsidRPr="00F35F0E" w:rsidRDefault="002A4512" w:rsidP="00BA4C2F">
            <w:pPr>
              <w:pStyle w:val="BulletText1"/>
            </w:pPr>
            <w:proofErr w:type="gramStart"/>
            <w:r w:rsidRPr="00F35F0E">
              <w:t>may</w:t>
            </w:r>
            <w:proofErr w:type="gramEnd"/>
            <w:r w:rsidRPr="00F35F0E">
              <w:t xml:space="preserve"> only confirm that the Veteran participated in Special Operations, because the operation is still considered classified.</w:t>
            </w:r>
          </w:p>
          <w:p w14:paraId="25BABDEF" w14:textId="77777777" w:rsidR="002A4512" w:rsidRPr="00F35F0E" w:rsidRDefault="002A4512" w:rsidP="00BA4C2F">
            <w:pPr>
              <w:pStyle w:val="BlockText"/>
            </w:pPr>
          </w:p>
          <w:p w14:paraId="08153792" w14:textId="77777777" w:rsidR="002A4512" w:rsidRPr="00F35F0E" w:rsidRDefault="002A4512" w:rsidP="00BA4C2F">
            <w:pPr>
              <w:pStyle w:val="BlockText"/>
            </w:pPr>
            <w:r w:rsidRPr="00F35F0E">
              <w:rPr>
                <w:b/>
                <w:bCs/>
                <w:i/>
                <w:iCs/>
              </w:rPr>
              <w:t>Note</w:t>
            </w:r>
            <w:r w:rsidRPr="00F35F0E">
              <w:t xml:space="preserve">:  Because Special Operations have the characteristics of combat, </w:t>
            </w:r>
            <w:hyperlink r:id="rId26" w:history="1">
              <w:r w:rsidRPr="00F35F0E">
                <w:rPr>
                  <w:rStyle w:val="Hyperlink"/>
                </w:rPr>
                <w:t>38 CFR 3.304(d)</w:t>
              </w:r>
            </w:hyperlink>
            <w:r w:rsidRPr="00F35F0E">
              <w:t xml:space="preserve"> will apply in all cases where a Veteran’s participation in Special Operations </w:t>
            </w:r>
            <w:proofErr w:type="gramStart"/>
            <w:r w:rsidRPr="00F35F0E">
              <w:t>is confirmed</w:t>
            </w:r>
            <w:proofErr w:type="gramEnd"/>
            <w:r w:rsidRPr="00F35F0E">
              <w:t>.</w:t>
            </w:r>
          </w:p>
        </w:tc>
      </w:tr>
    </w:tbl>
    <w:p w14:paraId="2208A25B" w14:textId="77777777" w:rsidR="002A4512" w:rsidRPr="00F35F0E" w:rsidRDefault="002A4512" w:rsidP="002A4512">
      <w:pPr>
        <w:pStyle w:val="BlockLine"/>
      </w:pPr>
      <w:r w:rsidRPr="00F35F0E">
        <w:t xml:space="preserve"> </w:t>
      </w:r>
    </w:p>
    <w:p w14:paraId="404931E2" w14:textId="77777777" w:rsidR="002A4512" w:rsidRPr="00F35F0E" w:rsidRDefault="002A4512" w:rsidP="002A4512">
      <w:pPr>
        <w:pStyle w:val="Heading4"/>
      </w:pPr>
      <w:r w:rsidRPr="00F35F0E">
        <w:br w:type="page"/>
      </w:r>
      <w:r w:rsidRPr="00F35F0E">
        <w:lastRenderedPageBreak/>
        <w:t>6.  Developing Claims Based on Exposure to Environmental Hazards</w:t>
      </w:r>
    </w:p>
    <w:p w14:paraId="530B871D"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8"/>
        <w:gridCol w:w="7740"/>
      </w:tblGrid>
      <w:tr w:rsidR="002A4512" w:rsidRPr="00F35F0E" w14:paraId="7EAE9675" w14:textId="77777777" w:rsidTr="00BA4C2F">
        <w:trPr>
          <w:cantSplit/>
        </w:trPr>
        <w:tc>
          <w:tcPr>
            <w:tcW w:w="1728" w:type="dxa"/>
          </w:tcPr>
          <w:p w14:paraId="7C4B3F78" w14:textId="77777777" w:rsidR="002A4512" w:rsidRPr="00F35F0E" w:rsidRDefault="002A4512" w:rsidP="00BA4C2F">
            <w:pPr>
              <w:pStyle w:val="Heading5"/>
            </w:pPr>
            <w:r w:rsidRPr="00F35F0E">
              <w:t>Introduction</w:t>
            </w:r>
          </w:p>
        </w:tc>
        <w:tc>
          <w:tcPr>
            <w:tcW w:w="7740" w:type="dxa"/>
          </w:tcPr>
          <w:p w14:paraId="6DCED9EC" w14:textId="77777777" w:rsidR="002A4512" w:rsidRPr="00F35F0E" w:rsidRDefault="002A4512" w:rsidP="00BA4C2F">
            <w:pPr>
              <w:pStyle w:val="BlockText"/>
            </w:pPr>
            <w:r w:rsidRPr="00F35F0E">
              <w:t>This topic contains information on developing claims based on exposure to environmental hazards, including</w:t>
            </w:r>
          </w:p>
          <w:p w14:paraId="338B3230" w14:textId="77777777" w:rsidR="002A4512" w:rsidRPr="00F35F0E" w:rsidRDefault="002A4512" w:rsidP="00BA4C2F">
            <w:pPr>
              <w:pStyle w:val="BlockText"/>
            </w:pPr>
          </w:p>
          <w:p w14:paraId="7E113439" w14:textId="77777777" w:rsidR="002A4512" w:rsidRPr="00F35F0E" w:rsidRDefault="002A4512" w:rsidP="00BA4C2F">
            <w:pPr>
              <w:pStyle w:val="BulletText1"/>
            </w:pPr>
            <w:r w:rsidRPr="00F35F0E">
              <w:t>locations of specific environmental hazards identified by Department of Defense (DOD)</w:t>
            </w:r>
          </w:p>
          <w:p w14:paraId="750D7846" w14:textId="77777777" w:rsidR="002A4512" w:rsidRPr="00F35F0E" w:rsidRDefault="002A4512" w:rsidP="00BA4C2F">
            <w:pPr>
              <w:pStyle w:val="BulletText1"/>
            </w:pPr>
            <w:r w:rsidRPr="00F35F0E">
              <w:t>environmental hazard EP control and tracking</w:t>
            </w:r>
          </w:p>
          <w:p w14:paraId="20CC0227" w14:textId="77777777" w:rsidR="002A4512" w:rsidRPr="00F35F0E" w:rsidRDefault="002A4512" w:rsidP="00BA4C2F">
            <w:pPr>
              <w:pStyle w:val="BulletText1"/>
            </w:pPr>
            <w:r w:rsidRPr="00F35F0E">
              <w:t>guidelines for developing environmental hazard claims</w:t>
            </w:r>
          </w:p>
          <w:p w14:paraId="4D7B5B39" w14:textId="77777777" w:rsidR="002A4512" w:rsidRPr="00F35F0E" w:rsidRDefault="002A4512" w:rsidP="00BA4C2F">
            <w:pPr>
              <w:pStyle w:val="BulletText1"/>
            </w:pPr>
            <w:r w:rsidRPr="00F35F0E">
              <w:t>using DoD records to establish exposure to environmental hazards</w:t>
            </w:r>
          </w:p>
          <w:p w14:paraId="1067775F" w14:textId="77777777" w:rsidR="002A4512" w:rsidRPr="00F35F0E" w:rsidRDefault="002A4512" w:rsidP="00BA4C2F">
            <w:pPr>
              <w:pStyle w:val="BulletText1"/>
            </w:pPr>
            <w:r w:rsidRPr="00F35F0E">
              <w:t>using alternate evidence to establish exposure to environmental hazards</w:t>
            </w:r>
          </w:p>
          <w:p w14:paraId="6C5B2CEF" w14:textId="77777777" w:rsidR="002A4512" w:rsidRPr="00F35F0E" w:rsidRDefault="002A4512" w:rsidP="00BA4C2F">
            <w:pPr>
              <w:pStyle w:val="BulletText1"/>
            </w:pPr>
            <w:r w:rsidRPr="00F35F0E">
              <w:t>what to include in VA examination and/or medical opinion requests in environmental hazard claims</w:t>
            </w:r>
          </w:p>
          <w:p w14:paraId="00D7BA39" w14:textId="77777777" w:rsidR="002A4512" w:rsidRPr="00F35F0E" w:rsidRDefault="002A4512" w:rsidP="00BA4C2F">
            <w:pPr>
              <w:pStyle w:val="BulletText1"/>
            </w:pPr>
            <w:r w:rsidRPr="00F35F0E">
              <w:t>centralized processing of Camp Lejeune claims and appeals to Louisville RO</w:t>
            </w:r>
          </w:p>
          <w:p w14:paraId="6F0FD7AC" w14:textId="77777777" w:rsidR="002A4512" w:rsidRPr="00F35F0E" w:rsidRDefault="002A4512" w:rsidP="00BA4C2F">
            <w:pPr>
              <w:pStyle w:val="BulletText1"/>
            </w:pPr>
            <w:r w:rsidRPr="00F35F0E">
              <w:t>the actions taken by the office of original jurisdiction (</w:t>
            </w:r>
            <w:proofErr w:type="spellStart"/>
            <w:r w:rsidRPr="00F35F0E">
              <w:t>OOJ</w:t>
            </w:r>
            <w:proofErr w:type="spellEnd"/>
            <w:r w:rsidRPr="00F35F0E">
              <w:t>) upon receipt of a Camp Lejeune claim or appeal</w:t>
            </w:r>
          </w:p>
          <w:p w14:paraId="4DD1DFD0" w14:textId="77777777" w:rsidR="002A4512" w:rsidRPr="00F35F0E" w:rsidRDefault="002A4512" w:rsidP="00BA4C2F">
            <w:pPr>
              <w:pStyle w:val="BulletText1"/>
            </w:pPr>
            <w:r w:rsidRPr="00F35F0E">
              <w:t xml:space="preserve">a sample letter from the </w:t>
            </w:r>
            <w:proofErr w:type="spellStart"/>
            <w:r w:rsidRPr="00F35F0E">
              <w:t>OOJ</w:t>
            </w:r>
            <w:proofErr w:type="spellEnd"/>
            <w:r w:rsidRPr="00F35F0E">
              <w:t xml:space="preserve"> notifying the claimant of transfer of the Camp Lejeune claim </w:t>
            </w:r>
          </w:p>
          <w:p w14:paraId="07841D63" w14:textId="77777777" w:rsidR="002A4512" w:rsidRPr="00F35F0E" w:rsidDel="00F67713" w:rsidRDefault="002A4512" w:rsidP="00BA4C2F">
            <w:pPr>
              <w:pStyle w:val="BulletText1"/>
              <w:rPr>
                <w:del w:id="55" w:author="Mazar, Leah B., VBAVACO" w:date="2015-10-23T11:21:00Z"/>
              </w:rPr>
            </w:pPr>
            <w:del w:id="56" w:author="Mazar, Leah B., VBAVACO" w:date="2015-10-23T11:21:00Z">
              <w:r w:rsidRPr="00F35F0E" w:rsidDel="00F67713">
                <w:delText>a sample FLASH notice for Camp Lejeune claims folders</w:delText>
              </w:r>
            </w:del>
          </w:p>
          <w:p w14:paraId="726804E0" w14:textId="77777777" w:rsidR="002A4512" w:rsidRPr="00F35F0E" w:rsidRDefault="002A4512" w:rsidP="00BA4C2F">
            <w:pPr>
              <w:pStyle w:val="BulletText1"/>
            </w:pPr>
            <w:r w:rsidRPr="00F35F0E">
              <w:t>the actions taken by the Louisville RO upon receipt of a Camp Lejeune claim or appeal, and</w:t>
            </w:r>
          </w:p>
          <w:p w14:paraId="1B900222" w14:textId="77777777" w:rsidR="002A4512" w:rsidRPr="00F35F0E" w:rsidRDefault="002A4512" w:rsidP="00BA4C2F">
            <w:pPr>
              <w:pStyle w:val="BulletText1"/>
            </w:pPr>
            <w:proofErr w:type="gramStart"/>
            <w:r w:rsidRPr="00F35F0E">
              <w:t>verification</w:t>
            </w:r>
            <w:proofErr w:type="gramEnd"/>
            <w:r w:rsidRPr="00F35F0E">
              <w:t xml:space="preserve"> of Camp Lejeune service.</w:t>
            </w:r>
          </w:p>
        </w:tc>
      </w:tr>
    </w:tbl>
    <w:p w14:paraId="0ACF0AFB" w14:textId="77777777" w:rsidR="002A4512" w:rsidRPr="00F35F0E" w:rsidRDefault="002A4512" w:rsidP="002A4512">
      <w:pPr>
        <w:pStyle w:val="BlockLine"/>
      </w:pPr>
      <w:r w:rsidRPr="00F35F0E">
        <w:t xml:space="preserve"> </w:t>
      </w:r>
    </w:p>
    <w:tbl>
      <w:tblPr>
        <w:tblW w:w="0" w:type="auto"/>
        <w:tblLayout w:type="fixed"/>
        <w:tblLook w:val="0000" w:firstRow="0" w:lastRow="0" w:firstColumn="0" w:lastColumn="0" w:noHBand="0" w:noVBand="0"/>
      </w:tblPr>
      <w:tblGrid>
        <w:gridCol w:w="1728"/>
        <w:gridCol w:w="7740"/>
      </w:tblGrid>
      <w:tr w:rsidR="002A4512" w:rsidRPr="00F35F0E" w14:paraId="08A2A0B2" w14:textId="77777777" w:rsidTr="00BA4C2F">
        <w:trPr>
          <w:cantSplit/>
        </w:trPr>
        <w:tc>
          <w:tcPr>
            <w:tcW w:w="1728" w:type="dxa"/>
          </w:tcPr>
          <w:p w14:paraId="43E4F80E" w14:textId="77777777" w:rsidR="002A4512" w:rsidRPr="00F35F0E" w:rsidRDefault="002A4512" w:rsidP="00BA4C2F">
            <w:pPr>
              <w:pStyle w:val="Heading5"/>
            </w:pPr>
            <w:r w:rsidRPr="00B63368">
              <w:rPr>
                <w:highlight w:val="yellow"/>
              </w:rPr>
              <w:t>Change Date</w:t>
            </w:r>
          </w:p>
        </w:tc>
        <w:tc>
          <w:tcPr>
            <w:tcW w:w="7740" w:type="dxa"/>
          </w:tcPr>
          <w:p w14:paraId="420D05C1" w14:textId="77777777" w:rsidR="002A4512" w:rsidRPr="00F35F0E" w:rsidRDefault="002A4512" w:rsidP="00BA4C2F">
            <w:pPr>
              <w:pStyle w:val="BlockText"/>
            </w:pPr>
            <w:del w:id="57" w:author="Milenkovic, Melissa, VBAVACO" w:date="2015-10-15T15:40:00Z">
              <w:r w:rsidRPr="00F35F0E" w:rsidDel="00B63368">
                <w:delText>August 7, 2015</w:delText>
              </w:r>
            </w:del>
            <w:r w:rsidRPr="006E6101">
              <w:rPr>
                <w:highlight w:val="yellow"/>
              </w:rPr>
              <w:t>October 23, 2015</w:t>
            </w:r>
          </w:p>
        </w:tc>
      </w:tr>
    </w:tbl>
    <w:p w14:paraId="61FB8F80" w14:textId="77777777" w:rsidR="002A4512" w:rsidRPr="00F35F0E" w:rsidRDefault="002A4512" w:rsidP="002A451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7BA79A26" w14:textId="77777777" w:rsidTr="00BA4C2F">
        <w:tc>
          <w:tcPr>
            <w:tcW w:w="1728" w:type="dxa"/>
            <w:shd w:val="clear" w:color="auto" w:fill="auto"/>
          </w:tcPr>
          <w:p w14:paraId="0ABCFC3E" w14:textId="77777777" w:rsidR="002A4512" w:rsidRPr="00F35F0E" w:rsidRDefault="002A4512" w:rsidP="00BA4C2F">
            <w:pPr>
              <w:rPr>
                <w:b/>
                <w:sz w:val="22"/>
              </w:rPr>
            </w:pPr>
            <w:r w:rsidRPr="00F35F0E">
              <w:rPr>
                <w:b/>
                <w:sz w:val="22"/>
              </w:rPr>
              <w:t>a.  Locations of Specific Environmental Hazards Identified by DoD</w:t>
            </w:r>
          </w:p>
        </w:tc>
        <w:tc>
          <w:tcPr>
            <w:tcW w:w="7740" w:type="dxa"/>
            <w:shd w:val="clear" w:color="auto" w:fill="auto"/>
          </w:tcPr>
          <w:p w14:paraId="0F2588BB" w14:textId="77777777" w:rsidR="002A4512" w:rsidRPr="00F35F0E" w:rsidRDefault="002A4512" w:rsidP="00BA4C2F">
            <w:pPr>
              <w:pStyle w:val="BlockText"/>
            </w:pPr>
            <w:r w:rsidRPr="00F35F0E">
              <w:t xml:space="preserve">DoD has identified a number of environmental hazards at military installations in Iraq, Afghanistan, and elsewhere that could present health risks.  </w:t>
            </w:r>
          </w:p>
          <w:p w14:paraId="2DFB15DF" w14:textId="77777777" w:rsidR="002A4512" w:rsidRPr="00F35F0E" w:rsidRDefault="002A4512" w:rsidP="00BA4C2F">
            <w:pPr>
              <w:pStyle w:val="BlockText"/>
            </w:pPr>
          </w:p>
          <w:p w14:paraId="1482DEBC" w14:textId="77777777" w:rsidR="002A4512" w:rsidRPr="00F35F0E" w:rsidRDefault="002A4512" w:rsidP="00BA4C2F">
            <w:pPr>
              <w:pStyle w:val="BlockText"/>
            </w:pPr>
            <w:r w:rsidRPr="00F35F0E">
              <w:rPr>
                <w:b/>
                <w:i/>
              </w:rPr>
              <w:t>Reference</w:t>
            </w:r>
            <w:r w:rsidRPr="00F35F0E">
              <w:t xml:space="preserve">:  For more information on specific environmental hazards and affected military installations identified by DOD, see </w:t>
            </w:r>
            <w:proofErr w:type="spellStart"/>
            <w:r w:rsidRPr="00F35F0E">
              <w:t>M21</w:t>
            </w:r>
            <w:proofErr w:type="spellEnd"/>
            <w:r w:rsidRPr="00F35F0E">
              <w:t xml:space="preserve">-1, Part IV, Subpart ii, </w:t>
            </w:r>
            <w:proofErr w:type="spellStart"/>
            <w:r w:rsidRPr="00F35F0E">
              <w:t>2.C.5</w:t>
            </w:r>
            <w:proofErr w:type="spellEnd"/>
            <w:r w:rsidRPr="00F35F0E">
              <w:t>.</w:t>
            </w:r>
          </w:p>
        </w:tc>
      </w:tr>
    </w:tbl>
    <w:p w14:paraId="67D1AB6C"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0"/>
        <w:gridCol w:w="7748"/>
      </w:tblGrid>
      <w:tr w:rsidR="002A4512" w:rsidRPr="00F35F0E" w14:paraId="6EF9B8A2" w14:textId="77777777" w:rsidTr="00BA4C2F">
        <w:tc>
          <w:tcPr>
            <w:tcW w:w="1720" w:type="dxa"/>
            <w:shd w:val="clear" w:color="auto" w:fill="auto"/>
          </w:tcPr>
          <w:p w14:paraId="71AA4598" w14:textId="77777777" w:rsidR="002A4512" w:rsidRPr="00F35F0E" w:rsidRDefault="002A4512" w:rsidP="00BA4C2F">
            <w:pPr>
              <w:pStyle w:val="Heading5"/>
              <w:rPr>
                <w:b w:val="0"/>
              </w:rPr>
            </w:pPr>
            <w:proofErr w:type="gramStart"/>
            <w:r w:rsidRPr="00F35F0E">
              <w:t>b.  Environmental</w:t>
            </w:r>
            <w:proofErr w:type="gramEnd"/>
            <w:r w:rsidRPr="00F35F0E">
              <w:t xml:space="preserve"> Hazard EP Control and Tracking</w:t>
            </w:r>
          </w:p>
        </w:tc>
        <w:tc>
          <w:tcPr>
            <w:tcW w:w="7748" w:type="dxa"/>
            <w:shd w:val="clear" w:color="auto" w:fill="auto"/>
          </w:tcPr>
          <w:p w14:paraId="2C3CBF9F" w14:textId="77777777" w:rsidR="002A4512" w:rsidRPr="00F35F0E" w:rsidRDefault="002A4512" w:rsidP="00BA4C2F">
            <w:pPr>
              <w:pStyle w:val="BlockText"/>
            </w:pPr>
            <w:r w:rsidRPr="00F35F0E">
              <w:t xml:space="preserve">Upon receipt of a substantially complete claim for SC based on exposure to one or more of the environmental hazards listed in </w:t>
            </w:r>
            <w:proofErr w:type="spellStart"/>
            <w:r w:rsidRPr="00F35F0E">
              <w:t>M21</w:t>
            </w:r>
            <w:proofErr w:type="spellEnd"/>
            <w:r w:rsidRPr="00F35F0E">
              <w:t xml:space="preserve">-1, Part IV, Subpart ii, </w:t>
            </w:r>
            <w:proofErr w:type="spellStart"/>
            <w:r w:rsidRPr="00F35F0E">
              <w:t>2.C.5</w:t>
            </w:r>
            <w:proofErr w:type="spellEnd"/>
          </w:p>
          <w:p w14:paraId="319003B7" w14:textId="77777777" w:rsidR="002A4512" w:rsidRPr="00F35F0E" w:rsidRDefault="002A4512" w:rsidP="00BA4C2F">
            <w:pPr>
              <w:pStyle w:val="BlockText"/>
              <w:rPr>
                <w:sz w:val="22"/>
                <w:szCs w:val="22"/>
              </w:rPr>
            </w:pPr>
          </w:p>
          <w:p w14:paraId="7CEB4BDC" w14:textId="77777777" w:rsidR="002A4512" w:rsidRPr="00F35F0E" w:rsidRDefault="002A4512" w:rsidP="00BA4C2F">
            <w:pPr>
              <w:pStyle w:val="BulletText1"/>
              <w:rPr>
                <w:strike/>
              </w:rPr>
            </w:pPr>
            <w:r w:rsidRPr="00F35F0E">
              <w:t>establish a standard EP, such as EP 110, 010, or 020, and</w:t>
            </w:r>
          </w:p>
          <w:p w14:paraId="69CA2297" w14:textId="77777777" w:rsidR="002A4512" w:rsidRPr="00F35F0E" w:rsidRDefault="002A4512" w:rsidP="00BA4C2F">
            <w:pPr>
              <w:pStyle w:val="BulletText1"/>
              <w:rPr>
                <w:rStyle w:val="referencecode1"/>
                <w:szCs w:val="20"/>
              </w:rPr>
            </w:pPr>
            <w:proofErr w:type="gramStart"/>
            <w:r w:rsidRPr="00F35F0E">
              <w:rPr>
                <w:rStyle w:val="referencecode1"/>
              </w:rPr>
              <w:t>if</w:t>
            </w:r>
            <w:proofErr w:type="gramEnd"/>
            <w:r w:rsidRPr="00F35F0E">
              <w:rPr>
                <w:rStyle w:val="referencecode1"/>
              </w:rPr>
              <w:t xml:space="preserve"> the claim is based on service in Southwest Asia</w:t>
            </w:r>
            <w:r w:rsidRPr="00F35F0E">
              <w:t xml:space="preserve">, enter the </w:t>
            </w:r>
            <w:r w:rsidRPr="00F35F0E">
              <w:rPr>
                <w:i/>
              </w:rPr>
              <w:t>E</w:t>
            </w:r>
            <w:r w:rsidRPr="00F35F0E">
              <w:rPr>
                <w:rStyle w:val="referencecode1"/>
              </w:rPr>
              <w:t xml:space="preserve">nvironmental Hazard in Gulf War special issue </w:t>
            </w:r>
            <w:del w:id="58" w:author="Milenkovic, Melissa, VBAVACO" w:date="2015-10-06T13:59:00Z">
              <w:r w:rsidRPr="00F35F0E" w:rsidDel="00EB25E2">
                <w:rPr>
                  <w:rStyle w:val="referencecode1"/>
                </w:rPr>
                <w:delText xml:space="preserve">identifier </w:delText>
              </w:r>
            </w:del>
            <w:r w:rsidRPr="00EB25E2">
              <w:rPr>
                <w:rStyle w:val="referencecode1"/>
                <w:highlight w:val="yellow"/>
              </w:rPr>
              <w:t>indicator</w:t>
            </w:r>
            <w:r w:rsidRPr="00F35F0E">
              <w:rPr>
                <w:rStyle w:val="referencecode1"/>
              </w:rPr>
              <w:t xml:space="preserve"> </w:t>
            </w:r>
            <w:del w:id="59" w:author="Milenkovic, Melissa, VBAVACO" w:date="2015-10-06T13:59:00Z">
              <w:r w:rsidRPr="00F35F0E" w:rsidDel="00EB25E2">
                <w:rPr>
                  <w:rStyle w:val="referencecode1"/>
                </w:rPr>
                <w:delText>on the</w:delText>
              </w:r>
            </w:del>
            <w:r w:rsidRPr="00EB25E2">
              <w:rPr>
                <w:rStyle w:val="referencecode1"/>
                <w:highlight w:val="yellow"/>
              </w:rPr>
              <w:t>for</w:t>
            </w:r>
            <w:r w:rsidRPr="00F35F0E">
              <w:rPr>
                <w:rStyle w:val="referencecode1"/>
              </w:rPr>
              <w:t xml:space="preserve"> </w:t>
            </w:r>
            <w:del w:id="60" w:author="Milenkovic, Melissa, VBAVACO" w:date="2015-10-06T13:59:00Z">
              <w:r w:rsidRPr="00F35F0E" w:rsidDel="00EB25E2">
                <w:rPr>
                  <w:rStyle w:val="referencecode1"/>
                </w:rPr>
                <w:delText xml:space="preserve">MAP-D </w:delText>
              </w:r>
            </w:del>
            <w:r w:rsidRPr="00EB25E2">
              <w:rPr>
                <w:rStyle w:val="referencecode1"/>
                <w:highlight w:val="yellow"/>
              </w:rPr>
              <w:t>the</w:t>
            </w:r>
            <w:r>
              <w:rPr>
                <w:rStyle w:val="referencecode1"/>
              </w:rPr>
              <w:t xml:space="preserve"> </w:t>
            </w:r>
            <w:del w:id="61" w:author="Milenkovic, Melissa, VBAVACO" w:date="2015-10-06T13:59:00Z">
              <w:r w:rsidRPr="00F35F0E" w:rsidDel="00EB25E2">
                <w:rPr>
                  <w:rStyle w:val="referencecode1"/>
                </w:rPr>
                <w:delText>CONTENTIONS screen</w:delText>
              </w:r>
            </w:del>
            <w:r w:rsidRPr="00EB25E2">
              <w:rPr>
                <w:rStyle w:val="referencecode1"/>
                <w:highlight w:val="yellow"/>
              </w:rPr>
              <w:t>related contention(s)</w:t>
            </w:r>
            <w:r w:rsidRPr="00F35F0E">
              <w:rPr>
                <w:rStyle w:val="referencecode1"/>
              </w:rPr>
              <w:t>.</w:t>
            </w:r>
          </w:p>
          <w:p w14:paraId="0A9DFBD0" w14:textId="77777777" w:rsidR="002A4512" w:rsidRPr="00F35F0E" w:rsidRDefault="002A4512" w:rsidP="00BA4C2F">
            <w:pPr>
              <w:pStyle w:val="BulletText1"/>
              <w:numPr>
                <w:ilvl w:val="0"/>
                <w:numId w:val="0"/>
              </w:numPr>
              <w:ind w:left="173"/>
              <w:rPr>
                <w:sz w:val="22"/>
                <w:szCs w:val="22"/>
              </w:rPr>
            </w:pPr>
            <w:r w:rsidRPr="00F35F0E">
              <w:rPr>
                <w:rStyle w:val="referencecode1"/>
              </w:rPr>
              <w:t xml:space="preserve">  </w:t>
            </w:r>
          </w:p>
          <w:p w14:paraId="69D1FED3" w14:textId="77777777" w:rsidR="002A4512" w:rsidRPr="00F35F0E" w:rsidRDefault="002A4512" w:rsidP="00BA4C2F">
            <w:pPr>
              <w:pStyle w:val="BlockText"/>
              <w:rPr>
                <w:rStyle w:val="referencecode1"/>
              </w:rPr>
            </w:pPr>
            <w:r w:rsidRPr="00F35F0E">
              <w:rPr>
                <w:b/>
                <w:bCs/>
                <w:i/>
                <w:iCs/>
              </w:rPr>
              <w:lastRenderedPageBreak/>
              <w:t>Note</w:t>
            </w:r>
            <w:r w:rsidRPr="00F35F0E">
              <w:t>:  D</w:t>
            </w:r>
            <w:r w:rsidRPr="00F35F0E">
              <w:rPr>
                <w:rStyle w:val="referencecode1"/>
              </w:rPr>
              <w:t xml:space="preserve">o </w:t>
            </w:r>
            <w:r w:rsidRPr="00F35F0E">
              <w:rPr>
                <w:rStyle w:val="referencecode1"/>
                <w:iCs/>
              </w:rPr>
              <w:t>not</w:t>
            </w:r>
            <w:r w:rsidRPr="00F35F0E">
              <w:rPr>
                <w:rStyle w:val="referencecode1"/>
              </w:rPr>
              <w:t xml:space="preserve"> use the </w:t>
            </w:r>
            <w:r w:rsidRPr="00F35F0E">
              <w:rPr>
                <w:i/>
              </w:rPr>
              <w:t>E</w:t>
            </w:r>
            <w:r w:rsidRPr="00F35F0E">
              <w:rPr>
                <w:rStyle w:val="referencecode1"/>
              </w:rPr>
              <w:t xml:space="preserve">nvironmental Hazard in Gulf War identifier for claims based on Atsugi or Camp Lejeune service.  </w:t>
            </w:r>
          </w:p>
          <w:p w14:paraId="3829E18F" w14:textId="77777777" w:rsidR="002A4512" w:rsidRPr="00F35F0E" w:rsidRDefault="002A4512" w:rsidP="00BA4C2F">
            <w:pPr>
              <w:pStyle w:val="BlockText"/>
              <w:rPr>
                <w:rStyle w:val="referencecode1"/>
              </w:rPr>
            </w:pPr>
          </w:p>
          <w:p w14:paraId="39BEFCEC" w14:textId="77777777" w:rsidR="002A4512" w:rsidRPr="00F35F0E" w:rsidRDefault="002A4512" w:rsidP="00BA4C2F">
            <w:pPr>
              <w:pStyle w:val="BlockText"/>
            </w:pPr>
            <w:r w:rsidRPr="00F35F0E">
              <w:rPr>
                <w:rStyle w:val="referencecode1"/>
                <w:b/>
              </w:rPr>
              <w:t>Reference</w:t>
            </w:r>
            <w:r w:rsidRPr="00F35F0E">
              <w:rPr>
                <w:rStyle w:val="referencecode1"/>
              </w:rPr>
              <w:t xml:space="preserve">:  For specific instructions on processing Camp Lejeune claims, see </w:t>
            </w:r>
            <w:proofErr w:type="spellStart"/>
            <w:r w:rsidRPr="00F35F0E">
              <w:t>M21</w:t>
            </w:r>
            <w:proofErr w:type="spellEnd"/>
            <w:r w:rsidRPr="00F35F0E">
              <w:t xml:space="preserve">-1, Part IV, Subpart ii, </w:t>
            </w:r>
            <w:proofErr w:type="spellStart"/>
            <w:r w:rsidRPr="00F35F0E">
              <w:t>1.I.6.g</w:t>
            </w:r>
            <w:proofErr w:type="spellEnd"/>
            <w:r w:rsidRPr="00F35F0E">
              <w:rPr>
                <w:rStyle w:val="referencecode1"/>
              </w:rPr>
              <w:t>.</w:t>
            </w:r>
          </w:p>
        </w:tc>
      </w:tr>
    </w:tbl>
    <w:p w14:paraId="7D2D02F4"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0"/>
        <w:gridCol w:w="7748"/>
      </w:tblGrid>
      <w:tr w:rsidR="002A4512" w:rsidRPr="00F35F0E" w14:paraId="02B41835" w14:textId="77777777" w:rsidTr="00BA4C2F">
        <w:tc>
          <w:tcPr>
            <w:tcW w:w="1720" w:type="dxa"/>
            <w:shd w:val="clear" w:color="auto" w:fill="auto"/>
          </w:tcPr>
          <w:p w14:paraId="42D73E41" w14:textId="77777777" w:rsidR="002A4512" w:rsidRPr="00F35F0E" w:rsidRDefault="002A4512" w:rsidP="00BA4C2F">
            <w:pPr>
              <w:pStyle w:val="Heading5"/>
            </w:pPr>
            <w:bookmarkStart w:id="62" w:name="_c.__Guidelines"/>
            <w:bookmarkEnd w:id="62"/>
            <w:proofErr w:type="gramStart"/>
            <w:r w:rsidRPr="00F35F0E">
              <w:t>c.  Guidelines</w:t>
            </w:r>
            <w:proofErr w:type="gramEnd"/>
            <w:r w:rsidRPr="00F35F0E">
              <w:t xml:space="preserve"> for Developing Environmental Hazard Claims</w:t>
            </w:r>
          </w:p>
        </w:tc>
        <w:tc>
          <w:tcPr>
            <w:tcW w:w="7748" w:type="dxa"/>
            <w:shd w:val="clear" w:color="auto" w:fill="auto"/>
          </w:tcPr>
          <w:p w14:paraId="567C27F1" w14:textId="77777777" w:rsidR="002A4512" w:rsidRPr="00F35F0E" w:rsidRDefault="002A4512" w:rsidP="00BA4C2F">
            <w:pPr>
              <w:pStyle w:val="BlockText"/>
            </w:pPr>
            <w:r w:rsidRPr="00F35F0E">
              <w:t>Use the guidelines below when developing claims for SC based on exposure to environmental hazards.</w:t>
            </w:r>
          </w:p>
          <w:p w14:paraId="74152AB4" w14:textId="77777777" w:rsidR="002A4512" w:rsidRPr="00F35F0E" w:rsidRDefault="002A4512" w:rsidP="00BA4C2F">
            <w:pPr>
              <w:pStyle w:val="BlockText"/>
            </w:pPr>
          </w:p>
          <w:p w14:paraId="6B1439A4" w14:textId="77777777" w:rsidR="002A4512" w:rsidRPr="00F35F0E" w:rsidRDefault="002A4512" w:rsidP="00BA4C2F">
            <w:pPr>
              <w:pStyle w:val="BulletText1"/>
            </w:pPr>
            <w:r w:rsidRPr="00E47415">
              <w:rPr>
                <w:highlight w:val="yellow"/>
              </w:rPr>
              <w:t xml:space="preserve">If the </w:t>
            </w:r>
            <w:proofErr w:type="gramStart"/>
            <w:r w:rsidRPr="00E47415">
              <w:rPr>
                <w:highlight w:val="yellow"/>
              </w:rPr>
              <w:t>claimed exposure is not established by the evidence of record, s</w:t>
            </w:r>
            <w:proofErr w:type="gramEnd"/>
            <w:del w:id="63" w:author="Milenkovic, Melissa, VBAVACO" w:date="2015-10-07T08:13:00Z">
              <w:r w:rsidRPr="00F35F0E" w:rsidDel="00E47415">
                <w:delText>S</w:delText>
              </w:r>
            </w:del>
            <w:r w:rsidRPr="00F35F0E">
              <w:t>end the Veteran a standard section 5103 notice.</w:t>
            </w:r>
          </w:p>
          <w:p w14:paraId="01F44B55" w14:textId="77777777" w:rsidR="002A4512" w:rsidRPr="00F35F0E" w:rsidRDefault="002A4512" w:rsidP="00BA4C2F">
            <w:pPr>
              <w:pStyle w:val="BulletText1"/>
            </w:pPr>
            <w:r w:rsidRPr="00F35F0E">
              <w:t>If the Veteran claims exposure to environmental hazards during service, but does not claim SC for a specific disability, the claim is not substantially complete.  Inform the Veteran that he/she must at least identify a symptom or cluster of symptoms, because exposure, in and of itself, is not a disability.</w:t>
            </w:r>
          </w:p>
          <w:p w14:paraId="13FAAE02" w14:textId="77777777" w:rsidR="002A4512" w:rsidRPr="00F35F0E" w:rsidRDefault="002A4512" w:rsidP="00BA4C2F">
            <w:pPr>
              <w:pStyle w:val="BulletText1"/>
            </w:pPr>
            <w:r w:rsidRPr="00F35F0E">
              <w:t xml:space="preserve">Ask the claimant to provide at least some general information about the exposure event.  </w:t>
            </w:r>
            <w:r w:rsidRPr="00F35F0E">
              <w:rPr>
                <w:b/>
                <w:bCs/>
                <w:i/>
                <w:iCs/>
              </w:rPr>
              <w:t>Note</w:t>
            </w:r>
            <w:r w:rsidRPr="00F35F0E">
              <w:t>:  Send a follow-up letter or telephone the Veteran if he/she fails to provide sufficient information regarding exposure and/or disability claimed because of such exposure.</w:t>
            </w:r>
          </w:p>
          <w:p w14:paraId="12F24A10" w14:textId="77777777" w:rsidR="002A4512" w:rsidRPr="00F35F0E" w:rsidRDefault="002A4512" w:rsidP="00BA4C2F">
            <w:pPr>
              <w:pStyle w:val="BulletText1"/>
            </w:pPr>
            <w:r w:rsidRPr="00F35F0E">
              <w:t xml:space="preserve">Develop for </w:t>
            </w:r>
            <w:proofErr w:type="spellStart"/>
            <w:r w:rsidRPr="00F35F0E">
              <w:t>STRs</w:t>
            </w:r>
            <w:proofErr w:type="spellEnd"/>
            <w:r w:rsidRPr="00F35F0E">
              <w:t xml:space="preserve"> and any VA and/or private medical records that </w:t>
            </w:r>
            <w:proofErr w:type="gramStart"/>
            <w:r w:rsidRPr="00F35F0E">
              <w:t>are noted</w:t>
            </w:r>
            <w:proofErr w:type="gramEnd"/>
            <w:r w:rsidRPr="00F35F0E">
              <w:t xml:space="preserve"> by the claimant.</w:t>
            </w:r>
          </w:p>
          <w:p w14:paraId="74100F4B" w14:textId="77777777" w:rsidR="002A4512" w:rsidRPr="00F35F0E" w:rsidRDefault="002A4512" w:rsidP="00BA4C2F">
            <w:pPr>
              <w:pStyle w:val="BulletText1"/>
            </w:pPr>
            <w:r w:rsidRPr="00F35F0E">
              <w:t>Verify dates of military service and obtain military personnel records as per normal procedures.</w:t>
            </w:r>
          </w:p>
          <w:p w14:paraId="27279507" w14:textId="77777777" w:rsidR="002A4512" w:rsidRPr="00F35F0E" w:rsidRDefault="002A4512" w:rsidP="00BA4C2F">
            <w:pPr>
              <w:pStyle w:val="BulletText1"/>
              <w:numPr>
                <w:ilvl w:val="0"/>
                <w:numId w:val="0"/>
              </w:numPr>
              <w:ind w:left="173" w:hanging="173"/>
            </w:pPr>
          </w:p>
          <w:p w14:paraId="348CECDC" w14:textId="77777777" w:rsidR="002A4512" w:rsidRPr="00F35F0E" w:rsidRDefault="002A4512" w:rsidP="00BA4C2F">
            <w:pPr>
              <w:pStyle w:val="BulletText1"/>
              <w:numPr>
                <w:ilvl w:val="0"/>
                <w:numId w:val="0"/>
              </w:numPr>
              <w:ind w:left="173" w:hanging="173"/>
            </w:pPr>
            <w:r w:rsidRPr="00F35F0E">
              <w:rPr>
                <w:b/>
                <w:i/>
              </w:rPr>
              <w:t>Note</w:t>
            </w:r>
            <w:r w:rsidRPr="00F35F0E">
              <w:t xml:space="preserve">:  Do </w:t>
            </w:r>
            <w:r w:rsidRPr="00F35F0E">
              <w:rPr>
                <w:i/>
              </w:rPr>
              <w:t xml:space="preserve">not </w:t>
            </w:r>
            <w:r w:rsidRPr="00F35F0E">
              <w:t xml:space="preserve">establish a pending EP until the Veteran has identified a </w:t>
            </w:r>
          </w:p>
          <w:p w14:paraId="1D677A0F" w14:textId="77777777" w:rsidR="002A4512" w:rsidRPr="00F35F0E" w:rsidRDefault="002A4512" w:rsidP="00BA4C2F">
            <w:pPr>
              <w:pStyle w:val="BulletText1"/>
              <w:numPr>
                <w:ilvl w:val="0"/>
                <w:numId w:val="0"/>
              </w:numPr>
              <w:ind w:left="173" w:hanging="173"/>
            </w:pPr>
            <w:proofErr w:type="gramStart"/>
            <w:r w:rsidRPr="00F35F0E">
              <w:t>disability</w:t>
            </w:r>
            <w:proofErr w:type="gramEnd"/>
            <w:r w:rsidRPr="00F35F0E">
              <w:t xml:space="preserve"> that has resulted from exposure to the environmental hazard.</w:t>
            </w:r>
          </w:p>
          <w:p w14:paraId="25C24587" w14:textId="77777777" w:rsidR="002A4512" w:rsidRPr="00F35F0E" w:rsidRDefault="002A4512" w:rsidP="00BA4C2F">
            <w:pPr>
              <w:pStyle w:val="BlockText"/>
            </w:pPr>
          </w:p>
          <w:p w14:paraId="28F208BD" w14:textId="77777777" w:rsidR="002A4512" w:rsidRPr="00F35F0E" w:rsidRDefault="002A4512" w:rsidP="00BA4C2F">
            <w:pPr>
              <w:pStyle w:val="BlockText"/>
            </w:pPr>
            <w:r w:rsidRPr="00F35F0E">
              <w:rPr>
                <w:b/>
                <w:bCs/>
                <w:i/>
                <w:iCs/>
              </w:rPr>
              <w:t>References</w:t>
            </w:r>
            <w:r w:rsidRPr="00F35F0E">
              <w:t>:  For more information on</w:t>
            </w:r>
          </w:p>
          <w:p w14:paraId="6845F314" w14:textId="77777777" w:rsidR="002A4512" w:rsidRPr="00F35F0E" w:rsidRDefault="002A4512" w:rsidP="00BA4C2F">
            <w:pPr>
              <w:pStyle w:val="BulletText1"/>
            </w:pPr>
            <w:r w:rsidRPr="00F35F0E">
              <w:t xml:space="preserve">obtaining service information for claims involving exposure to contaminated water at Camp Lejeune, see </w:t>
            </w:r>
            <w:proofErr w:type="spellStart"/>
            <w:r w:rsidRPr="00F35F0E">
              <w:t>M21</w:t>
            </w:r>
            <w:proofErr w:type="spellEnd"/>
            <w:r w:rsidRPr="00F35F0E">
              <w:t xml:space="preserve">-1, Part III, Subpart iii, </w:t>
            </w:r>
            <w:proofErr w:type="spellStart"/>
            <w:r w:rsidRPr="00F35F0E">
              <w:t>2.E.7</w:t>
            </w:r>
            <w:proofErr w:type="spellEnd"/>
          </w:p>
          <w:p w14:paraId="5E8B3DDA" w14:textId="77777777" w:rsidR="002A4512" w:rsidRPr="00F35F0E" w:rsidRDefault="002A4512" w:rsidP="00BA4C2F">
            <w:pPr>
              <w:pStyle w:val="BulletText1"/>
            </w:pPr>
            <w:r w:rsidRPr="00F35F0E">
              <w:t xml:space="preserve">standard section 5103 notices, see </w:t>
            </w:r>
            <w:proofErr w:type="spellStart"/>
            <w:r w:rsidRPr="00F35F0E">
              <w:t>M21</w:t>
            </w:r>
            <w:proofErr w:type="spellEnd"/>
            <w:r w:rsidRPr="00F35F0E">
              <w:t xml:space="preserve">-1, Part I, </w:t>
            </w:r>
            <w:proofErr w:type="spellStart"/>
            <w:r w:rsidRPr="00F35F0E">
              <w:t>1.B</w:t>
            </w:r>
            <w:proofErr w:type="spellEnd"/>
          </w:p>
          <w:p w14:paraId="1ED0AA24" w14:textId="77777777" w:rsidR="002A4512" w:rsidRPr="00F35F0E" w:rsidRDefault="002A4512" w:rsidP="00BA4C2F">
            <w:pPr>
              <w:pStyle w:val="BulletText1"/>
            </w:pPr>
            <w:r w:rsidRPr="00F35F0E">
              <w:t xml:space="preserve">requesting evidence from </w:t>
            </w:r>
          </w:p>
          <w:p w14:paraId="461BE7AB" w14:textId="77777777" w:rsidR="002A4512" w:rsidRPr="00F35F0E" w:rsidRDefault="002A4512" w:rsidP="00BA4C2F">
            <w:pPr>
              <w:pStyle w:val="BulletText2"/>
            </w:pPr>
            <w:r w:rsidRPr="00F35F0E">
              <w:t xml:space="preserve">the claimant, see </w:t>
            </w:r>
            <w:proofErr w:type="spellStart"/>
            <w:r w:rsidRPr="00F35F0E">
              <w:t>M21</w:t>
            </w:r>
            <w:proofErr w:type="spellEnd"/>
            <w:r w:rsidRPr="00F35F0E">
              <w:t xml:space="preserve">-1, Part III, Subpart iii, </w:t>
            </w:r>
            <w:proofErr w:type="spellStart"/>
            <w:r w:rsidRPr="00F35F0E">
              <w:t>1.B</w:t>
            </w:r>
            <w:proofErr w:type="spellEnd"/>
            <w:r w:rsidRPr="00F35F0E">
              <w:t>, and</w:t>
            </w:r>
          </w:p>
          <w:p w14:paraId="379354A0" w14:textId="77777777" w:rsidR="002A4512" w:rsidRPr="00F35F0E" w:rsidRDefault="002A4512" w:rsidP="00BA4C2F">
            <w:pPr>
              <w:pStyle w:val="BulletText2"/>
            </w:pPr>
            <w:r w:rsidRPr="00F35F0E">
              <w:t xml:space="preserve">other sources, see </w:t>
            </w:r>
            <w:proofErr w:type="spellStart"/>
            <w:r w:rsidRPr="00F35F0E">
              <w:t>M21</w:t>
            </w:r>
            <w:proofErr w:type="spellEnd"/>
            <w:r w:rsidRPr="00F35F0E">
              <w:t xml:space="preserve">-1, Part III, Subpart iii, </w:t>
            </w:r>
            <w:proofErr w:type="spellStart"/>
            <w:r w:rsidRPr="00F35F0E">
              <w:t>1.C</w:t>
            </w:r>
            <w:proofErr w:type="spellEnd"/>
          </w:p>
          <w:p w14:paraId="2A225F3C" w14:textId="77777777" w:rsidR="002A4512" w:rsidRPr="00F35F0E" w:rsidRDefault="002A4512" w:rsidP="00BA4C2F">
            <w:pPr>
              <w:pStyle w:val="BulletText1"/>
            </w:pPr>
            <w:r w:rsidRPr="00F35F0E">
              <w:t xml:space="preserve">developing for </w:t>
            </w:r>
            <w:proofErr w:type="spellStart"/>
            <w:r w:rsidRPr="00F35F0E">
              <w:t>STRs</w:t>
            </w:r>
            <w:proofErr w:type="spellEnd"/>
            <w:r w:rsidRPr="00F35F0E">
              <w:t xml:space="preserve"> and other service records, see </w:t>
            </w:r>
            <w:proofErr w:type="spellStart"/>
            <w:r w:rsidRPr="00F35F0E">
              <w:t>M21</w:t>
            </w:r>
            <w:proofErr w:type="spellEnd"/>
            <w:r w:rsidRPr="00F35F0E">
              <w:t xml:space="preserve">-1, Part III, Subpart iii, </w:t>
            </w:r>
            <w:proofErr w:type="spellStart"/>
            <w:r w:rsidRPr="00F35F0E">
              <w:t>2.A</w:t>
            </w:r>
            <w:proofErr w:type="spellEnd"/>
            <w:r w:rsidRPr="00F35F0E">
              <w:t>, and</w:t>
            </w:r>
          </w:p>
          <w:p w14:paraId="03AC43DD" w14:textId="77777777" w:rsidR="002A4512" w:rsidRPr="00F35F0E" w:rsidRDefault="002A4512" w:rsidP="00BA4C2F">
            <w:pPr>
              <w:pStyle w:val="BulletText1"/>
            </w:pPr>
            <w:proofErr w:type="gramStart"/>
            <w:r w:rsidRPr="00F35F0E">
              <w:t>verifying</w:t>
            </w:r>
            <w:proofErr w:type="gramEnd"/>
            <w:r w:rsidRPr="00F35F0E">
              <w:t xml:space="preserve"> military service, see </w:t>
            </w:r>
            <w:proofErr w:type="spellStart"/>
            <w:r w:rsidRPr="00F35F0E">
              <w:t>M21</w:t>
            </w:r>
            <w:proofErr w:type="spellEnd"/>
            <w:r w:rsidRPr="00F35F0E">
              <w:t>-1, Part III, Subpart ii, 6.5.</w:t>
            </w:r>
          </w:p>
        </w:tc>
      </w:tr>
    </w:tbl>
    <w:p w14:paraId="52114F18"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0"/>
        <w:gridCol w:w="7748"/>
      </w:tblGrid>
      <w:tr w:rsidR="002A4512" w:rsidRPr="00F35F0E" w14:paraId="407C84B9" w14:textId="77777777" w:rsidTr="00BA4C2F">
        <w:tc>
          <w:tcPr>
            <w:tcW w:w="1720" w:type="dxa"/>
            <w:shd w:val="clear" w:color="auto" w:fill="auto"/>
          </w:tcPr>
          <w:p w14:paraId="7D141B24" w14:textId="77777777" w:rsidR="002A4512" w:rsidRPr="00F35F0E" w:rsidRDefault="002A4512" w:rsidP="00BA4C2F">
            <w:pPr>
              <w:pStyle w:val="Heading5"/>
            </w:pPr>
            <w:proofErr w:type="gramStart"/>
            <w:r w:rsidRPr="00F35F0E">
              <w:t>d.  Using</w:t>
            </w:r>
            <w:proofErr w:type="gramEnd"/>
            <w:r w:rsidRPr="00F35F0E">
              <w:t xml:space="preserve"> DoD Records to Establish Exposure to Environmental Hazards</w:t>
            </w:r>
          </w:p>
        </w:tc>
        <w:tc>
          <w:tcPr>
            <w:tcW w:w="7748" w:type="dxa"/>
            <w:shd w:val="clear" w:color="auto" w:fill="auto"/>
          </w:tcPr>
          <w:p w14:paraId="0762399B" w14:textId="77777777" w:rsidR="002A4512" w:rsidRPr="00F35F0E" w:rsidRDefault="002A4512" w:rsidP="00BA4C2F">
            <w:pPr>
              <w:pStyle w:val="BlockText"/>
            </w:pPr>
            <w:r w:rsidRPr="00F35F0E">
              <w:t xml:space="preserve">DoD has provided VA with a list of those who served at the </w:t>
            </w:r>
            <w:proofErr w:type="spellStart"/>
            <w:r w:rsidRPr="00F35F0E">
              <w:t>Qarmat</w:t>
            </w:r>
            <w:proofErr w:type="spellEnd"/>
            <w:r w:rsidRPr="00F35F0E">
              <w:t xml:space="preserve"> Ali Water Treatment Plant in </w:t>
            </w:r>
            <w:proofErr w:type="spellStart"/>
            <w:r w:rsidRPr="00F35F0E">
              <w:t>Basrah</w:t>
            </w:r>
            <w:proofErr w:type="spellEnd"/>
            <w:r w:rsidRPr="00F35F0E">
              <w:t xml:space="preserve">, Iraq.  If the Veteran is claiming exposure to an environmental hazard at this location, send an e-mail request for verification of service to the following Compensation Service mailbox: </w:t>
            </w:r>
            <w:proofErr w:type="spellStart"/>
            <w:r w:rsidRPr="00F35F0E">
              <w:t>VAVBAWAS</w:t>
            </w:r>
            <w:proofErr w:type="spellEnd"/>
            <w:r w:rsidRPr="00F35F0E">
              <w:t>/CO/211/ENVIRO.</w:t>
            </w:r>
          </w:p>
          <w:p w14:paraId="5E4896A5" w14:textId="77777777" w:rsidR="002A4512" w:rsidRPr="00F35F0E" w:rsidRDefault="002A4512" w:rsidP="00BA4C2F">
            <w:pPr>
              <w:pStyle w:val="BlockText"/>
            </w:pPr>
          </w:p>
          <w:p w14:paraId="21C81FA5" w14:textId="77777777" w:rsidR="002A4512" w:rsidRPr="00F35F0E" w:rsidRDefault="002A4512" w:rsidP="00BA4C2F">
            <w:pPr>
              <w:pStyle w:val="BlockText"/>
            </w:pPr>
            <w:r w:rsidRPr="00F35F0E">
              <w:t xml:space="preserve">If exposure </w:t>
            </w:r>
            <w:proofErr w:type="gramStart"/>
            <w:r w:rsidRPr="00F35F0E">
              <w:t>cannot be verified</w:t>
            </w:r>
            <w:proofErr w:type="gramEnd"/>
            <w:r w:rsidRPr="00F35F0E">
              <w:t xml:space="preserve"> through an official list provided by DoD, review </w:t>
            </w:r>
            <w:proofErr w:type="spellStart"/>
            <w:r w:rsidRPr="00F35F0E">
              <w:t>STRs</w:t>
            </w:r>
            <w:proofErr w:type="spellEnd"/>
            <w:r w:rsidRPr="00F35F0E">
              <w:t xml:space="preserve">, military personnel records, and all other available documents </w:t>
            </w:r>
            <w:r w:rsidRPr="00F35F0E">
              <w:lastRenderedPageBreak/>
              <w:t>for evidence that corroborates the Veteran’s statement of exposure.</w:t>
            </w:r>
          </w:p>
          <w:p w14:paraId="1572BF68" w14:textId="77777777" w:rsidR="002A4512" w:rsidRPr="00F35F0E" w:rsidRDefault="002A4512" w:rsidP="00BA4C2F">
            <w:pPr>
              <w:pStyle w:val="BlockText"/>
            </w:pPr>
          </w:p>
          <w:p w14:paraId="6E25B0AD" w14:textId="77777777" w:rsidR="002A4512" w:rsidRPr="00F35F0E" w:rsidRDefault="002A4512" w:rsidP="00BA4C2F">
            <w:pPr>
              <w:pStyle w:val="BlockText"/>
              <w:rPr>
                <w:rFonts w:ascii="Arial" w:hAnsi="Arial" w:cs="Arial"/>
              </w:rPr>
            </w:pPr>
            <w:r w:rsidRPr="00F35F0E">
              <w:rPr>
                <w:b/>
                <w:bCs/>
                <w:i/>
                <w:iCs/>
              </w:rPr>
              <w:t>Important</w:t>
            </w:r>
            <w:r w:rsidRPr="00F35F0E">
              <w:t xml:space="preserve">:  Carefully review the </w:t>
            </w:r>
            <w:r w:rsidRPr="00F35F0E">
              <w:rPr>
                <w:i/>
                <w:iCs/>
              </w:rPr>
              <w:t>Post-Deployment Health Assessment (</w:t>
            </w:r>
            <w:proofErr w:type="spellStart"/>
            <w:r w:rsidRPr="00F35F0E">
              <w:rPr>
                <w:i/>
                <w:iCs/>
              </w:rPr>
              <w:t>PDHA</w:t>
            </w:r>
            <w:proofErr w:type="spellEnd"/>
            <w:r w:rsidRPr="00F35F0E">
              <w:rPr>
                <w:i/>
                <w:iCs/>
              </w:rPr>
              <w:t xml:space="preserve">) </w:t>
            </w:r>
            <w:r w:rsidRPr="00F35F0E">
              <w:t xml:space="preserve">and </w:t>
            </w:r>
            <w:r w:rsidRPr="00F35F0E">
              <w:rPr>
                <w:i/>
                <w:iCs/>
              </w:rPr>
              <w:t xml:space="preserve">Discharge Examination, </w:t>
            </w:r>
            <w:r w:rsidRPr="00F35F0E">
              <w:rPr>
                <w:iCs/>
              </w:rPr>
              <w:t xml:space="preserve">generally located in the </w:t>
            </w:r>
            <w:proofErr w:type="spellStart"/>
            <w:r w:rsidRPr="00F35F0E">
              <w:rPr>
                <w:iCs/>
              </w:rPr>
              <w:t>STRs</w:t>
            </w:r>
            <w:proofErr w:type="spellEnd"/>
            <w:r w:rsidRPr="00F35F0E">
              <w:rPr>
                <w:iCs/>
              </w:rPr>
              <w:t>,</w:t>
            </w:r>
            <w:r w:rsidRPr="00F35F0E">
              <w:t xml:space="preserve"> for exposure information.  The </w:t>
            </w:r>
            <w:proofErr w:type="spellStart"/>
            <w:r w:rsidRPr="00F35F0E">
              <w:rPr>
                <w:i/>
              </w:rPr>
              <w:t>PDHA</w:t>
            </w:r>
            <w:proofErr w:type="spellEnd"/>
            <w:r w:rsidRPr="00F35F0E">
              <w:t xml:space="preserve"> includes specific questions relating to exposure incidents.</w:t>
            </w:r>
            <w:r w:rsidRPr="00F35F0E">
              <w:rPr>
                <w:rFonts w:ascii="Arial" w:hAnsi="Arial" w:cs="Arial"/>
              </w:rPr>
              <w:t xml:space="preserve">  </w:t>
            </w:r>
          </w:p>
          <w:p w14:paraId="36F7CA05" w14:textId="77777777" w:rsidR="002A4512" w:rsidRPr="00F35F0E" w:rsidRDefault="002A4512" w:rsidP="00BA4C2F">
            <w:pPr>
              <w:pStyle w:val="BlockText"/>
              <w:rPr>
                <w:rFonts w:ascii="Arial" w:hAnsi="Arial" w:cs="Arial"/>
              </w:rPr>
            </w:pPr>
          </w:p>
          <w:p w14:paraId="5B0DEE51" w14:textId="77777777" w:rsidR="002A4512" w:rsidRPr="00F35F0E" w:rsidRDefault="002A4512" w:rsidP="00BA4C2F">
            <w:pPr>
              <w:pStyle w:val="BlockText"/>
            </w:pPr>
            <w:r w:rsidRPr="00F35F0E">
              <w:rPr>
                <w:b/>
                <w:i/>
              </w:rPr>
              <w:t>Reference</w:t>
            </w:r>
            <w:r w:rsidRPr="00F35F0E">
              <w:t xml:space="preserve">:  For more information on using alternate evidence to establish exposure, see </w:t>
            </w:r>
            <w:proofErr w:type="spellStart"/>
            <w:r w:rsidRPr="00F35F0E">
              <w:t>M21</w:t>
            </w:r>
            <w:proofErr w:type="spellEnd"/>
            <w:r w:rsidRPr="00F35F0E">
              <w:t xml:space="preserve">-1, Part IV, Subpart ii, </w:t>
            </w:r>
            <w:proofErr w:type="spellStart"/>
            <w:r w:rsidRPr="00F35F0E">
              <w:t>1.I.6.e</w:t>
            </w:r>
            <w:proofErr w:type="spellEnd"/>
            <w:r w:rsidRPr="00F35F0E">
              <w:t>.</w:t>
            </w:r>
          </w:p>
        </w:tc>
      </w:tr>
    </w:tbl>
    <w:p w14:paraId="03FC8B3F"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0"/>
        <w:gridCol w:w="7748"/>
      </w:tblGrid>
      <w:tr w:rsidR="002A4512" w:rsidRPr="00F35F0E" w14:paraId="2B34203C" w14:textId="77777777" w:rsidTr="00BA4C2F">
        <w:tc>
          <w:tcPr>
            <w:tcW w:w="1720" w:type="dxa"/>
            <w:shd w:val="clear" w:color="auto" w:fill="auto"/>
          </w:tcPr>
          <w:p w14:paraId="0A76A1CB" w14:textId="77777777" w:rsidR="002A4512" w:rsidRPr="00F35F0E" w:rsidRDefault="002A4512" w:rsidP="00BA4C2F">
            <w:pPr>
              <w:pStyle w:val="Heading5"/>
            </w:pPr>
            <w:proofErr w:type="gramStart"/>
            <w:r w:rsidRPr="00F35F0E">
              <w:t>e.  Using</w:t>
            </w:r>
            <w:proofErr w:type="gramEnd"/>
            <w:r w:rsidRPr="00F35F0E">
              <w:t xml:space="preserve"> Alternate Evidence to Establish Exposure to Environmental Hazards</w:t>
            </w:r>
          </w:p>
        </w:tc>
        <w:tc>
          <w:tcPr>
            <w:tcW w:w="7748" w:type="dxa"/>
            <w:shd w:val="clear" w:color="auto" w:fill="auto"/>
          </w:tcPr>
          <w:p w14:paraId="04299B2D" w14:textId="77777777" w:rsidR="002A4512" w:rsidRPr="00F35F0E" w:rsidRDefault="002A4512" w:rsidP="00BA4C2F">
            <w:pPr>
              <w:pStyle w:val="BlockText"/>
            </w:pPr>
            <w:r w:rsidRPr="00F35F0E">
              <w:t xml:space="preserve">Because military service records will not verify all incidents of exposure, it is important to consider alternate evidence in establishing whether the Veteran participated in or </w:t>
            </w:r>
            <w:proofErr w:type="gramStart"/>
            <w:r w:rsidRPr="00F35F0E">
              <w:t>was affected</w:t>
            </w:r>
            <w:proofErr w:type="gramEnd"/>
            <w:r w:rsidRPr="00F35F0E">
              <w:t xml:space="preserve"> by an in-service environmental hazard exposure incident.  </w:t>
            </w:r>
          </w:p>
          <w:p w14:paraId="4B32CA30" w14:textId="77777777" w:rsidR="002A4512" w:rsidRPr="00F35F0E" w:rsidRDefault="002A4512" w:rsidP="00BA4C2F">
            <w:pPr>
              <w:pStyle w:val="BlockText"/>
            </w:pPr>
          </w:p>
          <w:p w14:paraId="76838028" w14:textId="77777777" w:rsidR="002A4512" w:rsidRPr="00F35F0E" w:rsidRDefault="002A4512" w:rsidP="00BA4C2F">
            <w:pPr>
              <w:pStyle w:val="BlockText"/>
            </w:pPr>
            <w:r w:rsidRPr="00F35F0E">
              <w:rPr>
                <w:b/>
                <w:bCs/>
                <w:i/>
                <w:iCs/>
              </w:rPr>
              <w:t>References</w:t>
            </w:r>
            <w:r w:rsidRPr="00F35F0E">
              <w:t xml:space="preserve">:  For more information on </w:t>
            </w:r>
          </w:p>
          <w:p w14:paraId="2DD86DE0" w14:textId="77777777" w:rsidR="002A4512" w:rsidRPr="00F35F0E" w:rsidRDefault="002A4512" w:rsidP="002A4512">
            <w:pPr>
              <w:pStyle w:val="ListParagraph"/>
              <w:numPr>
                <w:ilvl w:val="0"/>
                <w:numId w:val="12"/>
              </w:numPr>
              <w:ind w:left="158" w:hanging="187"/>
            </w:pPr>
            <w:r w:rsidRPr="00F35F0E">
              <w:t>considering evidence in claims for disability compensation, see</w:t>
            </w:r>
          </w:p>
          <w:p w14:paraId="62FC0111" w14:textId="77777777" w:rsidR="002A4512" w:rsidRPr="00F35F0E" w:rsidRDefault="002A4512" w:rsidP="002A4512">
            <w:pPr>
              <w:pStyle w:val="ListParagraph"/>
              <w:numPr>
                <w:ilvl w:val="0"/>
                <w:numId w:val="13"/>
              </w:numPr>
              <w:ind w:left="346" w:hanging="187"/>
            </w:pPr>
            <w:hyperlink r:id="rId27" w:history="1">
              <w:r w:rsidRPr="00F35F0E">
                <w:rPr>
                  <w:rStyle w:val="Hyperlink"/>
                </w:rPr>
                <w:t xml:space="preserve">38 </w:t>
              </w:r>
              <w:proofErr w:type="spellStart"/>
              <w:r w:rsidRPr="00F35F0E">
                <w:rPr>
                  <w:rStyle w:val="Hyperlink"/>
                </w:rPr>
                <w:t>U.S.C</w:t>
              </w:r>
              <w:proofErr w:type="spellEnd"/>
              <w:r w:rsidRPr="00F35F0E">
                <w:rPr>
                  <w:rStyle w:val="Hyperlink"/>
                </w:rPr>
                <w:t>. 1154(a)</w:t>
              </w:r>
            </w:hyperlink>
            <w:r w:rsidRPr="00F35F0E">
              <w:t>, and</w:t>
            </w:r>
          </w:p>
          <w:p w14:paraId="78C1C915" w14:textId="77777777" w:rsidR="002A4512" w:rsidRPr="00F35F0E" w:rsidRDefault="002A4512" w:rsidP="002A4512">
            <w:pPr>
              <w:pStyle w:val="ListParagraph"/>
              <w:numPr>
                <w:ilvl w:val="0"/>
                <w:numId w:val="14"/>
              </w:numPr>
              <w:ind w:left="346" w:hanging="187"/>
            </w:pPr>
            <w:hyperlink r:id="rId28" w:history="1">
              <w:r w:rsidRPr="00F35F0E">
                <w:rPr>
                  <w:rStyle w:val="Hyperlink"/>
                </w:rPr>
                <w:t>38 CFR 3.303(a)</w:t>
              </w:r>
            </w:hyperlink>
            <w:r w:rsidRPr="00F35F0E">
              <w:t>, and</w:t>
            </w:r>
          </w:p>
          <w:p w14:paraId="3D4C17A6" w14:textId="77777777" w:rsidR="002A4512" w:rsidRPr="00F35F0E" w:rsidRDefault="002A4512" w:rsidP="002A4512">
            <w:pPr>
              <w:pStyle w:val="ListParagraph"/>
              <w:numPr>
                <w:ilvl w:val="0"/>
                <w:numId w:val="15"/>
              </w:numPr>
              <w:ind w:left="158" w:hanging="187"/>
            </w:pPr>
            <w:r w:rsidRPr="00F35F0E">
              <w:t xml:space="preserve">a list of what alternate evidence includes, see </w:t>
            </w:r>
            <w:proofErr w:type="spellStart"/>
            <w:r w:rsidRPr="00F35F0E">
              <w:t>M21</w:t>
            </w:r>
            <w:proofErr w:type="spellEnd"/>
            <w:r w:rsidRPr="00F35F0E">
              <w:t xml:space="preserve">-1, Part IV, Subpart ii, </w:t>
            </w:r>
            <w:proofErr w:type="spellStart"/>
            <w:r w:rsidRPr="00F35F0E">
              <w:t>2.C.5.l</w:t>
            </w:r>
            <w:proofErr w:type="spellEnd"/>
            <w:r w:rsidRPr="00F35F0E">
              <w:t>.</w:t>
            </w:r>
          </w:p>
        </w:tc>
      </w:tr>
    </w:tbl>
    <w:p w14:paraId="09C56AFA" w14:textId="77777777" w:rsidR="002A4512" w:rsidRPr="00F35F0E" w:rsidRDefault="002A4512" w:rsidP="002A451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69B14BA4" w14:textId="77777777" w:rsidTr="00BA4C2F">
        <w:tc>
          <w:tcPr>
            <w:tcW w:w="1728" w:type="dxa"/>
            <w:shd w:val="clear" w:color="auto" w:fill="auto"/>
          </w:tcPr>
          <w:p w14:paraId="75A5AFBD" w14:textId="77777777" w:rsidR="002A4512" w:rsidRPr="00F35F0E" w:rsidRDefault="002A4512" w:rsidP="00BA4C2F">
            <w:pPr>
              <w:rPr>
                <w:b/>
                <w:sz w:val="22"/>
              </w:rPr>
            </w:pPr>
            <w:r w:rsidRPr="00F35F0E">
              <w:rPr>
                <w:b/>
                <w:sz w:val="22"/>
              </w:rPr>
              <w:t>f.  What to Include in VA Examination and/or Medical Opinion Requests in Environmental Hazard Claims</w:t>
            </w:r>
          </w:p>
        </w:tc>
        <w:tc>
          <w:tcPr>
            <w:tcW w:w="7740" w:type="dxa"/>
            <w:shd w:val="clear" w:color="auto" w:fill="auto"/>
          </w:tcPr>
          <w:p w14:paraId="7053EB54" w14:textId="1000EA6B" w:rsidR="002A4512" w:rsidRPr="00F35F0E" w:rsidRDefault="002A4512" w:rsidP="00BA4C2F">
            <w:pPr>
              <w:pStyle w:val="BlockText"/>
            </w:pPr>
            <w:r w:rsidRPr="00F35F0E">
              <w:t xml:space="preserve">When requesting a medical examination and/or medical opinion for a claim based on exposure to an environmental hazard listed in </w:t>
            </w:r>
            <w:proofErr w:type="spellStart"/>
            <w:r w:rsidRPr="00F35F0E">
              <w:t>M21</w:t>
            </w:r>
            <w:proofErr w:type="spellEnd"/>
            <w:r w:rsidRPr="00F35F0E">
              <w:t xml:space="preserve">-1, Part IV, Subpart ii, </w:t>
            </w:r>
            <w:proofErr w:type="spellStart"/>
            <w:r w:rsidRPr="00F35F0E">
              <w:t>2.C.5.a</w:t>
            </w:r>
            <w:proofErr w:type="spellEnd"/>
            <w:r>
              <w:t xml:space="preserve"> </w:t>
            </w:r>
            <w:r w:rsidRPr="00ED3F88">
              <w:rPr>
                <w:highlight w:val="yellow"/>
              </w:rPr>
              <w:t>follow the guidance below.</w:t>
            </w:r>
          </w:p>
          <w:p w14:paraId="5E77F784" w14:textId="77777777" w:rsidR="002A4512" w:rsidRPr="00F35F0E" w:rsidRDefault="002A4512" w:rsidP="00BA4C2F">
            <w:pPr>
              <w:pStyle w:val="BlockText"/>
              <w:rPr>
                <w:sz w:val="22"/>
                <w:szCs w:val="22"/>
              </w:rPr>
            </w:pPr>
          </w:p>
          <w:p w14:paraId="3B5F627D" w14:textId="77777777" w:rsidR="002A4512" w:rsidRPr="00F35F0E" w:rsidRDefault="002A4512" w:rsidP="00BA4C2F">
            <w:pPr>
              <w:pStyle w:val="BulletText1"/>
            </w:pPr>
            <w:proofErr w:type="gramStart"/>
            <w:r w:rsidRPr="00ED3F88">
              <w:rPr>
                <w:highlight w:val="yellow"/>
              </w:rPr>
              <w:t>A</w:t>
            </w:r>
            <w:del w:id="64" w:author="Milenkovic, Melissa, VBAVACO" w:date="2015-10-06T14:52:00Z">
              <w:r w:rsidRPr="00F35F0E" w:rsidDel="00ED3F88">
                <w:delText>a</w:delText>
              </w:r>
            </w:del>
            <w:r w:rsidRPr="00F35F0E">
              <w:t>dvise the examiner of the nature of the claimed environmental hazard and the location and timeframe of exposure</w:t>
            </w:r>
            <w:r w:rsidRPr="00ED3F88">
              <w:rPr>
                <w:highlight w:val="yellow"/>
              </w:rPr>
              <w:t>.</w:t>
            </w:r>
            <w:proofErr w:type="gramEnd"/>
          </w:p>
          <w:p w14:paraId="55521F97" w14:textId="77777777" w:rsidR="002A4512" w:rsidRPr="00F35F0E" w:rsidRDefault="002A4512" w:rsidP="00BA4C2F">
            <w:pPr>
              <w:pStyle w:val="BulletText1"/>
            </w:pPr>
            <w:del w:id="65" w:author="Milenkovic, Melissa, VBAVACO" w:date="2015-10-06T14:52:00Z">
              <w:r w:rsidRPr="00F35F0E" w:rsidDel="00ED3F88">
                <w:delText>r</w:delText>
              </w:r>
            </w:del>
            <w:r w:rsidRPr="00ED3F88">
              <w:rPr>
                <w:highlight w:val="yellow"/>
              </w:rPr>
              <w:t>R</w:t>
            </w:r>
            <w:r w:rsidRPr="00F35F0E">
              <w:t xml:space="preserve">emember that more than one environmental hazard may apply when Veterans are alleging exposure to a specific event.  Therefore, each </w:t>
            </w:r>
            <w:r w:rsidRPr="00F35F0E">
              <w:rPr>
                <w:i/>
              </w:rPr>
              <w:t>Fact Sheet</w:t>
            </w:r>
            <w:r w:rsidRPr="00F35F0E">
              <w:t xml:space="preserve"> related to service in Iraq as provided below in Exhibits 1 through </w:t>
            </w:r>
            <w:proofErr w:type="gramStart"/>
            <w:r w:rsidRPr="00F35F0E">
              <w:t>4</w:t>
            </w:r>
            <w:proofErr w:type="gramEnd"/>
            <w:r w:rsidRPr="00F35F0E">
              <w:t xml:space="preserve"> should be provided to the VA examiner.  This is necessary for Iraq Veterans since the Veteran served in Iraq and could have been exposed to burn pit emissions and the same high levels of particulate matter (PM) as others in the Southwest Asia </w:t>
            </w:r>
            <w:proofErr w:type="gramStart"/>
            <w:r w:rsidRPr="00F35F0E">
              <w:t>theater</w:t>
            </w:r>
            <w:proofErr w:type="gramEnd"/>
            <w:r w:rsidRPr="00F35F0E">
              <w:t xml:space="preserve"> of operations</w:t>
            </w:r>
            <w:r w:rsidRPr="00ED3F88">
              <w:rPr>
                <w:highlight w:val="yellow"/>
              </w:rPr>
              <w:t>.</w:t>
            </w:r>
            <w:r w:rsidRPr="00F35F0E">
              <w:t xml:space="preserve">  </w:t>
            </w:r>
          </w:p>
          <w:p w14:paraId="4A92B6F3" w14:textId="77777777" w:rsidR="002A4512" w:rsidRPr="00F35F0E" w:rsidRDefault="002A4512" w:rsidP="00BA4C2F">
            <w:pPr>
              <w:pStyle w:val="BulletText1"/>
            </w:pPr>
            <w:proofErr w:type="gramStart"/>
            <w:r w:rsidRPr="00F35F0E">
              <w:t xml:space="preserve">For claims based on exposure to contaminated drinking water at Camp Lejeune, attach the documents titled </w:t>
            </w:r>
            <w:r w:rsidRPr="00F35F0E">
              <w:rPr>
                <w:i/>
              </w:rPr>
              <w:t>Internet websites related to the issue of contaminated water at Camp Lejeune</w:t>
            </w:r>
            <w:r w:rsidRPr="00F35F0E">
              <w:t xml:space="preserve">, </w:t>
            </w:r>
            <w:r w:rsidRPr="00F35F0E">
              <w:rPr>
                <w:i/>
              </w:rPr>
              <w:t>Diseases potentially associated with exposure to contaminants present in the Camp Lejeune water supply between 1953 and 1987</w:t>
            </w:r>
            <w:r w:rsidRPr="00F35F0E">
              <w:t xml:space="preserve">, </w:t>
            </w:r>
            <w:r w:rsidRPr="00F35F0E">
              <w:rPr>
                <w:i/>
              </w:rPr>
              <w:t>Internet websites describing potential health effects of exposure to chemical contaminants present in the water supply of Camp Lejeune between 1953 and 1987</w:t>
            </w:r>
            <w:r w:rsidRPr="00F35F0E">
              <w:t xml:space="preserve">, and </w:t>
            </w:r>
            <w:r w:rsidRPr="00F35F0E">
              <w:rPr>
                <w:i/>
              </w:rPr>
              <w:t>Notice to Examiners Evaluating Claims Based on Service at Camp Lejeune</w:t>
            </w:r>
            <w:r w:rsidRPr="00F35F0E">
              <w:t xml:space="preserve"> provided in Exhibits 6 through 9</w:t>
            </w:r>
            <w:r w:rsidRPr="00ED3F88">
              <w:rPr>
                <w:highlight w:val="yellow"/>
              </w:rPr>
              <w:t>.</w:t>
            </w:r>
            <w:del w:id="66" w:author="Milenkovic, Melissa, VBAVACO" w:date="2015-10-06T14:53:00Z">
              <w:r w:rsidRPr="00F35F0E" w:rsidDel="00ED3F88">
                <w:delText>, and</w:delText>
              </w:r>
            </w:del>
            <w:proofErr w:type="gramEnd"/>
          </w:p>
          <w:p w14:paraId="798172F9" w14:textId="77777777" w:rsidR="002A4512" w:rsidRPr="00F35F0E" w:rsidRDefault="002A4512" w:rsidP="00BA4C2F">
            <w:pPr>
              <w:pStyle w:val="BulletText1"/>
            </w:pPr>
            <w:del w:id="67" w:author="Milenkovic, Melissa, VBAVACO" w:date="2015-10-06T14:53:00Z">
              <w:r w:rsidRPr="00F35F0E" w:rsidDel="00ED3F88">
                <w:delText>f</w:delText>
              </w:r>
            </w:del>
            <w:r w:rsidRPr="00ED3F88">
              <w:rPr>
                <w:highlight w:val="yellow"/>
              </w:rPr>
              <w:t>F</w:t>
            </w:r>
            <w:r w:rsidRPr="00F35F0E">
              <w:t>orward the claims folder to the examiner and ask him/her to</w:t>
            </w:r>
          </w:p>
          <w:p w14:paraId="7624AD78" w14:textId="77777777" w:rsidR="002A4512" w:rsidRPr="00F35F0E" w:rsidRDefault="002A4512" w:rsidP="00BA4C2F">
            <w:pPr>
              <w:pStyle w:val="BulletText2"/>
            </w:pPr>
            <w:r w:rsidRPr="00F35F0E">
              <w:t xml:space="preserve">review the medical and other evidence in the claims folder, including the </w:t>
            </w:r>
            <w:r w:rsidRPr="00F35F0E">
              <w:rPr>
                <w:i/>
              </w:rPr>
              <w:t>Fact Sheets</w:t>
            </w:r>
            <w:r w:rsidRPr="00F35F0E">
              <w:t xml:space="preserve"> or other documents for Camp Lejeune or other exposure </w:t>
            </w:r>
            <w:r w:rsidRPr="00F35F0E">
              <w:lastRenderedPageBreak/>
              <w:t>claims, and</w:t>
            </w:r>
          </w:p>
          <w:p w14:paraId="781FCDE6" w14:textId="77777777" w:rsidR="002A4512" w:rsidRPr="00F35F0E" w:rsidRDefault="002A4512" w:rsidP="00BA4C2F">
            <w:pPr>
              <w:pStyle w:val="BulletText2"/>
            </w:pPr>
            <w:proofErr w:type="gramStart"/>
            <w:r w:rsidRPr="00F35F0E">
              <w:t>provide</w:t>
            </w:r>
            <w:proofErr w:type="gramEnd"/>
            <w:r w:rsidRPr="00F35F0E">
              <w:t xml:space="preserve"> an opinion, and rationale for the opinion, as to the likelihood that the Veteran’s claimed disability is related to the hazardous environmental exposure.</w:t>
            </w:r>
          </w:p>
          <w:p w14:paraId="772AF3C0" w14:textId="77777777" w:rsidR="002A4512" w:rsidRPr="00F35F0E" w:rsidRDefault="002A4512" w:rsidP="00BA4C2F">
            <w:pPr>
              <w:pStyle w:val="BlockText"/>
              <w:rPr>
                <w:sz w:val="22"/>
                <w:szCs w:val="22"/>
              </w:rPr>
            </w:pPr>
          </w:p>
          <w:p w14:paraId="45D60F0D" w14:textId="77777777" w:rsidR="002A4512" w:rsidRPr="00F35F0E" w:rsidRDefault="002A4512" w:rsidP="00BA4C2F">
            <w:pPr>
              <w:pStyle w:val="BlockText"/>
            </w:pPr>
            <w:r w:rsidRPr="00F35F0E">
              <w:t xml:space="preserve">In some cases, an opinion based on a records review only may suffice, but other cases may require a current examination.  When initially requesting an opinion only, ask the examiner to schedule an examination if he/she believes it </w:t>
            </w:r>
            <w:proofErr w:type="gramStart"/>
            <w:r w:rsidRPr="00F35F0E">
              <w:t>is needed</w:t>
            </w:r>
            <w:proofErr w:type="gramEnd"/>
            <w:r w:rsidRPr="00F35F0E">
              <w:t xml:space="preserve"> to render the requested medical opinion.</w:t>
            </w:r>
          </w:p>
          <w:p w14:paraId="400C3AC4" w14:textId="77777777" w:rsidR="002A4512" w:rsidRPr="00F35F0E" w:rsidRDefault="002A4512" w:rsidP="00BA4C2F">
            <w:pPr>
              <w:pStyle w:val="BlockText"/>
              <w:rPr>
                <w:sz w:val="22"/>
                <w:szCs w:val="22"/>
              </w:rPr>
            </w:pPr>
          </w:p>
          <w:p w14:paraId="30375143" w14:textId="77777777" w:rsidR="002A4512" w:rsidRPr="00F35F0E" w:rsidRDefault="002A4512" w:rsidP="00BA4C2F">
            <w:pPr>
              <w:pStyle w:val="BlockText"/>
            </w:pPr>
            <w:r w:rsidRPr="00F35F0E">
              <w:rPr>
                <w:b/>
                <w:bCs/>
                <w:i/>
                <w:iCs/>
              </w:rPr>
              <w:t>Note</w:t>
            </w:r>
            <w:r w:rsidRPr="00F35F0E">
              <w:t xml:space="preserve">:  Do </w:t>
            </w:r>
            <w:r w:rsidRPr="00F35F0E">
              <w:rPr>
                <w:i/>
                <w:iCs/>
              </w:rPr>
              <w:t>not</w:t>
            </w:r>
            <w:r w:rsidRPr="00F35F0E">
              <w:t xml:space="preserve"> request an examination or medical opinion until exposure </w:t>
            </w:r>
            <w:proofErr w:type="gramStart"/>
            <w:r w:rsidRPr="00F35F0E">
              <w:t>has been established</w:t>
            </w:r>
            <w:proofErr w:type="gramEnd"/>
            <w:r w:rsidRPr="00F35F0E">
              <w:t>.</w:t>
            </w:r>
          </w:p>
          <w:p w14:paraId="55354BEF" w14:textId="77777777" w:rsidR="002A4512" w:rsidRPr="00F35F0E" w:rsidRDefault="002A4512" w:rsidP="00BA4C2F">
            <w:pPr>
              <w:pStyle w:val="BlockText"/>
            </w:pPr>
            <w:r w:rsidRPr="00F35F0E">
              <w:t xml:space="preserve">  </w:t>
            </w:r>
          </w:p>
          <w:p w14:paraId="78AEEC6F" w14:textId="77777777" w:rsidR="002A4512" w:rsidRPr="00F35F0E" w:rsidRDefault="002A4512" w:rsidP="00BA4C2F">
            <w:r w:rsidRPr="00F35F0E">
              <w:rPr>
                <w:b/>
                <w:i/>
              </w:rPr>
              <w:t>Reference</w:t>
            </w:r>
            <w:r w:rsidRPr="00F35F0E">
              <w:t xml:space="preserve">:  For more information on establishing exposure to a claimed environmental hazard, see </w:t>
            </w:r>
            <w:proofErr w:type="spellStart"/>
            <w:r w:rsidRPr="00F35F0E">
              <w:t>M21</w:t>
            </w:r>
            <w:proofErr w:type="spellEnd"/>
            <w:r w:rsidRPr="00F35F0E">
              <w:t xml:space="preserve">-1, Part IV, Subpart ii, </w:t>
            </w:r>
            <w:proofErr w:type="spellStart"/>
            <w:r w:rsidRPr="00F35F0E">
              <w:t>2.C.5.l</w:t>
            </w:r>
            <w:proofErr w:type="spellEnd"/>
            <w:r w:rsidRPr="00F35F0E">
              <w:t xml:space="preserve"> and m.</w:t>
            </w:r>
          </w:p>
        </w:tc>
      </w:tr>
    </w:tbl>
    <w:p w14:paraId="51AFD361"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0"/>
        <w:gridCol w:w="7748"/>
      </w:tblGrid>
      <w:tr w:rsidR="002A4512" w:rsidRPr="00F35F0E" w14:paraId="11501660" w14:textId="77777777" w:rsidTr="00BA4C2F">
        <w:tc>
          <w:tcPr>
            <w:tcW w:w="1720" w:type="dxa"/>
            <w:shd w:val="clear" w:color="auto" w:fill="auto"/>
          </w:tcPr>
          <w:p w14:paraId="614D134B" w14:textId="77777777" w:rsidR="002A4512" w:rsidRPr="00F35F0E" w:rsidRDefault="002A4512" w:rsidP="00BA4C2F">
            <w:pPr>
              <w:pStyle w:val="Heading5"/>
            </w:pPr>
            <w:proofErr w:type="gramStart"/>
            <w:r w:rsidRPr="00F35F0E">
              <w:t>g.  Centralized</w:t>
            </w:r>
            <w:proofErr w:type="gramEnd"/>
            <w:r w:rsidRPr="00F35F0E">
              <w:t xml:space="preserve"> Processing of Camp Lejeune Claims and Appeals to Louisville RO </w:t>
            </w:r>
          </w:p>
        </w:tc>
        <w:tc>
          <w:tcPr>
            <w:tcW w:w="7748" w:type="dxa"/>
            <w:shd w:val="clear" w:color="auto" w:fill="auto"/>
          </w:tcPr>
          <w:p w14:paraId="64EA0307" w14:textId="77777777" w:rsidR="002A4512" w:rsidRPr="00F35F0E" w:rsidRDefault="002A4512" w:rsidP="00BA4C2F">
            <w:pPr>
              <w:pStyle w:val="BlockText"/>
            </w:pPr>
            <w:r w:rsidRPr="00F35F0E">
              <w:t xml:space="preserve">The Louisville RO processes all disability claims and appeals that </w:t>
            </w:r>
            <w:proofErr w:type="gramStart"/>
            <w:r w:rsidRPr="00F35F0E">
              <w:t>are based</w:t>
            </w:r>
            <w:proofErr w:type="gramEnd"/>
            <w:r w:rsidRPr="00F35F0E">
              <w:t xml:space="preserve"> on exposure to contaminated drinking water at Camp Lejeune, including claims containing both Camp Lejeune and non-Camp Lejeune issues.</w:t>
            </w:r>
          </w:p>
          <w:p w14:paraId="00831B22" w14:textId="77777777" w:rsidR="002A4512" w:rsidRPr="00F35F0E" w:rsidRDefault="002A4512" w:rsidP="00BA4C2F">
            <w:pPr>
              <w:pStyle w:val="BlockText"/>
            </w:pPr>
          </w:p>
          <w:p w14:paraId="40B496EE" w14:textId="77777777" w:rsidR="002A4512" w:rsidRPr="00F35F0E" w:rsidRDefault="002A4512" w:rsidP="00BA4C2F">
            <w:pPr>
              <w:pStyle w:val="BlockText"/>
            </w:pPr>
            <w:r w:rsidRPr="00F35F0E">
              <w:t xml:space="preserve">The Louisville RO will retain jurisdiction of the Camp Lejeune claims until </w:t>
            </w:r>
          </w:p>
          <w:p w14:paraId="6B0F0F69" w14:textId="77777777" w:rsidR="002A4512" w:rsidRPr="00F35F0E" w:rsidRDefault="002A4512" w:rsidP="00BA4C2F">
            <w:pPr>
              <w:pStyle w:val="BlockText"/>
            </w:pPr>
          </w:p>
          <w:p w14:paraId="3BCF2A7A" w14:textId="77777777" w:rsidR="002A4512" w:rsidRPr="00F35F0E" w:rsidRDefault="002A4512" w:rsidP="00BA4C2F">
            <w:pPr>
              <w:pStyle w:val="BulletText1"/>
            </w:pPr>
            <w:r w:rsidRPr="00F35F0E">
              <w:t>all Camp Lejeune issues are decided, and</w:t>
            </w:r>
          </w:p>
          <w:p w14:paraId="159D636A" w14:textId="77777777" w:rsidR="002A4512" w:rsidRPr="00F35F0E" w:rsidRDefault="002A4512" w:rsidP="00BA4C2F">
            <w:pPr>
              <w:pStyle w:val="BulletText1"/>
            </w:pPr>
            <w:proofErr w:type="gramStart"/>
            <w:r w:rsidRPr="00F35F0E">
              <w:t>no</w:t>
            </w:r>
            <w:proofErr w:type="gramEnd"/>
            <w:r w:rsidRPr="00F35F0E">
              <w:t xml:space="preserve"> appeal has been received within the one-year appeal period.</w:t>
            </w:r>
          </w:p>
          <w:p w14:paraId="51FB8BDC" w14:textId="77777777" w:rsidR="002A4512" w:rsidRPr="00F35F0E" w:rsidRDefault="002A4512" w:rsidP="00BA4C2F">
            <w:pPr>
              <w:pStyle w:val="BlockText"/>
            </w:pPr>
          </w:p>
          <w:p w14:paraId="3A315329" w14:textId="77777777" w:rsidR="002A4512" w:rsidRPr="00F35F0E" w:rsidRDefault="002A4512" w:rsidP="00BA4C2F">
            <w:pPr>
              <w:pStyle w:val="BlockText"/>
            </w:pPr>
            <w:r w:rsidRPr="00F35F0E">
              <w:rPr>
                <w:b/>
                <w:i/>
              </w:rPr>
              <w:t>Note</w:t>
            </w:r>
            <w:r w:rsidRPr="00F35F0E">
              <w:t>:  The Louisville RO has jurisdiction for any appeals received on Camp Lejeune claims and all other non-Camp Lejeune claims and/or appeals received during the one-year appeal period.</w:t>
            </w:r>
          </w:p>
        </w:tc>
      </w:tr>
    </w:tbl>
    <w:p w14:paraId="4877297B"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0"/>
        <w:gridCol w:w="7748"/>
      </w:tblGrid>
      <w:tr w:rsidR="002A4512" w:rsidRPr="00F35F0E" w14:paraId="0CF41B77" w14:textId="77777777" w:rsidTr="00BA4C2F">
        <w:tc>
          <w:tcPr>
            <w:tcW w:w="1720" w:type="dxa"/>
            <w:shd w:val="clear" w:color="auto" w:fill="auto"/>
          </w:tcPr>
          <w:p w14:paraId="1E7F2DE6" w14:textId="77777777" w:rsidR="002A4512" w:rsidRPr="00F35F0E" w:rsidRDefault="002A4512" w:rsidP="00BA4C2F">
            <w:pPr>
              <w:pStyle w:val="Heading5"/>
            </w:pPr>
            <w:bookmarkStart w:id="68" w:name="_h.__Actions"/>
            <w:bookmarkEnd w:id="68"/>
            <w:proofErr w:type="gramStart"/>
            <w:r w:rsidRPr="00F35F0E">
              <w:t>h.  Actions</w:t>
            </w:r>
            <w:proofErr w:type="gramEnd"/>
            <w:r w:rsidRPr="00F35F0E">
              <w:t xml:space="preserve"> Taken by the </w:t>
            </w:r>
            <w:proofErr w:type="spellStart"/>
            <w:r w:rsidRPr="00F35F0E">
              <w:t>OOJ</w:t>
            </w:r>
            <w:proofErr w:type="spellEnd"/>
            <w:r w:rsidRPr="00F35F0E">
              <w:t xml:space="preserve"> Upon Receipt of a Camp Lejeune Claim or Appeal </w:t>
            </w:r>
          </w:p>
        </w:tc>
        <w:tc>
          <w:tcPr>
            <w:tcW w:w="7748" w:type="dxa"/>
            <w:shd w:val="clear" w:color="auto" w:fill="auto"/>
          </w:tcPr>
          <w:p w14:paraId="10109EB5" w14:textId="77777777" w:rsidR="002A4512" w:rsidRPr="00F35F0E" w:rsidRDefault="002A4512" w:rsidP="00BA4C2F">
            <w:pPr>
              <w:pStyle w:val="BlockText"/>
            </w:pPr>
            <w:r w:rsidRPr="00F35F0E">
              <w:t>Upon receipt of a substantially complete claim or appeal containing at least one Camp Lejeune issue, the office of original jurisdiction (</w:t>
            </w:r>
            <w:proofErr w:type="spellStart"/>
            <w:r w:rsidRPr="00F35F0E">
              <w:t>OOJ</w:t>
            </w:r>
            <w:proofErr w:type="spellEnd"/>
            <w:r w:rsidRPr="00F35F0E">
              <w:t>)</w:t>
            </w:r>
          </w:p>
          <w:p w14:paraId="68A54A89" w14:textId="77777777" w:rsidR="002A4512" w:rsidRPr="00F35F0E" w:rsidRDefault="002A4512" w:rsidP="00BA4C2F">
            <w:pPr>
              <w:pStyle w:val="BlockText"/>
            </w:pPr>
          </w:p>
          <w:p w14:paraId="2829603C" w14:textId="77777777" w:rsidR="002A4512" w:rsidRPr="00F35F0E" w:rsidRDefault="002A4512" w:rsidP="002A4512">
            <w:pPr>
              <w:pStyle w:val="ListParagraph"/>
              <w:numPr>
                <w:ilvl w:val="0"/>
                <w:numId w:val="47"/>
              </w:numPr>
              <w:ind w:left="158" w:hanging="187"/>
            </w:pPr>
            <w:r w:rsidRPr="00F35F0E">
              <w:t xml:space="preserve">sends the letter shown in </w:t>
            </w:r>
            <w:proofErr w:type="spellStart"/>
            <w:r w:rsidRPr="00F35F0E">
              <w:t>M21</w:t>
            </w:r>
            <w:proofErr w:type="spellEnd"/>
            <w:r w:rsidRPr="00F35F0E">
              <w:t xml:space="preserve">-1, Part IV, Subpart ii, </w:t>
            </w:r>
            <w:proofErr w:type="spellStart"/>
            <w:r w:rsidRPr="00F35F0E">
              <w:t>1.I.6.i</w:t>
            </w:r>
            <w:proofErr w:type="spellEnd"/>
            <w:r w:rsidRPr="00F35F0E">
              <w:t xml:space="preserve">, to notify the claimant that his/her claims folder has been transferred to the Louisville RO </w:t>
            </w:r>
          </w:p>
          <w:p w14:paraId="565D97F1" w14:textId="77777777" w:rsidR="002A4512" w:rsidRPr="00F35F0E" w:rsidRDefault="002A4512" w:rsidP="002A4512">
            <w:pPr>
              <w:pStyle w:val="ListParagraph"/>
              <w:numPr>
                <w:ilvl w:val="0"/>
                <w:numId w:val="47"/>
              </w:numPr>
              <w:ind w:left="158" w:hanging="187"/>
            </w:pPr>
            <w:r w:rsidRPr="00F35F0E">
              <w:t xml:space="preserve">establishes the appropriate EP to control the Camp Lejeune issue, as well as other claimed issues, but does </w:t>
            </w:r>
            <w:r w:rsidRPr="00F67713">
              <w:rPr>
                <w:i/>
              </w:rPr>
              <w:t>not</w:t>
            </w:r>
            <w:r w:rsidRPr="00F35F0E">
              <w:t xml:space="preserve"> initiate development on the claim</w:t>
            </w:r>
          </w:p>
          <w:p w14:paraId="5F9AD097" w14:textId="77777777" w:rsidR="002A4512" w:rsidRPr="00F35F0E" w:rsidRDefault="002A4512" w:rsidP="002A4512">
            <w:pPr>
              <w:pStyle w:val="ListParagraph"/>
              <w:numPr>
                <w:ilvl w:val="0"/>
                <w:numId w:val="47"/>
              </w:numPr>
              <w:ind w:left="158" w:hanging="187"/>
            </w:pPr>
            <w:del w:id="69" w:author="Milenkovic, Melissa, VBAVACO" w:date="2015-10-15T15:07:00Z">
              <w:r w:rsidRPr="00F35F0E" w:rsidDel="00005171">
                <w:delText>backfiles the FLASH notice shown in M21-1, Part IV, Subpart ii, 1.I.6.j in the center section of the claims folder</w:delText>
              </w:r>
            </w:del>
            <w:r w:rsidRPr="00F67713">
              <w:rPr>
                <w:highlight w:val="yellow"/>
              </w:rPr>
              <w:t xml:space="preserve">ensures the claim and the Veteran’s claims folder is scanned and uploaded into </w:t>
            </w:r>
            <w:proofErr w:type="spellStart"/>
            <w:r w:rsidRPr="00F67713">
              <w:rPr>
                <w:highlight w:val="yellow"/>
              </w:rPr>
              <w:t>VBMS</w:t>
            </w:r>
            <w:proofErr w:type="spellEnd"/>
            <w:r w:rsidRPr="00F35F0E">
              <w:t>, and</w:t>
            </w:r>
          </w:p>
          <w:p w14:paraId="51411B1A" w14:textId="77777777" w:rsidR="002A4512" w:rsidRPr="00F35F0E" w:rsidRDefault="002A4512" w:rsidP="002A4512">
            <w:pPr>
              <w:pStyle w:val="ListParagraph"/>
              <w:numPr>
                <w:ilvl w:val="0"/>
                <w:numId w:val="47"/>
              </w:numPr>
              <w:ind w:left="158" w:hanging="187"/>
            </w:pPr>
            <w:proofErr w:type="gramStart"/>
            <w:r w:rsidRPr="00F67713">
              <w:rPr>
                <w:highlight w:val="yellow"/>
              </w:rPr>
              <w:t>input</w:t>
            </w:r>
            <w:r w:rsidRPr="002A4512">
              <w:rPr>
                <w:highlight w:val="yellow"/>
              </w:rPr>
              <w:t>s</w:t>
            </w:r>
            <w:proofErr w:type="gramEnd"/>
            <w:r w:rsidRPr="00F67713">
              <w:rPr>
                <w:highlight w:val="yellow"/>
              </w:rPr>
              <w:t xml:space="preserve"> claim attributes to facilitate reassignment to the Louisville RO.</w:t>
            </w:r>
            <w:del w:id="70" w:author="Milenkovic, Melissa, VBAVACO" w:date="2015-10-16T13:48:00Z">
              <w:r w:rsidRPr="00F35F0E" w:rsidDel="00E62C28">
                <w:delText>permanently transfers the claims folder to the Louisville RO</w:delText>
              </w:r>
            </w:del>
            <w:del w:id="71" w:author="Milenkovic, Melissa, VBAVACO" w:date="2015-10-16T13:56:00Z">
              <w:r w:rsidRPr="00F35F0E" w:rsidDel="00E62C28">
                <w:delText>.</w:delText>
              </w:r>
            </w:del>
          </w:p>
          <w:p w14:paraId="49B9A403" w14:textId="77777777" w:rsidR="002A4512" w:rsidRPr="00F35F0E" w:rsidDel="00284F0A" w:rsidRDefault="002A4512" w:rsidP="00BA4C2F">
            <w:pPr>
              <w:rPr>
                <w:del w:id="72" w:author="Milenkovic, Melissa, VBAVACO" w:date="2015-10-15T15:23:00Z"/>
              </w:rPr>
            </w:pPr>
          </w:p>
          <w:p w14:paraId="71D5F2AF" w14:textId="77777777" w:rsidR="002A4512" w:rsidRPr="00F35F0E" w:rsidDel="00284F0A" w:rsidRDefault="002A4512" w:rsidP="00BA4C2F">
            <w:pPr>
              <w:rPr>
                <w:del w:id="73" w:author="Milenkovic, Melissa, VBAVACO" w:date="2015-10-15T15:23:00Z"/>
              </w:rPr>
            </w:pPr>
            <w:del w:id="74" w:author="Milenkovic, Melissa, VBAVACO" w:date="2015-10-15T15:23:00Z">
              <w:r w:rsidRPr="00F35F0E" w:rsidDel="00284F0A">
                <w:rPr>
                  <w:b/>
                  <w:i/>
                </w:rPr>
                <w:delText>Note</w:delText>
              </w:r>
              <w:r w:rsidRPr="00F35F0E" w:rsidDel="00284F0A">
                <w:delText>:  OOJs should send all mail that needs to be associated with a Camp Lejeune claim to the following address:</w:delText>
              </w:r>
            </w:del>
          </w:p>
          <w:p w14:paraId="37CC1D7C" w14:textId="77777777" w:rsidR="002A4512" w:rsidRPr="00F35F0E" w:rsidDel="00284F0A" w:rsidRDefault="002A4512" w:rsidP="00BA4C2F">
            <w:pPr>
              <w:rPr>
                <w:del w:id="75" w:author="Milenkovic, Melissa, VBAVACO" w:date="2015-10-15T15:23:00Z"/>
              </w:rPr>
            </w:pPr>
          </w:p>
          <w:p w14:paraId="2C93E5E8" w14:textId="77777777" w:rsidR="002A4512" w:rsidRPr="00F35F0E" w:rsidDel="00284F0A" w:rsidRDefault="002A4512" w:rsidP="00BA4C2F">
            <w:pPr>
              <w:rPr>
                <w:del w:id="76" w:author="Milenkovic, Melissa, VBAVACO" w:date="2015-10-15T15:23:00Z"/>
              </w:rPr>
            </w:pPr>
            <w:del w:id="77" w:author="Milenkovic, Melissa, VBAVACO" w:date="2015-10-15T15:23:00Z">
              <w:r w:rsidRPr="00F35F0E" w:rsidDel="00284F0A">
                <w:delText>Department of Veterans Affairs</w:delText>
              </w:r>
              <w:r w:rsidRPr="00F35F0E" w:rsidDel="00284F0A">
                <w:br/>
                <w:delText>Louisville Regional Office</w:delText>
              </w:r>
            </w:del>
          </w:p>
          <w:p w14:paraId="40E7B02D" w14:textId="77777777" w:rsidR="002A4512" w:rsidRPr="00F35F0E" w:rsidDel="00284F0A" w:rsidRDefault="002A4512" w:rsidP="00BA4C2F">
            <w:pPr>
              <w:rPr>
                <w:del w:id="78" w:author="Milenkovic, Melissa, VBAVACO" w:date="2015-10-15T15:23:00Z"/>
              </w:rPr>
            </w:pPr>
            <w:del w:id="79" w:author="Milenkovic, Melissa, VBAVACO" w:date="2015-10-15T15:23:00Z">
              <w:r w:rsidRPr="00F35F0E" w:rsidDel="00284F0A">
                <w:lastRenderedPageBreak/>
                <w:delText>ATTN: CLCW Team</w:delText>
              </w:r>
            </w:del>
          </w:p>
          <w:p w14:paraId="135E7F59" w14:textId="77777777" w:rsidR="002A4512" w:rsidRPr="00F35F0E" w:rsidDel="00284F0A" w:rsidRDefault="002A4512" w:rsidP="00BA4C2F">
            <w:pPr>
              <w:rPr>
                <w:del w:id="80" w:author="Milenkovic, Melissa, VBAVACO" w:date="2015-10-15T15:23:00Z"/>
              </w:rPr>
            </w:pPr>
            <w:del w:id="81" w:author="Milenkovic, Melissa, VBAVACO" w:date="2015-10-15T15:23:00Z">
              <w:r w:rsidRPr="00F35F0E" w:rsidDel="00284F0A">
                <w:delText>PO Box 2648</w:delText>
              </w:r>
            </w:del>
          </w:p>
          <w:p w14:paraId="2B483A5F" w14:textId="77777777" w:rsidR="002A4512" w:rsidRPr="00F35F0E" w:rsidRDefault="002A4512" w:rsidP="00BA4C2F">
            <w:del w:id="82" w:author="Milenkovic, Melissa, VBAVACO" w:date="2015-10-15T15:23:00Z">
              <w:r w:rsidRPr="00F35F0E" w:rsidDel="00284F0A">
                <w:delText>Louisville, KY  40201-2648</w:delText>
              </w:r>
            </w:del>
          </w:p>
        </w:tc>
      </w:tr>
    </w:tbl>
    <w:p w14:paraId="0BCE6C9D"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0"/>
        <w:gridCol w:w="7748"/>
      </w:tblGrid>
      <w:tr w:rsidR="002A4512" w:rsidRPr="00F35F0E" w14:paraId="2414C2B6" w14:textId="77777777" w:rsidTr="00BA4C2F">
        <w:tc>
          <w:tcPr>
            <w:tcW w:w="1720" w:type="dxa"/>
            <w:shd w:val="clear" w:color="auto" w:fill="auto"/>
          </w:tcPr>
          <w:p w14:paraId="09298859" w14:textId="77777777" w:rsidR="002A4512" w:rsidRPr="00F35F0E" w:rsidRDefault="002A4512" w:rsidP="00BA4C2F">
            <w:pPr>
              <w:pStyle w:val="Heading5"/>
            </w:pPr>
            <w:proofErr w:type="gramStart"/>
            <w:r w:rsidRPr="00F35F0E">
              <w:t>i.  Sample</w:t>
            </w:r>
            <w:proofErr w:type="gramEnd"/>
            <w:r w:rsidRPr="00F35F0E">
              <w:t xml:space="preserve"> Letter From the </w:t>
            </w:r>
            <w:proofErr w:type="spellStart"/>
            <w:r w:rsidRPr="00F35F0E">
              <w:t>OOJ</w:t>
            </w:r>
            <w:proofErr w:type="spellEnd"/>
            <w:r w:rsidRPr="00F35F0E">
              <w:t xml:space="preserve"> Notifying   Claimant of Transfer of the Camp Lejeune Claim </w:t>
            </w:r>
          </w:p>
        </w:tc>
        <w:tc>
          <w:tcPr>
            <w:tcW w:w="7748" w:type="dxa"/>
            <w:shd w:val="clear" w:color="auto" w:fill="auto"/>
          </w:tcPr>
          <w:p w14:paraId="1960727C" w14:textId="77777777" w:rsidR="002A4512" w:rsidRPr="00F35F0E" w:rsidRDefault="002A4512" w:rsidP="00BA4C2F">
            <w:pPr>
              <w:pStyle w:val="BlockText"/>
            </w:pPr>
            <w:r w:rsidRPr="00F35F0E">
              <w:t xml:space="preserve">Below is a sample letter from the </w:t>
            </w:r>
            <w:proofErr w:type="spellStart"/>
            <w:r w:rsidRPr="00F35F0E">
              <w:t>OOJ</w:t>
            </w:r>
            <w:proofErr w:type="spellEnd"/>
            <w:r w:rsidRPr="00F35F0E">
              <w:t xml:space="preserve"> notifying a claimant that his/her Camp Lejeune claim has been transferred to the Louisville RO for </w:t>
            </w:r>
            <w:proofErr w:type="gramStart"/>
            <w:r w:rsidRPr="00F35F0E">
              <w:t>processing.</w:t>
            </w:r>
            <w:proofErr w:type="gramEnd"/>
          </w:p>
        </w:tc>
      </w:tr>
    </w:tbl>
    <w:p w14:paraId="4B7E746B" w14:textId="77777777" w:rsidR="002A4512" w:rsidRPr="00F35F0E" w:rsidRDefault="002A4512" w:rsidP="002A4512"/>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0"/>
      </w:tblGrid>
      <w:tr w:rsidR="002A4512" w:rsidRPr="00F35F0E" w14:paraId="08BC5CDB" w14:textId="77777777" w:rsidTr="00BA4C2F">
        <w:tc>
          <w:tcPr>
            <w:tcW w:w="9320" w:type="dxa"/>
            <w:shd w:val="clear" w:color="auto" w:fill="auto"/>
          </w:tcPr>
          <w:p w14:paraId="4D44FE78" w14:textId="77777777" w:rsidR="002A4512" w:rsidRPr="00F35F0E" w:rsidRDefault="002A4512" w:rsidP="00BA4C2F">
            <w:pPr>
              <w:pStyle w:val="TableText"/>
              <w:rPr>
                <w:b/>
                <w:sz w:val="22"/>
                <w:szCs w:val="22"/>
              </w:rPr>
            </w:pPr>
            <w:r w:rsidRPr="00F35F0E">
              <w:rPr>
                <w:b/>
                <w:sz w:val="22"/>
                <w:szCs w:val="22"/>
              </w:rPr>
              <w:t>Claimant Name</w:t>
            </w:r>
            <w:r w:rsidRPr="00F35F0E">
              <w:rPr>
                <w:b/>
                <w:sz w:val="22"/>
                <w:szCs w:val="22"/>
              </w:rPr>
              <w:tab/>
            </w:r>
          </w:p>
          <w:p w14:paraId="6AE31403" w14:textId="77777777" w:rsidR="002A4512" w:rsidRPr="00F35F0E" w:rsidRDefault="002A4512" w:rsidP="00BA4C2F">
            <w:pPr>
              <w:pStyle w:val="TableText"/>
              <w:rPr>
                <w:b/>
                <w:sz w:val="22"/>
                <w:szCs w:val="22"/>
              </w:rPr>
            </w:pPr>
            <w:r w:rsidRPr="00F35F0E">
              <w:rPr>
                <w:b/>
                <w:sz w:val="22"/>
                <w:szCs w:val="22"/>
              </w:rPr>
              <w:t>C or XC Number</w:t>
            </w:r>
          </w:p>
          <w:p w14:paraId="2483AFCD" w14:textId="77777777" w:rsidR="002A4512" w:rsidRPr="00F35F0E" w:rsidRDefault="002A4512" w:rsidP="00BA4C2F">
            <w:pPr>
              <w:pStyle w:val="TableText"/>
              <w:rPr>
                <w:b/>
                <w:sz w:val="22"/>
                <w:szCs w:val="22"/>
              </w:rPr>
            </w:pPr>
            <w:r w:rsidRPr="00F35F0E">
              <w:rPr>
                <w:b/>
                <w:sz w:val="22"/>
                <w:szCs w:val="22"/>
              </w:rPr>
              <w:t>Address</w:t>
            </w:r>
          </w:p>
          <w:p w14:paraId="6AFC16EC" w14:textId="77777777" w:rsidR="002A4512" w:rsidRPr="00F35F0E" w:rsidRDefault="002A4512" w:rsidP="00BA4C2F">
            <w:pPr>
              <w:pStyle w:val="TableText"/>
              <w:rPr>
                <w:b/>
                <w:sz w:val="22"/>
                <w:szCs w:val="22"/>
              </w:rPr>
            </w:pPr>
            <w:r w:rsidRPr="00F35F0E">
              <w:rPr>
                <w:b/>
                <w:sz w:val="22"/>
                <w:szCs w:val="22"/>
              </w:rPr>
              <w:t xml:space="preserve">Veteran’s Name </w:t>
            </w:r>
          </w:p>
          <w:p w14:paraId="64085890" w14:textId="77777777" w:rsidR="002A4512" w:rsidRPr="00F35F0E" w:rsidRDefault="002A4512" w:rsidP="00BA4C2F">
            <w:pPr>
              <w:pStyle w:val="TableText"/>
              <w:rPr>
                <w:sz w:val="22"/>
                <w:szCs w:val="22"/>
              </w:rPr>
            </w:pPr>
          </w:p>
          <w:p w14:paraId="2F3A7DAE" w14:textId="77777777" w:rsidR="002A4512" w:rsidRPr="00F35F0E" w:rsidRDefault="002A4512" w:rsidP="00BA4C2F">
            <w:pPr>
              <w:pStyle w:val="TableText"/>
              <w:rPr>
                <w:sz w:val="22"/>
                <w:szCs w:val="22"/>
              </w:rPr>
            </w:pPr>
            <w:r w:rsidRPr="00F35F0E">
              <w:rPr>
                <w:sz w:val="22"/>
                <w:szCs w:val="22"/>
              </w:rPr>
              <w:t xml:space="preserve">Dear Mr./Mrs. </w:t>
            </w:r>
            <w:r w:rsidRPr="00F35F0E">
              <w:rPr>
                <w:b/>
                <w:bCs/>
                <w:sz w:val="22"/>
                <w:szCs w:val="22"/>
              </w:rPr>
              <w:t>XXX</w:t>
            </w:r>
            <w:r w:rsidRPr="00F35F0E">
              <w:rPr>
                <w:sz w:val="22"/>
                <w:szCs w:val="22"/>
              </w:rPr>
              <w:t>:</w:t>
            </w:r>
          </w:p>
          <w:p w14:paraId="71F44F3B" w14:textId="77777777" w:rsidR="002A4512" w:rsidRPr="00F35F0E" w:rsidRDefault="002A4512" w:rsidP="00BA4C2F">
            <w:pPr>
              <w:pStyle w:val="TableText"/>
              <w:rPr>
                <w:sz w:val="22"/>
                <w:szCs w:val="22"/>
              </w:rPr>
            </w:pPr>
          </w:p>
          <w:p w14:paraId="44906E2A" w14:textId="77777777" w:rsidR="002A4512" w:rsidRPr="00F35F0E" w:rsidRDefault="002A4512" w:rsidP="00BA4C2F">
            <w:pPr>
              <w:pStyle w:val="TableText"/>
              <w:rPr>
                <w:sz w:val="22"/>
                <w:szCs w:val="22"/>
              </w:rPr>
            </w:pPr>
            <w:r w:rsidRPr="00F35F0E">
              <w:rPr>
                <w:sz w:val="22"/>
                <w:szCs w:val="22"/>
              </w:rPr>
              <w:t xml:space="preserve">The Department of Veterans Affairs (VA) is centralizing the processing of all benefit claims related to a Veteran’s exposure to contaminated drinking water at Camp Lejeune, North Carolina, to the VA Regional Office in Louisville, Kentucky.  This </w:t>
            </w:r>
            <w:proofErr w:type="gramStart"/>
            <w:r w:rsidRPr="00F35F0E">
              <w:rPr>
                <w:sz w:val="22"/>
                <w:szCs w:val="22"/>
              </w:rPr>
              <w:t>is being done</w:t>
            </w:r>
            <w:proofErr w:type="gramEnd"/>
            <w:r w:rsidRPr="00F35F0E">
              <w:rPr>
                <w:sz w:val="22"/>
                <w:szCs w:val="22"/>
              </w:rPr>
              <w:t xml:space="preserve"> in order to provide better service to this special category of claimants.</w:t>
            </w:r>
          </w:p>
          <w:p w14:paraId="73DF121A" w14:textId="77777777" w:rsidR="002A4512" w:rsidRPr="00F35F0E" w:rsidRDefault="002A4512" w:rsidP="00BA4C2F">
            <w:pPr>
              <w:pStyle w:val="TableText"/>
              <w:rPr>
                <w:sz w:val="22"/>
                <w:szCs w:val="22"/>
              </w:rPr>
            </w:pPr>
          </w:p>
          <w:p w14:paraId="4FC66F46" w14:textId="77777777" w:rsidR="002A4512" w:rsidRPr="00F35F0E" w:rsidRDefault="002A4512" w:rsidP="00BA4C2F">
            <w:pPr>
              <w:pStyle w:val="TableText"/>
              <w:rPr>
                <w:sz w:val="22"/>
                <w:szCs w:val="22"/>
              </w:rPr>
            </w:pPr>
            <w:r w:rsidRPr="00F35F0E">
              <w:rPr>
                <w:sz w:val="22"/>
                <w:szCs w:val="22"/>
              </w:rPr>
              <w:t xml:space="preserve">Because you have filed a claim based on exposure to contaminated drinking water at Camp Lejeune, your claims folder </w:t>
            </w:r>
            <w:proofErr w:type="gramStart"/>
            <w:r w:rsidRPr="00F35F0E">
              <w:rPr>
                <w:sz w:val="22"/>
                <w:szCs w:val="22"/>
              </w:rPr>
              <w:t>has been temporarily transferred</w:t>
            </w:r>
            <w:proofErr w:type="gramEnd"/>
            <w:r w:rsidRPr="00F35F0E">
              <w:rPr>
                <w:sz w:val="22"/>
                <w:szCs w:val="22"/>
              </w:rPr>
              <w:t xml:space="preserve"> to the Louisville Regional Office.  Following completion of the claim, your folder </w:t>
            </w:r>
            <w:proofErr w:type="gramStart"/>
            <w:r w:rsidRPr="00F35F0E">
              <w:rPr>
                <w:sz w:val="22"/>
                <w:szCs w:val="22"/>
              </w:rPr>
              <w:t>will be returned</w:t>
            </w:r>
            <w:proofErr w:type="gramEnd"/>
            <w:r w:rsidRPr="00F35F0E">
              <w:rPr>
                <w:sz w:val="22"/>
                <w:szCs w:val="22"/>
              </w:rPr>
              <w:t xml:space="preserve"> to this office.  If you currently have a claim(s) pending in addition to your Camp Lejeune-related claim, the Louisville Regional Office will also handle those claims.  </w:t>
            </w:r>
          </w:p>
          <w:p w14:paraId="0AA7A5A0" w14:textId="77777777" w:rsidR="002A4512" w:rsidRPr="00F35F0E" w:rsidRDefault="002A4512" w:rsidP="00BA4C2F">
            <w:pPr>
              <w:pStyle w:val="TableText"/>
              <w:rPr>
                <w:sz w:val="22"/>
                <w:szCs w:val="22"/>
              </w:rPr>
            </w:pPr>
          </w:p>
          <w:p w14:paraId="5C89B2C1" w14:textId="77777777" w:rsidR="002A4512" w:rsidRPr="00F35F0E" w:rsidRDefault="002A4512" w:rsidP="00BA4C2F">
            <w:pPr>
              <w:pStyle w:val="TableText"/>
              <w:rPr>
                <w:rFonts w:ascii="Arial" w:hAnsi="Arial" w:cs="Arial"/>
                <w:b/>
                <w:sz w:val="22"/>
                <w:szCs w:val="22"/>
              </w:rPr>
            </w:pPr>
            <w:r w:rsidRPr="00F35F0E">
              <w:rPr>
                <w:rFonts w:ascii="Arial" w:hAnsi="Arial" w:cs="Arial"/>
                <w:b/>
                <w:sz w:val="22"/>
                <w:szCs w:val="22"/>
              </w:rPr>
              <w:t>How To Contact Us</w:t>
            </w:r>
          </w:p>
          <w:p w14:paraId="299B88D5" w14:textId="77777777" w:rsidR="002A4512" w:rsidRPr="00F35F0E" w:rsidRDefault="002A4512" w:rsidP="00BA4C2F">
            <w:pPr>
              <w:pStyle w:val="TableText"/>
              <w:rPr>
                <w:sz w:val="22"/>
                <w:szCs w:val="22"/>
              </w:rPr>
            </w:pPr>
            <w:r w:rsidRPr="00F35F0E">
              <w:rPr>
                <w:sz w:val="22"/>
                <w:szCs w:val="22"/>
              </w:rPr>
              <w:t xml:space="preserve">If additional information </w:t>
            </w:r>
            <w:proofErr w:type="gramStart"/>
            <w:r w:rsidRPr="00F35F0E">
              <w:rPr>
                <w:sz w:val="22"/>
                <w:szCs w:val="22"/>
              </w:rPr>
              <w:t>is needed</w:t>
            </w:r>
            <w:proofErr w:type="gramEnd"/>
            <w:r w:rsidRPr="00F35F0E">
              <w:rPr>
                <w:sz w:val="22"/>
                <w:szCs w:val="22"/>
              </w:rPr>
              <w:t xml:space="preserve"> to decide your claim, the Louisville Regional Office will contact you.  If you need to submit additional information, the address is:</w:t>
            </w:r>
          </w:p>
          <w:p w14:paraId="4EDD0A60" w14:textId="77777777" w:rsidR="002A4512" w:rsidRPr="00F35F0E" w:rsidRDefault="002A4512" w:rsidP="00BA4C2F">
            <w:pPr>
              <w:pStyle w:val="TableText"/>
              <w:rPr>
                <w:sz w:val="22"/>
                <w:szCs w:val="22"/>
              </w:rPr>
            </w:pPr>
          </w:p>
          <w:p w14:paraId="10E3EB28" w14:textId="77777777" w:rsidR="002A4512" w:rsidRPr="00F35F0E" w:rsidRDefault="002A4512" w:rsidP="00BA4C2F">
            <w:pPr>
              <w:pStyle w:val="TableText"/>
              <w:rPr>
                <w:rFonts w:eastAsia="Arial Unicode MS" w:cs="Arial"/>
                <w:sz w:val="22"/>
                <w:szCs w:val="22"/>
              </w:rPr>
            </w:pPr>
            <w:r w:rsidRPr="00F35F0E">
              <w:rPr>
                <w:rFonts w:cs="Arial"/>
                <w:sz w:val="22"/>
                <w:szCs w:val="22"/>
              </w:rPr>
              <w:t xml:space="preserve">             Department of Veterans Affairs</w:t>
            </w:r>
          </w:p>
          <w:p w14:paraId="12C10EB0" w14:textId="77777777" w:rsidR="002A4512" w:rsidRPr="00F35F0E" w:rsidRDefault="002A4512" w:rsidP="00BA4C2F">
            <w:pPr>
              <w:pStyle w:val="TableText"/>
              <w:rPr>
                <w:rFonts w:cs="Arial"/>
                <w:sz w:val="22"/>
                <w:szCs w:val="22"/>
              </w:rPr>
            </w:pPr>
            <w:r w:rsidRPr="00F35F0E">
              <w:rPr>
                <w:rFonts w:cs="Arial"/>
                <w:sz w:val="22"/>
                <w:szCs w:val="22"/>
              </w:rPr>
              <w:t xml:space="preserve">    </w:t>
            </w:r>
            <w:r w:rsidRPr="00F35F0E">
              <w:rPr>
                <w:rFonts w:cs="Arial"/>
                <w:sz w:val="22"/>
                <w:szCs w:val="22"/>
              </w:rPr>
              <w:tab/>
              <w:t>Louisville Regional Office</w:t>
            </w:r>
          </w:p>
          <w:p w14:paraId="135D2F69" w14:textId="77777777" w:rsidR="002A4512" w:rsidRPr="00F35F0E" w:rsidRDefault="002A4512" w:rsidP="00BA4C2F">
            <w:pPr>
              <w:pStyle w:val="TableText"/>
              <w:rPr>
                <w:rFonts w:cs="Arial"/>
                <w:sz w:val="22"/>
                <w:szCs w:val="22"/>
              </w:rPr>
            </w:pPr>
            <w:r w:rsidRPr="00F35F0E">
              <w:rPr>
                <w:rFonts w:cs="Arial"/>
                <w:sz w:val="22"/>
                <w:szCs w:val="22"/>
              </w:rPr>
              <w:t xml:space="preserve">     </w:t>
            </w:r>
            <w:r w:rsidRPr="00F35F0E">
              <w:rPr>
                <w:rFonts w:cs="Arial"/>
                <w:sz w:val="22"/>
                <w:szCs w:val="22"/>
              </w:rPr>
              <w:tab/>
              <w:t xml:space="preserve">ATTN: </w:t>
            </w:r>
            <w:proofErr w:type="spellStart"/>
            <w:r w:rsidRPr="00F35F0E">
              <w:rPr>
                <w:rFonts w:cs="Arial"/>
                <w:sz w:val="22"/>
                <w:szCs w:val="22"/>
              </w:rPr>
              <w:t>CLCW</w:t>
            </w:r>
            <w:proofErr w:type="spellEnd"/>
            <w:r w:rsidRPr="00F35F0E">
              <w:rPr>
                <w:rFonts w:cs="Arial"/>
                <w:sz w:val="22"/>
                <w:szCs w:val="22"/>
              </w:rPr>
              <w:t xml:space="preserve"> Team</w:t>
            </w:r>
          </w:p>
          <w:p w14:paraId="78F08ED5" w14:textId="77777777" w:rsidR="002A4512" w:rsidRPr="00F35F0E" w:rsidRDefault="002A4512" w:rsidP="00BA4C2F">
            <w:pPr>
              <w:pStyle w:val="TableText"/>
              <w:rPr>
                <w:rFonts w:cs="Arial"/>
                <w:sz w:val="22"/>
                <w:szCs w:val="22"/>
              </w:rPr>
            </w:pPr>
            <w:r w:rsidRPr="00F35F0E">
              <w:rPr>
                <w:rFonts w:cs="Arial"/>
                <w:sz w:val="22"/>
                <w:szCs w:val="22"/>
              </w:rPr>
              <w:t xml:space="preserve">     </w:t>
            </w:r>
            <w:r w:rsidRPr="00F35F0E">
              <w:rPr>
                <w:rFonts w:cs="Arial"/>
                <w:sz w:val="22"/>
                <w:szCs w:val="22"/>
              </w:rPr>
              <w:tab/>
              <w:t>PO Box 2648</w:t>
            </w:r>
          </w:p>
          <w:p w14:paraId="3FA46A5B" w14:textId="77777777" w:rsidR="002A4512" w:rsidRPr="00F35F0E" w:rsidRDefault="002A4512" w:rsidP="00BA4C2F">
            <w:pPr>
              <w:pStyle w:val="TableText"/>
              <w:rPr>
                <w:rFonts w:ascii="Arial" w:hAnsi="Arial" w:cs="Arial"/>
                <w:sz w:val="22"/>
                <w:szCs w:val="22"/>
              </w:rPr>
            </w:pPr>
            <w:r w:rsidRPr="00F35F0E">
              <w:rPr>
                <w:rFonts w:cs="Arial"/>
                <w:sz w:val="22"/>
                <w:szCs w:val="22"/>
              </w:rPr>
              <w:t xml:space="preserve">     </w:t>
            </w:r>
            <w:r w:rsidRPr="00F35F0E">
              <w:rPr>
                <w:rFonts w:cs="Arial"/>
                <w:sz w:val="22"/>
                <w:szCs w:val="22"/>
              </w:rPr>
              <w:tab/>
              <w:t>Louisville, KY 40201-2648</w:t>
            </w:r>
          </w:p>
          <w:p w14:paraId="2190EAF8" w14:textId="77777777" w:rsidR="002A4512" w:rsidRPr="00F35F0E" w:rsidRDefault="002A4512" w:rsidP="00BA4C2F">
            <w:pPr>
              <w:pStyle w:val="TableText"/>
              <w:rPr>
                <w:sz w:val="22"/>
                <w:szCs w:val="22"/>
              </w:rPr>
            </w:pPr>
          </w:p>
          <w:p w14:paraId="4F92F1A0" w14:textId="77777777" w:rsidR="002A4512" w:rsidRPr="00F35F0E" w:rsidRDefault="002A4512" w:rsidP="00BA4C2F">
            <w:pPr>
              <w:pStyle w:val="TableText"/>
              <w:rPr>
                <w:sz w:val="22"/>
                <w:szCs w:val="22"/>
              </w:rPr>
            </w:pPr>
            <w:r w:rsidRPr="00F35F0E">
              <w:rPr>
                <w:sz w:val="22"/>
                <w:szCs w:val="22"/>
              </w:rPr>
              <w:t xml:space="preserve">If you would like to speak to a Veterans Service Representative about this letter or your claim, please </w:t>
            </w:r>
            <w:proofErr w:type="gramStart"/>
            <w:r w:rsidRPr="00F35F0E">
              <w:rPr>
                <w:sz w:val="22"/>
                <w:szCs w:val="22"/>
              </w:rPr>
              <w:t>call 1-800-827-1000,</w:t>
            </w:r>
            <w:proofErr w:type="gramEnd"/>
            <w:r w:rsidRPr="00F35F0E">
              <w:rPr>
                <w:sz w:val="22"/>
                <w:szCs w:val="22"/>
              </w:rPr>
              <w:t xml:space="preserve"> and someone will assist you.  If you use a Telecommunications Device for the Deaf (</w:t>
            </w:r>
            <w:proofErr w:type="spellStart"/>
            <w:r w:rsidRPr="00F35F0E">
              <w:rPr>
                <w:sz w:val="22"/>
                <w:szCs w:val="22"/>
              </w:rPr>
              <w:t>TDD</w:t>
            </w:r>
            <w:proofErr w:type="spellEnd"/>
            <w:r w:rsidRPr="00F35F0E">
              <w:rPr>
                <w:sz w:val="22"/>
                <w:szCs w:val="22"/>
              </w:rPr>
              <w:t>), the number is 1-800-829-4833.  On the Internet, you may contact VA at https://iris.va.gov.</w:t>
            </w:r>
          </w:p>
          <w:p w14:paraId="534C768B" w14:textId="77777777" w:rsidR="002A4512" w:rsidRPr="00F35F0E" w:rsidRDefault="002A4512" w:rsidP="00BA4C2F">
            <w:pPr>
              <w:pStyle w:val="TableText"/>
              <w:rPr>
                <w:sz w:val="22"/>
                <w:szCs w:val="22"/>
              </w:rPr>
            </w:pPr>
          </w:p>
          <w:p w14:paraId="376C9028" w14:textId="77777777" w:rsidR="002A4512" w:rsidRPr="00F35F0E" w:rsidRDefault="002A4512" w:rsidP="00BA4C2F">
            <w:pPr>
              <w:pStyle w:val="TableText"/>
              <w:rPr>
                <w:sz w:val="22"/>
                <w:szCs w:val="22"/>
              </w:rPr>
            </w:pPr>
            <w:r w:rsidRPr="00F35F0E">
              <w:rPr>
                <w:sz w:val="22"/>
                <w:szCs w:val="22"/>
              </w:rPr>
              <w:t>Sincerely yours,</w:t>
            </w:r>
          </w:p>
          <w:p w14:paraId="5AE32A51" w14:textId="77777777" w:rsidR="002A4512" w:rsidRPr="00F35F0E" w:rsidRDefault="002A4512" w:rsidP="00BA4C2F">
            <w:pPr>
              <w:pStyle w:val="TableText"/>
              <w:rPr>
                <w:sz w:val="22"/>
                <w:szCs w:val="22"/>
              </w:rPr>
            </w:pPr>
          </w:p>
          <w:p w14:paraId="57DB52D2" w14:textId="77777777" w:rsidR="002A4512" w:rsidRPr="00F35F0E" w:rsidRDefault="002A4512" w:rsidP="00BA4C2F">
            <w:pPr>
              <w:pStyle w:val="TableText"/>
              <w:rPr>
                <w:sz w:val="22"/>
                <w:szCs w:val="22"/>
              </w:rPr>
            </w:pPr>
            <w:r w:rsidRPr="00F35F0E">
              <w:rPr>
                <w:sz w:val="22"/>
                <w:szCs w:val="22"/>
              </w:rPr>
              <w:t>Veterans Service Center Manager</w:t>
            </w:r>
          </w:p>
          <w:p w14:paraId="140523A0" w14:textId="77777777" w:rsidR="002A4512" w:rsidRPr="00F35F0E" w:rsidRDefault="002A4512" w:rsidP="00BA4C2F">
            <w:pPr>
              <w:pStyle w:val="TableText"/>
              <w:rPr>
                <w:sz w:val="22"/>
                <w:szCs w:val="22"/>
              </w:rPr>
            </w:pPr>
          </w:p>
          <w:p w14:paraId="243462BB" w14:textId="77777777" w:rsidR="002A4512" w:rsidRPr="00F35F0E" w:rsidRDefault="002A4512" w:rsidP="00BA4C2F">
            <w:pPr>
              <w:pStyle w:val="TableText"/>
            </w:pPr>
            <w:r w:rsidRPr="00F35F0E">
              <w:rPr>
                <w:sz w:val="22"/>
                <w:szCs w:val="22"/>
              </w:rPr>
              <w:t>cc:  Service Organization</w:t>
            </w:r>
          </w:p>
        </w:tc>
      </w:tr>
    </w:tbl>
    <w:p w14:paraId="3D42E486"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0"/>
        <w:gridCol w:w="7748"/>
      </w:tblGrid>
      <w:tr w:rsidR="002A4512" w:rsidRPr="00F35F0E" w:rsidDel="00005171" w14:paraId="446DA6EA" w14:textId="77777777" w:rsidTr="00BA4C2F">
        <w:trPr>
          <w:del w:id="83" w:author="Milenkovic, Melissa, VBAVACO" w:date="2015-10-15T15:10:00Z"/>
        </w:trPr>
        <w:tc>
          <w:tcPr>
            <w:tcW w:w="1720" w:type="dxa"/>
            <w:shd w:val="clear" w:color="auto" w:fill="auto"/>
          </w:tcPr>
          <w:p w14:paraId="4A45AD8A" w14:textId="77777777" w:rsidR="002A4512" w:rsidRPr="00F35F0E" w:rsidDel="00005171" w:rsidRDefault="002A4512" w:rsidP="00BA4C2F">
            <w:pPr>
              <w:pStyle w:val="Heading5"/>
              <w:rPr>
                <w:del w:id="84" w:author="Milenkovic, Melissa, VBAVACO" w:date="2015-10-15T15:10:00Z"/>
              </w:rPr>
            </w:pPr>
            <w:bookmarkStart w:id="85" w:name="_j.__Sample"/>
            <w:bookmarkEnd w:id="85"/>
            <w:del w:id="86" w:author="Milenkovic, Melissa, VBAVACO" w:date="2015-10-15T15:10:00Z">
              <w:r w:rsidRPr="00F35F0E" w:rsidDel="00005171">
                <w:delText>j.  Sample FLASH Notice for Camp Lejeune Claims Folders</w:delText>
              </w:r>
            </w:del>
          </w:p>
        </w:tc>
        <w:tc>
          <w:tcPr>
            <w:tcW w:w="7748" w:type="dxa"/>
            <w:shd w:val="clear" w:color="auto" w:fill="auto"/>
          </w:tcPr>
          <w:p w14:paraId="6E1F5E32" w14:textId="77777777" w:rsidR="002A4512" w:rsidRPr="00F35F0E" w:rsidDel="00005171" w:rsidRDefault="002A4512" w:rsidP="00BA4C2F">
            <w:pPr>
              <w:pStyle w:val="BlockText"/>
              <w:rPr>
                <w:del w:id="87" w:author="Milenkovic, Melissa, VBAVACO" w:date="2015-10-15T15:10:00Z"/>
              </w:rPr>
            </w:pPr>
            <w:del w:id="88" w:author="Milenkovic, Melissa, VBAVACO" w:date="2015-10-15T15:10:00Z">
              <w:r w:rsidRPr="00F35F0E" w:rsidDel="00005171">
                <w:delText xml:space="preserve">Below is a sample of the FLASH notice the OOJ backfiles in the center section of the </w:delText>
              </w:r>
            </w:del>
            <w:del w:id="89" w:author="Milenkovic, Melissa, VBAVACO" w:date="2015-10-06T14:56:00Z">
              <w:r w:rsidRPr="00F35F0E" w:rsidDel="00ED3F88">
                <w:delText>Camp Lejeune</w:delText>
              </w:r>
            </w:del>
            <w:del w:id="90" w:author="Milenkovic, Melissa, VBAVACO" w:date="2015-10-15T15:10:00Z">
              <w:r w:rsidRPr="00F35F0E" w:rsidDel="00005171">
                <w:delText xml:space="preserve"> claims folder before transferring the </w:delText>
              </w:r>
            </w:del>
            <w:del w:id="91" w:author="Milenkovic, Melissa, VBAVACO" w:date="2015-10-06T14:56:00Z">
              <w:r w:rsidRPr="00F35F0E" w:rsidDel="00ED3F88">
                <w:delText xml:space="preserve">folder </w:delText>
              </w:r>
            </w:del>
            <w:del w:id="92" w:author="Milenkovic, Melissa, VBAVACO" w:date="2015-10-15T15:10:00Z">
              <w:r w:rsidRPr="00F35F0E" w:rsidDel="00005171">
                <w:delText>to the Louisville RO.</w:delText>
              </w:r>
            </w:del>
          </w:p>
        </w:tc>
      </w:tr>
    </w:tbl>
    <w:p w14:paraId="3DA93780" w14:textId="77777777" w:rsidR="002A4512" w:rsidRPr="00F35F0E" w:rsidRDefault="002A4512" w:rsidP="002A4512"/>
    <w:tbl>
      <w:tblPr>
        <w:tblW w:w="945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4"/>
      </w:tblGrid>
      <w:tr w:rsidR="002A4512" w:rsidRPr="00F35F0E" w:rsidDel="00005171" w14:paraId="149DF239" w14:textId="77777777" w:rsidTr="00BA4C2F">
        <w:trPr>
          <w:trHeight w:val="5556"/>
          <w:del w:id="93" w:author="Milenkovic, Melissa, VBAVACO" w:date="2015-10-15T15:10:00Z"/>
        </w:trPr>
        <w:tc>
          <w:tcPr>
            <w:tcW w:w="9454" w:type="dxa"/>
            <w:shd w:val="clear" w:color="auto" w:fill="auto"/>
          </w:tcPr>
          <w:p w14:paraId="1FC2F0D6" w14:textId="77777777" w:rsidR="002A4512" w:rsidRPr="00F35F0E" w:rsidDel="00005171" w:rsidRDefault="002A4512" w:rsidP="00BA4C2F">
            <w:pPr>
              <w:pStyle w:val="TableText"/>
              <w:rPr>
                <w:del w:id="94" w:author="Milenkovic, Melissa, VBAVACO" w:date="2015-10-15T15:10:00Z"/>
              </w:rPr>
            </w:pPr>
            <w:del w:id="95" w:author="Milenkovic, Melissa, VBAVACO" w:date="2015-10-15T15:10:00Z">
              <w:r w:rsidRPr="00F35F0E" w:rsidDel="00005171">
                <w:rPr>
                  <w:noProof/>
                </w:rPr>
                <w:drawing>
                  <wp:inline distT="0" distB="0" distL="0" distR="0" wp14:anchorId="7F326A11" wp14:editId="4C1C0D54">
                    <wp:extent cx="4686300" cy="2905125"/>
                    <wp:effectExtent l="19050" t="0" r="0" b="0"/>
                    <wp:docPr id="1" name="Picture 1" descr="Short description: FLASH notice for Camp Lejeune claims folders&#10;Long description: FLASH notice that office of original jurisdiction backfiles in center of Camp Lejeune claims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 description: FLASH notice for Camp Lejeune claims folders&#10;Long description: FLASH notice that office of original jurisdiction backfiles in center of Camp Lejeune claims folder"/>
                            <pic:cNvPicPr>
                              <a:picLocks noChangeAspect="1" noChangeArrowheads="1"/>
                            </pic:cNvPicPr>
                          </pic:nvPicPr>
                          <pic:blipFill>
                            <a:blip r:embed="rId29" cstate="print"/>
                            <a:srcRect/>
                            <a:stretch>
                              <a:fillRect/>
                            </a:stretch>
                          </pic:blipFill>
                          <pic:spPr bwMode="auto">
                            <a:xfrm>
                              <a:off x="0" y="0"/>
                              <a:ext cx="4686300" cy="2905125"/>
                            </a:xfrm>
                            <a:prstGeom prst="rect">
                              <a:avLst/>
                            </a:prstGeom>
                            <a:noFill/>
                            <a:ln w="9525">
                              <a:noFill/>
                              <a:miter lim="800000"/>
                              <a:headEnd/>
                              <a:tailEnd/>
                            </a:ln>
                          </pic:spPr>
                        </pic:pic>
                      </a:graphicData>
                    </a:graphic>
                  </wp:inline>
                </w:drawing>
              </w:r>
            </w:del>
          </w:p>
        </w:tc>
      </w:tr>
    </w:tbl>
    <w:p w14:paraId="0A623C31"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0"/>
        <w:gridCol w:w="7748"/>
      </w:tblGrid>
      <w:tr w:rsidR="002A4512" w:rsidRPr="00F35F0E" w14:paraId="2BE7BEDB" w14:textId="77777777" w:rsidTr="00BA4C2F">
        <w:tc>
          <w:tcPr>
            <w:tcW w:w="1720" w:type="dxa"/>
            <w:shd w:val="clear" w:color="auto" w:fill="auto"/>
          </w:tcPr>
          <w:p w14:paraId="75ABE237" w14:textId="77777777" w:rsidR="002A4512" w:rsidRPr="00F35F0E" w:rsidRDefault="002A4512" w:rsidP="00BA4C2F">
            <w:pPr>
              <w:pStyle w:val="Heading5"/>
            </w:pPr>
            <w:del w:id="96" w:author="Milenkovic, Melissa, VBAVACO" w:date="2015-10-15T15:25:00Z">
              <w:r w:rsidRPr="00F35F0E" w:rsidDel="00284F0A">
                <w:delText>k</w:delText>
              </w:r>
            </w:del>
            <w:proofErr w:type="gramStart"/>
            <w:r w:rsidRPr="00233C70">
              <w:rPr>
                <w:highlight w:val="yellow"/>
              </w:rPr>
              <w:t>j</w:t>
            </w:r>
            <w:r w:rsidRPr="00F35F0E">
              <w:t>.  Actions</w:t>
            </w:r>
            <w:proofErr w:type="gramEnd"/>
            <w:r w:rsidRPr="00F35F0E">
              <w:t xml:space="preserve"> Taken by the Louisville RO Upon Receipt of a Camp Lejeune Claim or Appeal</w:t>
            </w:r>
          </w:p>
        </w:tc>
        <w:tc>
          <w:tcPr>
            <w:tcW w:w="7748" w:type="dxa"/>
            <w:shd w:val="clear" w:color="auto" w:fill="auto"/>
          </w:tcPr>
          <w:p w14:paraId="5E123D95" w14:textId="77777777" w:rsidR="002A4512" w:rsidRPr="00F35F0E" w:rsidRDefault="002A4512" w:rsidP="00BA4C2F">
            <w:pPr>
              <w:pStyle w:val="BlockText"/>
            </w:pPr>
            <w:r w:rsidRPr="00F35F0E">
              <w:t xml:space="preserve">Upon receipt of a claims folder containing a Camp Lejeune claim or appeal, the Louisville RO </w:t>
            </w:r>
          </w:p>
          <w:p w14:paraId="7CD162A7" w14:textId="77777777" w:rsidR="002A4512" w:rsidRPr="00F35F0E" w:rsidRDefault="002A4512" w:rsidP="00BA4C2F">
            <w:pPr>
              <w:pStyle w:val="BlockText"/>
              <w:rPr>
                <w:sz w:val="22"/>
                <w:szCs w:val="22"/>
              </w:rPr>
            </w:pPr>
          </w:p>
          <w:p w14:paraId="07C2A598" w14:textId="77777777" w:rsidR="002A4512" w:rsidRPr="00F35F0E" w:rsidDel="00005171" w:rsidRDefault="002A4512" w:rsidP="00BA4C2F">
            <w:pPr>
              <w:pStyle w:val="BulletText1"/>
              <w:numPr>
                <w:ilvl w:val="0"/>
                <w:numId w:val="0"/>
              </w:numPr>
              <w:ind w:left="173" w:hanging="173"/>
              <w:rPr>
                <w:del w:id="97" w:author="Milenkovic, Melissa, VBAVACO" w:date="2015-10-15T15:12:00Z"/>
              </w:rPr>
            </w:pPr>
            <w:del w:id="98" w:author="Milenkovic, Melissa, VBAVACO" w:date="2015-10-15T15:11:00Z">
              <w:r w:rsidRPr="00F35F0E" w:rsidDel="00005171">
                <w:delText>updates the Control of Veterans Records System (COVERS)</w:delText>
              </w:r>
            </w:del>
          </w:p>
          <w:p w14:paraId="51577489" w14:textId="77777777" w:rsidR="002A4512" w:rsidRPr="00F35F0E" w:rsidRDefault="002A4512" w:rsidP="002A4512">
            <w:pPr>
              <w:pStyle w:val="ListParagraph"/>
              <w:numPr>
                <w:ilvl w:val="0"/>
                <w:numId w:val="46"/>
              </w:numPr>
              <w:ind w:left="158" w:hanging="187"/>
            </w:pPr>
            <w:r w:rsidRPr="00F35F0E">
              <w:t xml:space="preserve">if necessary, sends a section 5103 notice that includes a request for </w:t>
            </w:r>
          </w:p>
          <w:p w14:paraId="231E8E14" w14:textId="77777777" w:rsidR="002A4512" w:rsidRPr="00F35F0E" w:rsidRDefault="002A4512" w:rsidP="00BA4C2F">
            <w:pPr>
              <w:pStyle w:val="BulletText2"/>
            </w:pPr>
            <w:r w:rsidRPr="00F35F0E">
              <w:t>the month and year of arrival and departure for Camp Lejeune service, and</w:t>
            </w:r>
          </w:p>
          <w:p w14:paraId="663D54BA" w14:textId="77777777" w:rsidR="002A4512" w:rsidRPr="00F35F0E" w:rsidRDefault="002A4512" w:rsidP="00BA4C2F">
            <w:pPr>
              <w:pStyle w:val="BulletText2"/>
            </w:pPr>
            <w:r w:rsidRPr="00F35F0E">
              <w:t>where the Veteran lived (on-base or off-base) and worked on base</w:t>
            </w:r>
          </w:p>
          <w:p w14:paraId="59E85E00" w14:textId="77777777" w:rsidR="002A4512" w:rsidRPr="00F35F0E" w:rsidRDefault="002A4512" w:rsidP="00BA4C2F">
            <w:pPr>
              <w:pStyle w:val="BulletText1"/>
              <w:rPr>
                <w:rStyle w:val="referencecode1"/>
                <w:szCs w:val="20"/>
              </w:rPr>
            </w:pPr>
            <w:r w:rsidRPr="00F35F0E">
              <w:t xml:space="preserve">enters the </w:t>
            </w:r>
            <w:r w:rsidRPr="00F35F0E">
              <w:rPr>
                <w:i/>
              </w:rPr>
              <w:t>Environmental Hazard – Camp Lejeune</w:t>
            </w:r>
            <w:r w:rsidRPr="00F35F0E">
              <w:t xml:space="preserve"> </w:t>
            </w:r>
            <w:r w:rsidRPr="00F35F0E">
              <w:rPr>
                <w:rStyle w:val="referencecode1"/>
              </w:rPr>
              <w:t xml:space="preserve">special issue </w:t>
            </w:r>
            <w:del w:id="99" w:author="Milenkovic, Melissa, VBAVACO" w:date="2015-10-06T14:57:00Z">
              <w:r w:rsidRPr="00F35F0E" w:rsidDel="00ED3F88">
                <w:rPr>
                  <w:rStyle w:val="referencecode1"/>
                </w:rPr>
                <w:delText xml:space="preserve">identifier </w:delText>
              </w:r>
            </w:del>
            <w:r w:rsidRPr="00ED3F88">
              <w:rPr>
                <w:rStyle w:val="referencecode1"/>
                <w:highlight w:val="yellow"/>
              </w:rPr>
              <w:t>indicator</w:t>
            </w:r>
            <w:r w:rsidRPr="00F35F0E">
              <w:rPr>
                <w:rStyle w:val="referencecode1"/>
              </w:rPr>
              <w:t xml:space="preserve"> </w:t>
            </w:r>
            <w:del w:id="100" w:author="Milenkovic, Melissa, VBAVACO" w:date="2015-10-06T14:57:00Z">
              <w:r w:rsidRPr="00F35F0E" w:rsidDel="00ED3F88">
                <w:rPr>
                  <w:rStyle w:val="referencecode1"/>
                </w:rPr>
                <w:delText>on the MAP-D CONTENTIONS screen</w:delText>
              </w:r>
            </w:del>
            <w:r w:rsidRPr="00ED3F88">
              <w:rPr>
                <w:rStyle w:val="referencecode1"/>
                <w:highlight w:val="yellow"/>
              </w:rPr>
              <w:t>to the relevant contention(s)</w:t>
            </w:r>
          </w:p>
          <w:p w14:paraId="426B1E8F" w14:textId="77777777" w:rsidR="002A4512" w:rsidRPr="00F35F0E" w:rsidRDefault="002A4512" w:rsidP="00BA4C2F">
            <w:pPr>
              <w:pStyle w:val="BulletText1"/>
              <w:rPr>
                <w:rStyle w:val="referencecode1"/>
                <w:szCs w:val="20"/>
              </w:rPr>
            </w:pPr>
            <w:r w:rsidRPr="00F35F0E">
              <w:rPr>
                <w:rStyle w:val="referencecode1"/>
              </w:rPr>
              <w:t>places a corporate Camp Lejeune Flash on every Veteran’s record with verified service during any period between 1953 and 1987, and</w:t>
            </w:r>
          </w:p>
          <w:p w14:paraId="228037C1" w14:textId="77777777" w:rsidR="002A4512" w:rsidRPr="00F35F0E" w:rsidRDefault="002A4512" w:rsidP="00BA4C2F">
            <w:pPr>
              <w:pStyle w:val="BulletText1"/>
            </w:pPr>
            <w:proofErr w:type="gramStart"/>
            <w:r w:rsidRPr="00F35F0E">
              <w:rPr>
                <w:rStyle w:val="referencecode1"/>
              </w:rPr>
              <w:t>for</w:t>
            </w:r>
            <w:proofErr w:type="gramEnd"/>
            <w:r w:rsidRPr="00F35F0E">
              <w:rPr>
                <w:rStyle w:val="referencecode1"/>
              </w:rPr>
              <w:t xml:space="preserve"> appeals, establishes EP 685 in addition to the standard EP.</w:t>
            </w:r>
          </w:p>
        </w:tc>
      </w:tr>
    </w:tbl>
    <w:p w14:paraId="7491A5EE" w14:textId="77777777" w:rsidR="002A4512" w:rsidRPr="00F35F0E" w:rsidRDefault="002A4512" w:rsidP="002A4512">
      <w:pPr>
        <w:pStyle w:val="BlockLine"/>
      </w:pPr>
    </w:p>
    <w:tbl>
      <w:tblPr>
        <w:tblW w:w="0" w:type="auto"/>
        <w:tblLayout w:type="fixed"/>
        <w:tblLook w:val="0000" w:firstRow="0" w:lastRow="0" w:firstColumn="0" w:lastColumn="0" w:noHBand="0" w:noVBand="0"/>
      </w:tblPr>
      <w:tblGrid>
        <w:gridCol w:w="1720"/>
        <w:gridCol w:w="7748"/>
      </w:tblGrid>
      <w:tr w:rsidR="002A4512" w:rsidRPr="00F35F0E" w14:paraId="7E066C06" w14:textId="77777777" w:rsidTr="00BA4C2F">
        <w:tc>
          <w:tcPr>
            <w:tcW w:w="1720" w:type="dxa"/>
            <w:shd w:val="clear" w:color="auto" w:fill="auto"/>
          </w:tcPr>
          <w:p w14:paraId="12979B84" w14:textId="77777777" w:rsidR="002A4512" w:rsidRPr="00F35F0E" w:rsidRDefault="002A4512" w:rsidP="00BA4C2F">
            <w:pPr>
              <w:pStyle w:val="Heading5"/>
            </w:pPr>
            <w:del w:id="101" w:author="Milenkovic, Melissa, VBAVACO" w:date="2015-10-15T15:25:00Z">
              <w:r w:rsidRPr="00F35F0E" w:rsidDel="00284F0A">
                <w:delText>l</w:delText>
              </w:r>
            </w:del>
            <w:proofErr w:type="gramStart"/>
            <w:r w:rsidRPr="00233C70">
              <w:rPr>
                <w:highlight w:val="yellow"/>
              </w:rPr>
              <w:t>k</w:t>
            </w:r>
            <w:r w:rsidRPr="00F35F0E">
              <w:t>.  Verification</w:t>
            </w:r>
            <w:proofErr w:type="gramEnd"/>
            <w:r w:rsidRPr="00F35F0E">
              <w:t xml:space="preserve"> of Camp Lejeune Service</w:t>
            </w:r>
          </w:p>
        </w:tc>
        <w:tc>
          <w:tcPr>
            <w:tcW w:w="7748" w:type="dxa"/>
            <w:shd w:val="clear" w:color="auto" w:fill="auto"/>
          </w:tcPr>
          <w:p w14:paraId="5D35DAC3" w14:textId="77777777" w:rsidR="002A4512" w:rsidRPr="00F35F0E" w:rsidRDefault="002A4512" w:rsidP="00BA4C2F">
            <w:pPr>
              <w:pStyle w:val="BlockText"/>
            </w:pPr>
            <w:r w:rsidRPr="00F35F0E">
              <w:rPr>
                <w:bCs/>
              </w:rPr>
              <w:t xml:space="preserve">If the Veteran is claiming Camp Lejeune service between 1953 and 1987, but military personnel and/or medical records or information obtained from the Veteran does not show it, request records as provided in </w:t>
            </w:r>
            <w:proofErr w:type="spellStart"/>
            <w:r w:rsidRPr="00F35F0E">
              <w:rPr>
                <w:bCs/>
              </w:rPr>
              <w:t>M21</w:t>
            </w:r>
            <w:proofErr w:type="spellEnd"/>
            <w:r w:rsidRPr="00F35F0E">
              <w:rPr>
                <w:bCs/>
              </w:rPr>
              <w:t xml:space="preserve">-1, Part III, Subpart iii, </w:t>
            </w:r>
            <w:proofErr w:type="spellStart"/>
            <w:r w:rsidRPr="00F35F0E">
              <w:rPr>
                <w:bCs/>
              </w:rPr>
              <w:t>2.E.7.c</w:t>
            </w:r>
            <w:proofErr w:type="spellEnd"/>
            <w:r w:rsidRPr="00F35F0E">
              <w:rPr>
                <w:bCs/>
              </w:rPr>
              <w:t xml:space="preserve">.  These records may verify Camp Lejeune service through </w:t>
            </w:r>
            <w:r w:rsidRPr="00F35F0E">
              <w:rPr>
                <w:bCs/>
              </w:rPr>
              <w:lastRenderedPageBreak/>
              <w:t>temporary duty (</w:t>
            </w:r>
            <w:proofErr w:type="spellStart"/>
            <w:r w:rsidRPr="00F35F0E">
              <w:rPr>
                <w:bCs/>
              </w:rPr>
              <w:t>TDY</w:t>
            </w:r>
            <w:proofErr w:type="spellEnd"/>
            <w:r w:rsidRPr="00F35F0E">
              <w:rPr>
                <w:bCs/>
              </w:rPr>
              <w:t>) orders or performance evaluations.</w:t>
            </w:r>
          </w:p>
          <w:p w14:paraId="76165370" w14:textId="77777777" w:rsidR="002A4512" w:rsidRPr="00F35F0E" w:rsidRDefault="002A4512" w:rsidP="00BA4C2F">
            <w:pPr>
              <w:pStyle w:val="BlockText"/>
            </w:pPr>
          </w:p>
          <w:p w14:paraId="518BDF68" w14:textId="77777777" w:rsidR="002A4512" w:rsidRPr="00F35F0E" w:rsidRDefault="002A4512" w:rsidP="00BA4C2F">
            <w:pPr>
              <w:pStyle w:val="BlockText"/>
            </w:pPr>
            <w:r w:rsidRPr="00F35F0E">
              <w:rPr>
                <w:b/>
                <w:i/>
              </w:rPr>
              <w:t>Note</w:t>
            </w:r>
            <w:r w:rsidRPr="00F35F0E">
              <w:t>:  It is important to verify that the Veteran’s service at Camp Lejeune occurred during the period of water contamination, 1953 to 1987.</w:t>
            </w:r>
          </w:p>
        </w:tc>
      </w:tr>
    </w:tbl>
    <w:p w14:paraId="576B1AD0" w14:textId="77777777" w:rsidR="002A4512" w:rsidRPr="00F35F0E" w:rsidRDefault="002A4512" w:rsidP="002A4512">
      <w:pPr>
        <w:pStyle w:val="ContinuedOnNextPa"/>
        <w:jc w:val="left"/>
      </w:pPr>
    </w:p>
    <w:p w14:paraId="42F08856" w14:textId="77777777" w:rsidR="002A4512" w:rsidRPr="00F35F0E" w:rsidRDefault="002A4512" w:rsidP="002A4512">
      <w:pPr>
        <w:rPr>
          <w:rFonts w:ascii="Arial" w:hAnsi="Arial" w:cs="Arial"/>
          <w:b/>
          <w:sz w:val="32"/>
          <w:szCs w:val="32"/>
        </w:rPr>
      </w:pPr>
      <w:r w:rsidRPr="00F35F0E">
        <w:br w:type="page"/>
      </w:r>
      <w:r w:rsidRPr="00F35F0E">
        <w:rPr>
          <w:rFonts w:ascii="Arial" w:hAnsi="Arial" w:cs="Arial"/>
          <w:b/>
          <w:sz w:val="32"/>
          <w:szCs w:val="32"/>
        </w:rPr>
        <w:lastRenderedPageBreak/>
        <w:t xml:space="preserve">7.  Developing Claims Based on Participation in the SHAD Project </w:t>
      </w:r>
    </w:p>
    <w:p w14:paraId="20AB1EDD" w14:textId="77777777" w:rsidR="002A4512" w:rsidRPr="00F35F0E" w:rsidRDefault="002A4512" w:rsidP="002A4512">
      <w:pPr>
        <w:tabs>
          <w:tab w:val="left" w:pos="9360"/>
        </w:tabs>
        <w:ind w:left="1714"/>
      </w:pPr>
      <w:r w:rsidRPr="00F35F0E">
        <w:rPr>
          <w:u w:val="single"/>
        </w:rPr>
        <w:tab/>
      </w:r>
    </w:p>
    <w:p w14:paraId="5FCBD308" w14:textId="77777777" w:rsidR="002A4512" w:rsidRPr="00F35F0E" w:rsidRDefault="002A4512" w:rsidP="002A4512">
      <w:pPr>
        <w:ind w:left="1714"/>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32387945" w14:textId="77777777" w:rsidTr="00BA4C2F">
        <w:tc>
          <w:tcPr>
            <w:tcW w:w="1728" w:type="dxa"/>
            <w:shd w:val="clear" w:color="auto" w:fill="auto"/>
          </w:tcPr>
          <w:p w14:paraId="296BD670" w14:textId="77777777" w:rsidR="002A4512" w:rsidRPr="00F35F0E" w:rsidRDefault="002A4512" w:rsidP="00BA4C2F">
            <w:pPr>
              <w:rPr>
                <w:b/>
                <w:sz w:val="22"/>
              </w:rPr>
            </w:pPr>
            <w:r w:rsidRPr="00F35F0E">
              <w:rPr>
                <w:b/>
                <w:sz w:val="22"/>
              </w:rPr>
              <w:t>Introduction</w:t>
            </w:r>
          </w:p>
        </w:tc>
        <w:tc>
          <w:tcPr>
            <w:tcW w:w="7740" w:type="dxa"/>
            <w:shd w:val="clear" w:color="auto" w:fill="auto"/>
          </w:tcPr>
          <w:p w14:paraId="290E5C2F" w14:textId="77777777" w:rsidR="002A4512" w:rsidRPr="00F35F0E" w:rsidRDefault="002A4512" w:rsidP="00BA4C2F">
            <w:r w:rsidRPr="00F35F0E">
              <w:t>This topic contains information on developing claims based on participation in the SHAD project, including</w:t>
            </w:r>
          </w:p>
          <w:p w14:paraId="26F33438" w14:textId="77777777" w:rsidR="002A4512" w:rsidRPr="00F35F0E" w:rsidRDefault="002A4512" w:rsidP="00BA4C2F"/>
          <w:p w14:paraId="5B270436" w14:textId="77777777" w:rsidR="002A4512" w:rsidRPr="00F35F0E" w:rsidRDefault="002A4512" w:rsidP="002A4512">
            <w:pPr>
              <w:pStyle w:val="ListParagraph"/>
              <w:numPr>
                <w:ilvl w:val="0"/>
                <w:numId w:val="6"/>
              </w:numPr>
              <w:ind w:left="158" w:hanging="187"/>
            </w:pPr>
            <w:r w:rsidRPr="00F35F0E">
              <w:t>background on the SHAD Project</w:t>
            </w:r>
          </w:p>
          <w:p w14:paraId="02D96A7B" w14:textId="77777777" w:rsidR="002A4512" w:rsidRPr="00F35F0E" w:rsidRDefault="002A4512" w:rsidP="002A4512">
            <w:pPr>
              <w:pStyle w:val="ListParagraph"/>
              <w:numPr>
                <w:ilvl w:val="0"/>
                <w:numId w:val="7"/>
              </w:numPr>
              <w:ind w:left="158" w:hanging="187"/>
            </w:pPr>
            <w:r w:rsidRPr="00F35F0E">
              <w:t>identifying a SHAD Claim</w:t>
            </w:r>
          </w:p>
          <w:p w14:paraId="69D6A282" w14:textId="77777777" w:rsidR="002A4512" w:rsidRPr="00F35F0E" w:rsidRDefault="002A4512" w:rsidP="002A4512">
            <w:pPr>
              <w:pStyle w:val="ListParagraph"/>
              <w:numPr>
                <w:ilvl w:val="0"/>
                <w:numId w:val="7"/>
              </w:numPr>
              <w:ind w:left="158" w:hanging="187"/>
            </w:pPr>
            <w:r w:rsidRPr="00F35F0E">
              <w:t>EP control of SHAD claims</w:t>
            </w:r>
          </w:p>
          <w:p w14:paraId="6A254D69" w14:textId="77777777" w:rsidR="002A4512" w:rsidRPr="00F35F0E" w:rsidRDefault="002A4512" w:rsidP="002A4512">
            <w:pPr>
              <w:pStyle w:val="ListParagraph"/>
              <w:numPr>
                <w:ilvl w:val="0"/>
                <w:numId w:val="7"/>
              </w:numPr>
              <w:ind w:left="158" w:hanging="187"/>
            </w:pPr>
            <w:r w:rsidRPr="00F35F0E">
              <w:t>requesting access to the U.S. DoD and VA Chemical Biological Warfare Exposure System (</w:t>
            </w:r>
            <w:proofErr w:type="spellStart"/>
            <w:r w:rsidRPr="00F35F0E">
              <w:t>Chem</w:t>
            </w:r>
            <w:proofErr w:type="spellEnd"/>
            <w:r w:rsidRPr="00F35F0E">
              <w:t>-Bio) Database</w:t>
            </w:r>
          </w:p>
          <w:p w14:paraId="3417B37A" w14:textId="77777777" w:rsidR="002A4512" w:rsidRPr="00F35F0E" w:rsidRDefault="002A4512" w:rsidP="002A4512">
            <w:pPr>
              <w:pStyle w:val="ListParagraph"/>
              <w:numPr>
                <w:ilvl w:val="0"/>
                <w:numId w:val="7"/>
              </w:numPr>
              <w:ind w:left="158" w:hanging="187"/>
            </w:pPr>
            <w:r w:rsidRPr="00F35F0E">
              <w:t xml:space="preserve">verification of participation and SHAD Manager notification </w:t>
            </w:r>
          </w:p>
          <w:p w14:paraId="0C4D0C3E" w14:textId="77777777" w:rsidR="002A4512" w:rsidRPr="00F35F0E" w:rsidRDefault="002A4512" w:rsidP="002A4512">
            <w:pPr>
              <w:pStyle w:val="ListParagraph"/>
              <w:numPr>
                <w:ilvl w:val="0"/>
                <w:numId w:val="8"/>
              </w:numPr>
              <w:ind w:left="158" w:hanging="187"/>
            </w:pPr>
            <w:r w:rsidRPr="00F35F0E">
              <w:t>action to take upon receipt of final negative response from DOD regarding SHAD participation, and</w:t>
            </w:r>
          </w:p>
          <w:p w14:paraId="02DB4D7D" w14:textId="77777777" w:rsidR="002A4512" w:rsidRPr="00F35F0E" w:rsidRDefault="002A4512" w:rsidP="002A4512">
            <w:pPr>
              <w:pStyle w:val="ListParagraph"/>
              <w:numPr>
                <w:ilvl w:val="0"/>
                <w:numId w:val="8"/>
              </w:numPr>
              <w:ind w:left="158" w:hanging="187"/>
            </w:pPr>
            <w:proofErr w:type="gramStart"/>
            <w:r w:rsidRPr="00F35F0E">
              <w:t>procedure</w:t>
            </w:r>
            <w:proofErr w:type="gramEnd"/>
            <w:r w:rsidRPr="00F35F0E">
              <w:t xml:space="preserve"> when receiving confirmation of SHAD participation.</w:t>
            </w:r>
          </w:p>
        </w:tc>
      </w:tr>
    </w:tbl>
    <w:p w14:paraId="3B912323" w14:textId="77777777" w:rsidR="002A4512" w:rsidRPr="00F35F0E" w:rsidRDefault="002A4512" w:rsidP="002A4512">
      <w:pPr>
        <w:tabs>
          <w:tab w:val="left" w:pos="9360"/>
        </w:tabs>
        <w:ind w:left="1714"/>
      </w:pPr>
      <w:r w:rsidRPr="00F35F0E">
        <w:rPr>
          <w:u w:val="single"/>
        </w:rPr>
        <w:tab/>
      </w:r>
    </w:p>
    <w:p w14:paraId="49FDC2BE" w14:textId="77777777" w:rsidR="002A4512" w:rsidRPr="00F35F0E" w:rsidRDefault="002A4512" w:rsidP="002A4512">
      <w:pPr>
        <w:ind w:left="1714"/>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1859A6B4" w14:textId="77777777" w:rsidTr="00BA4C2F">
        <w:tc>
          <w:tcPr>
            <w:tcW w:w="1728" w:type="dxa"/>
            <w:shd w:val="clear" w:color="auto" w:fill="auto"/>
          </w:tcPr>
          <w:p w14:paraId="2724C260" w14:textId="77777777" w:rsidR="002A4512" w:rsidRPr="00F35F0E" w:rsidRDefault="002A4512" w:rsidP="00BA4C2F">
            <w:pPr>
              <w:rPr>
                <w:b/>
                <w:sz w:val="22"/>
              </w:rPr>
            </w:pPr>
            <w:r w:rsidRPr="00F35F0E">
              <w:rPr>
                <w:b/>
                <w:sz w:val="22"/>
              </w:rPr>
              <w:t>Change Date</w:t>
            </w:r>
          </w:p>
        </w:tc>
        <w:tc>
          <w:tcPr>
            <w:tcW w:w="7740" w:type="dxa"/>
            <w:shd w:val="clear" w:color="auto" w:fill="auto"/>
          </w:tcPr>
          <w:p w14:paraId="48419E10" w14:textId="77777777" w:rsidR="002A4512" w:rsidRPr="00F35F0E" w:rsidRDefault="002A4512" w:rsidP="00BA4C2F">
            <w:r w:rsidRPr="00F35F0E">
              <w:t>August 7, 2015</w:t>
            </w:r>
          </w:p>
        </w:tc>
      </w:tr>
    </w:tbl>
    <w:p w14:paraId="425D0788" w14:textId="77777777" w:rsidR="002A4512" w:rsidRPr="00F35F0E" w:rsidRDefault="002A4512" w:rsidP="002A4512">
      <w:pPr>
        <w:tabs>
          <w:tab w:val="left" w:pos="9360"/>
        </w:tabs>
        <w:ind w:left="1714"/>
      </w:pPr>
      <w:r w:rsidRPr="00F35F0E">
        <w:rPr>
          <w:u w:val="single"/>
        </w:rPr>
        <w:tab/>
      </w:r>
    </w:p>
    <w:p w14:paraId="05F6B278" w14:textId="77777777" w:rsidR="002A4512" w:rsidRPr="00F35F0E" w:rsidRDefault="002A4512" w:rsidP="002A4512">
      <w:pPr>
        <w:tabs>
          <w:tab w:val="left" w:pos="9360"/>
        </w:tabs>
        <w:ind w:left="1714"/>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4CB18DE0" w14:textId="77777777" w:rsidTr="00BA4C2F">
        <w:tc>
          <w:tcPr>
            <w:tcW w:w="1728" w:type="dxa"/>
            <w:shd w:val="clear" w:color="auto" w:fill="auto"/>
          </w:tcPr>
          <w:p w14:paraId="642952B3" w14:textId="77777777" w:rsidR="002A4512" w:rsidRPr="00F35F0E" w:rsidRDefault="002A4512" w:rsidP="00BA4C2F">
            <w:pPr>
              <w:tabs>
                <w:tab w:val="left" w:pos="9360"/>
              </w:tabs>
              <w:rPr>
                <w:b/>
                <w:sz w:val="22"/>
              </w:rPr>
            </w:pPr>
            <w:r w:rsidRPr="00F35F0E">
              <w:rPr>
                <w:b/>
                <w:sz w:val="22"/>
              </w:rPr>
              <w:t>a.  Background on the SHAD Project</w:t>
            </w:r>
          </w:p>
        </w:tc>
        <w:tc>
          <w:tcPr>
            <w:tcW w:w="7740" w:type="dxa"/>
            <w:shd w:val="clear" w:color="auto" w:fill="auto"/>
          </w:tcPr>
          <w:p w14:paraId="20568435" w14:textId="77777777" w:rsidR="002A4512" w:rsidRPr="00F35F0E" w:rsidRDefault="002A4512" w:rsidP="00BA4C2F">
            <w:pPr>
              <w:tabs>
                <w:tab w:val="left" w:pos="9360"/>
              </w:tabs>
            </w:pPr>
            <w:r w:rsidRPr="00F35F0E">
              <w:t xml:space="preserve">From 1962 to 1974, the DoD conducted the Shipboard Hazards and Defense (SHAD) Project to identify the vulnerabilities of U.S. warships to chemical and biological warfare agents.  </w:t>
            </w:r>
          </w:p>
          <w:p w14:paraId="321A9D4D" w14:textId="77777777" w:rsidR="002A4512" w:rsidRPr="00F35F0E" w:rsidRDefault="002A4512" w:rsidP="00BA4C2F">
            <w:pPr>
              <w:tabs>
                <w:tab w:val="left" w:pos="9360"/>
              </w:tabs>
            </w:pPr>
          </w:p>
          <w:p w14:paraId="421167B7" w14:textId="77777777" w:rsidR="002A4512" w:rsidRPr="00F35F0E" w:rsidRDefault="002A4512" w:rsidP="00BA4C2F">
            <w:pPr>
              <w:tabs>
                <w:tab w:val="left" w:pos="9360"/>
              </w:tabs>
            </w:pPr>
            <w:r w:rsidRPr="00F35F0E">
              <w:t>Project SHAD encompassed tests designed to identify U.S. warships’ vulnerabilities to attacks with chemical or biological warfare agents and to develop procedures to respond to such attacks while maintaining a war-fighting capability.</w:t>
            </w:r>
          </w:p>
          <w:p w14:paraId="30C4C208" w14:textId="77777777" w:rsidR="002A4512" w:rsidRPr="00F35F0E" w:rsidRDefault="002A4512" w:rsidP="00BA4C2F">
            <w:pPr>
              <w:tabs>
                <w:tab w:val="left" w:pos="9360"/>
              </w:tabs>
            </w:pPr>
          </w:p>
          <w:p w14:paraId="07546BA0" w14:textId="4D25C483" w:rsidR="002A4512" w:rsidRPr="00F35F0E" w:rsidRDefault="002A4512" w:rsidP="00BA4C2F">
            <w:pPr>
              <w:tabs>
                <w:tab w:val="left" w:pos="9360"/>
              </w:tabs>
            </w:pPr>
            <w:r w:rsidRPr="002A4512">
              <w:rPr>
                <w:b/>
                <w:i/>
              </w:rPr>
              <w:t>Reference</w:t>
            </w:r>
            <w:r w:rsidRPr="002A4512">
              <w:t xml:space="preserve">:  For more information on Project SHAD, see the </w:t>
            </w:r>
            <w:hyperlink r:id="rId30" w:history="1">
              <w:r w:rsidRPr="002A4512">
                <w:t>Project 112/SHAD</w:t>
              </w:r>
              <w:r w:rsidRPr="002A4512">
                <w:rPr>
                  <w:rStyle w:val="Hyperlink"/>
                </w:rPr>
                <w:t xml:space="preserve"> Fact Sheets</w:t>
              </w:r>
            </w:hyperlink>
            <w:r w:rsidRPr="002A4512">
              <w:t>.</w:t>
            </w:r>
          </w:p>
        </w:tc>
      </w:tr>
    </w:tbl>
    <w:p w14:paraId="529C9F6B" w14:textId="77777777" w:rsidR="002A4512" w:rsidRPr="00F35F0E" w:rsidRDefault="002A4512" w:rsidP="002A4512">
      <w:pPr>
        <w:tabs>
          <w:tab w:val="left" w:pos="9360"/>
        </w:tabs>
        <w:ind w:left="1714"/>
      </w:pPr>
      <w:r w:rsidRPr="00F35F0E">
        <w:rPr>
          <w:u w:val="single"/>
        </w:rPr>
        <w:tab/>
      </w:r>
    </w:p>
    <w:p w14:paraId="5D9CABED" w14:textId="77777777" w:rsidR="002A4512" w:rsidRPr="00F35F0E" w:rsidRDefault="002A4512" w:rsidP="002A4512">
      <w:pPr>
        <w:ind w:left="1714"/>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0C51CDBC" w14:textId="77777777" w:rsidTr="00BA4C2F">
        <w:tc>
          <w:tcPr>
            <w:tcW w:w="1728" w:type="dxa"/>
            <w:shd w:val="clear" w:color="auto" w:fill="auto"/>
          </w:tcPr>
          <w:p w14:paraId="5E7C9E0E" w14:textId="77777777" w:rsidR="002A4512" w:rsidRPr="00F35F0E" w:rsidRDefault="002A4512" w:rsidP="00BA4C2F">
            <w:pPr>
              <w:rPr>
                <w:b/>
                <w:sz w:val="22"/>
              </w:rPr>
            </w:pPr>
            <w:r w:rsidRPr="00F35F0E">
              <w:rPr>
                <w:b/>
                <w:sz w:val="22"/>
              </w:rPr>
              <w:t>b.  Identifying a SHAD Claim</w:t>
            </w:r>
          </w:p>
        </w:tc>
        <w:tc>
          <w:tcPr>
            <w:tcW w:w="7740" w:type="dxa"/>
            <w:shd w:val="clear" w:color="auto" w:fill="auto"/>
          </w:tcPr>
          <w:p w14:paraId="6DC85BB2" w14:textId="77777777" w:rsidR="002A4512" w:rsidRPr="00F35F0E" w:rsidRDefault="002A4512" w:rsidP="00BA4C2F">
            <w:r w:rsidRPr="00F35F0E">
              <w:t xml:space="preserve">Consider a claim to be a SHAD claim if the Veteran claims disease or injury </w:t>
            </w:r>
            <w:proofErr w:type="gramStart"/>
            <w:r w:rsidRPr="00F35F0E">
              <w:t>as a result</w:t>
            </w:r>
            <w:proofErr w:type="gramEnd"/>
            <w:r w:rsidRPr="00F35F0E">
              <w:t xml:space="preserve"> of participation in the SHAD Project.  SHAD involved service members from the Navy and Marine Corps as well as a small number of personnel from the Army and Air Force.</w:t>
            </w:r>
          </w:p>
          <w:p w14:paraId="3A72A8FC" w14:textId="77777777" w:rsidR="002A4512" w:rsidRPr="00F35F0E" w:rsidRDefault="002A4512" w:rsidP="00BA4C2F"/>
          <w:p w14:paraId="5BC9A5FC" w14:textId="77777777" w:rsidR="002A4512" w:rsidRPr="00F35F0E" w:rsidRDefault="002A4512" w:rsidP="00BA4C2F">
            <w:r w:rsidRPr="00F35F0E">
              <w:rPr>
                <w:b/>
                <w:i/>
              </w:rPr>
              <w:t>Notes</w:t>
            </w:r>
            <w:r w:rsidRPr="00F35F0E">
              <w:t xml:space="preserve">:  The SHAD Project was part of a larger effort called Project 112, with tests being both ship and land-based.  For VA purposes, all claims resulting from participation in ship-based or land-based chemical or biological testing under these projects </w:t>
            </w:r>
            <w:proofErr w:type="gramStart"/>
            <w:r w:rsidRPr="00F35F0E">
              <w:t>are considered</w:t>
            </w:r>
            <w:proofErr w:type="gramEnd"/>
            <w:r w:rsidRPr="00F35F0E">
              <w:t xml:space="preserve"> SHAD claims.</w:t>
            </w:r>
          </w:p>
          <w:p w14:paraId="61F1979A" w14:textId="77777777" w:rsidR="002A4512" w:rsidRPr="00F35F0E" w:rsidRDefault="002A4512" w:rsidP="00BA4C2F">
            <w:r w:rsidRPr="00F35F0E">
              <w:t>A claim in which the Veteran clearly served outside of the dates SHAD was conducted,  would not be considered a SHAD claim but could be considered a Chemical-Biological (</w:t>
            </w:r>
            <w:proofErr w:type="spellStart"/>
            <w:r w:rsidRPr="00F35F0E">
              <w:t>Chem</w:t>
            </w:r>
            <w:proofErr w:type="spellEnd"/>
            <w:r w:rsidRPr="00F35F0E">
              <w:t>-Bio) exposure claim and should be clarified with the claimant.</w:t>
            </w:r>
          </w:p>
        </w:tc>
      </w:tr>
    </w:tbl>
    <w:p w14:paraId="394E5028" w14:textId="77777777" w:rsidR="002A4512" w:rsidRPr="00F35F0E" w:rsidRDefault="002A4512" w:rsidP="002A4512">
      <w:pPr>
        <w:tabs>
          <w:tab w:val="left" w:pos="9360"/>
        </w:tabs>
        <w:ind w:left="1714"/>
      </w:pPr>
      <w:r w:rsidRPr="00F35F0E">
        <w:rPr>
          <w:u w:val="single"/>
        </w:rPr>
        <w:tab/>
      </w:r>
    </w:p>
    <w:p w14:paraId="0C65E47A" w14:textId="77777777" w:rsidR="002A4512" w:rsidRPr="00F35F0E" w:rsidRDefault="002A4512" w:rsidP="002A4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092641D3" w14:textId="77777777" w:rsidTr="00BA4C2F">
        <w:tc>
          <w:tcPr>
            <w:tcW w:w="1728" w:type="dxa"/>
            <w:shd w:val="clear" w:color="auto" w:fill="auto"/>
          </w:tcPr>
          <w:p w14:paraId="3BFADCE9" w14:textId="77777777" w:rsidR="002A4512" w:rsidRPr="00F35F0E" w:rsidRDefault="002A4512" w:rsidP="00BA4C2F">
            <w:pPr>
              <w:rPr>
                <w:b/>
                <w:sz w:val="22"/>
              </w:rPr>
            </w:pPr>
            <w:r w:rsidRPr="00F35F0E">
              <w:rPr>
                <w:b/>
                <w:sz w:val="22"/>
              </w:rPr>
              <w:t>c.  EP Control of SHAD Claims</w:t>
            </w:r>
          </w:p>
        </w:tc>
        <w:tc>
          <w:tcPr>
            <w:tcW w:w="7740" w:type="dxa"/>
            <w:shd w:val="clear" w:color="auto" w:fill="auto"/>
          </w:tcPr>
          <w:p w14:paraId="21F9A027" w14:textId="77777777" w:rsidR="002A4512" w:rsidRPr="00F35F0E" w:rsidRDefault="002A4512" w:rsidP="00BA4C2F">
            <w:r w:rsidRPr="00F35F0E">
              <w:t>In addition to the traditional rating EPs (for example, 010, 110, 020), establish an EP 683 to control SHAD claims for tracking purposes.</w:t>
            </w:r>
          </w:p>
          <w:p w14:paraId="0081B2EA" w14:textId="77777777" w:rsidR="002A4512" w:rsidRPr="00F35F0E" w:rsidRDefault="002A4512" w:rsidP="00BA4C2F"/>
          <w:p w14:paraId="0AB97E12" w14:textId="77777777" w:rsidR="002A4512" w:rsidRPr="00F35F0E" w:rsidRDefault="002A4512" w:rsidP="00BA4C2F">
            <w:r w:rsidRPr="00F35F0E">
              <w:rPr>
                <w:b/>
                <w:i/>
              </w:rPr>
              <w:t>Reference</w:t>
            </w:r>
            <w:r w:rsidRPr="00F35F0E">
              <w:t xml:space="preserve">:  For more information on EP control, see </w:t>
            </w:r>
            <w:proofErr w:type="spellStart"/>
            <w:r w:rsidRPr="00F35F0E">
              <w:t>M21</w:t>
            </w:r>
            <w:proofErr w:type="spellEnd"/>
            <w:r w:rsidRPr="00F35F0E">
              <w:t xml:space="preserve">-4, Appendix B, </w:t>
            </w:r>
            <w:proofErr w:type="gramStart"/>
            <w:r w:rsidRPr="00F35F0E">
              <w:t>Section</w:t>
            </w:r>
            <w:proofErr w:type="gramEnd"/>
            <w:r w:rsidRPr="00F35F0E">
              <w:t xml:space="preserve"> II.</w:t>
            </w:r>
          </w:p>
        </w:tc>
      </w:tr>
    </w:tbl>
    <w:p w14:paraId="1BB7ECFF" w14:textId="77777777" w:rsidR="002A4512" w:rsidRPr="00F35F0E" w:rsidRDefault="002A4512" w:rsidP="002A4512">
      <w:pPr>
        <w:tabs>
          <w:tab w:val="left" w:pos="9360"/>
        </w:tabs>
        <w:ind w:left="1714"/>
      </w:pPr>
      <w:r w:rsidRPr="00F35F0E">
        <w:rPr>
          <w:u w:val="single"/>
        </w:rPr>
        <w:tab/>
      </w:r>
    </w:p>
    <w:p w14:paraId="7A0BAA58" w14:textId="77777777" w:rsidR="002A4512" w:rsidRPr="00F35F0E" w:rsidRDefault="002A4512" w:rsidP="002A4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556A497C" w14:textId="77777777" w:rsidTr="00BA4C2F">
        <w:tc>
          <w:tcPr>
            <w:tcW w:w="1728" w:type="dxa"/>
            <w:shd w:val="clear" w:color="auto" w:fill="auto"/>
          </w:tcPr>
          <w:p w14:paraId="2C92E0E7" w14:textId="3CF0ADDB" w:rsidR="002A4512" w:rsidRPr="00F35F0E" w:rsidRDefault="002A4512" w:rsidP="00BA4C2F">
            <w:pPr>
              <w:rPr>
                <w:b/>
                <w:sz w:val="22"/>
              </w:rPr>
            </w:pPr>
            <w:r w:rsidRPr="00F35F0E">
              <w:rPr>
                <w:b/>
                <w:sz w:val="22"/>
              </w:rPr>
              <w:t>d.  Requesting Access to the U.S. D</w:t>
            </w:r>
            <w:r w:rsidRPr="002A4512">
              <w:rPr>
                <w:b/>
                <w:sz w:val="22"/>
              </w:rPr>
              <w:t>o</w:t>
            </w:r>
            <w:r w:rsidRPr="00F35F0E">
              <w:rPr>
                <w:b/>
                <w:sz w:val="22"/>
              </w:rPr>
              <w:t xml:space="preserve">D and VA </w:t>
            </w:r>
            <w:proofErr w:type="spellStart"/>
            <w:r w:rsidRPr="00F35F0E">
              <w:rPr>
                <w:b/>
                <w:sz w:val="22"/>
              </w:rPr>
              <w:t>Chem</w:t>
            </w:r>
            <w:proofErr w:type="spellEnd"/>
            <w:r w:rsidRPr="00F35F0E">
              <w:rPr>
                <w:b/>
                <w:sz w:val="22"/>
              </w:rPr>
              <w:t xml:space="preserve">-Bio Database </w:t>
            </w:r>
          </w:p>
        </w:tc>
        <w:tc>
          <w:tcPr>
            <w:tcW w:w="7740" w:type="dxa"/>
            <w:shd w:val="clear" w:color="auto" w:fill="auto"/>
          </w:tcPr>
          <w:p w14:paraId="19CAC16E" w14:textId="77777777" w:rsidR="002A4512" w:rsidRPr="00F35F0E" w:rsidRDefault="002A4512" w:rsidP="00BA4C2F">
            <w:r w:rsidRPr="00F35F0E">
              <w:t>The U.S. DoD and VA Chemical Biological Warfare Exposure System (</w:t>
            </w:r>
            <w:proofErr w:type="spellStart"/>
            <w:r w:rsidRPr="00F35F0E">
              <w:t>Chem</w:t>
            </w:r>
            <w:proofErr w:type="spellEnd"/>
            <w:r w:rsidRPr="00F35F0E">
              <w:t xml:space="preserve">-Bio) is a consolidated database for mustard gas, Shipboard Hazard and Defense (SHAD), and </w:t>
            </w:r>
            <w:proofErr w:type="spellStart"/>
            <w:r w:rsidRPr="00F35F0E">
              <w:t>Chem</w:t>
            </w:r>
            <w:proofErr w:type="spellEnd"/>
            <w:r w:rsidRPr="00F35F0E">
              <w:t xml:space="preserve">-Bio participants.  </w:t>
            </w:r>
          </w:p>
          <w:p w14:paraId="126B65B1" w14:textId="77777777" w:rsidR="002A4512" w:rsidRPr="00F35F0E" w:rsidRDefault="002A4512" w:rsidP="00BA4C2F"/>
          <w:p w14:paraId="3D28EAC7" w14:textId="77777777" w:rsidR="002A4512" w:rsidRPr="00F35F0E" w:rsidRDefault="002A4512" w:rsidP="00BA4C2F">
            <w:r w:rsidRPr="00F35F0E">
              <w:t xml:space="preserve">All </w:t>
            </w:r>
            <w:proofErr w:type="spellStart"/>
            <w:r w:rsidRPr="00F35F0E">
              <w:t>ROs</w:t>
            </w:r>
            <w:proofErr w:type="spellEnd"/>
            <w:r w:rsidRPr="00F35F0E">
              <w:t xml:space="preserve"> must maintain primary and alternate points of contact </w:t>
            </w:r>
            <w:proofErr w:type="gramStart"/>
            <w:r w:rsidRPr="00F35F0E">
              <w:t>who</w:t>
            </w:r>
            <w:proofErr w:type="gramEnd"/>
            <w:r w:rsidRPr="00F35F0E">
              <w:t xml:space="preserve"> are authorized access to DoD’s database.  These </w:t>
            </w:r>
            <w:proofErr w:type="spellStart"/>
            <w:r w:rsidRPr="00F35F0E">
              <w:t>POCs</w:t>
            </w:r>
            <w:proofErr w:type="spellEnd"/>
            <w:r w:rsidRPr="00F35F0E">
              <w:t xml:space="preserve"> are responsible for conducting preliminary research regarding claimed in-service chemical and biological agent testing-related exposures.  Access </w:t>
            </w:r>
            <w:proofErr w:type="gramStart"/>
            <w:r w:rsidRPr="00F35F0E">
              <w:t>should be requested</w:t>
            </w:r>
            <w:proofErr w:type="gramEnd"/>
            <w:r w:rsidRPr="00F35F0E">
              <w:t xml:space="preserve"> in advance of receipt of a claim based on exposure in order to ensure that claims processing is not unnecessarily delayed.</w:t>
            </w:r>
          </w:p>
          <w:p w14:paraId="65C3A5F6" w14:textId="77777777" w:rsidR="002A4512" w:rsidRPr="00F35F0E" w:rsidRDefault="002A4512" w:rsidP="00BA4C2F"/>
          <w:p w14:paraId="1DC2CE1F" w14:textId="77777777" w:rsidR="002A4512" w:rsidRPr="00F35F0E" w:rsidRDefault="002A4512" w:rsidP="00BA4C2F">
            <w:r w:rsidRPr="00F35F0E">
              <w:rPr>
                <w:b/>
                <w:i/>
              </w:rPr>
              <w:t>Important</w:t>
            </w:r>
            <w:r w:rsidRPr="00F35F0E">
              <w:t xml:space="preserve">:  To request access to the </w:t>
            </w:r>
            <w:proofErr w:type="spellStart"/>
            <w:r w:rsidRPr="00F35F0E">
              <w:t>Chem</w:t>
            </w:r>
            <w:proofErr w:type="spellEnd"/>
            <w:r w:rsidRPr="00F35F0E">
              <w:t xml:space="preserve">-Bio Database, send a completed </w:t>
            </w:r>
            <w:r w:rsidRPr="00F67713">
              <w:rPr>
                <w:i/>
              </w:rPr>
              <w:t>DD Form 2875, System Authorization Access Request (SAAR)</w:t>
            </w:r>
            <w:r w:rsidRPr="00F67713">
              <w:t>,</w:t>
            </w:r>
            <w:r w:rsidRPr="00F35F0E">
              <w:t xml:space="preserve"> to the SHAD Mailbox at </w:t>
            </w:r>
            <w:proofErr w:type="spellStart"/>
            <w:r w:rsidRPr="00F35F0E">
              <w:t>VAVBAWAS</w:t>
            </w:r>
            <w:proofErr w:type="spellEnd"/>
            <w:r w:rsidRPr="00F35F0E">
              <w:t>/CO/SHAD.</w:t>
            </w:r>
          </w:p>
        </w:tc>
      </w:tr>
    </w:tbl>
    <w:p w14:paraId="69920C29" w14:textId="77777777" w:rsidR="002A4512" w:rsidRPr="00F35F0E" w:rsidRDefault="002A4512" w:rsidP="002A4512">
      <w:pPr>
        <w:tabs>
          <w:tab w:val="left" w:pos="9360"/>
        </w:tabs>
        <w:ind w:left="1714"/>
      </w:pPr>
      <w:r w:rsidRPr="00F35F0E">
        <w:rPr>
          <w:u w:val="single"/>
        </w:rPr>
        <w:tab/>
      </w:r>
    </w:p>
    <w:p w14:paraId="22E9733D" w14:textId="77777777" w:rsidR="002A4512" w:rsidRPr="00F35F0E" w:rsidRDefault="002A4512" w:rsidP="002A4512">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230D5394" w14:textId="77777777" w:rsidTr="00BA4C2F">
        <w:tc>
          <w:tcPr>
            <w:tcW w:w="1728" w:type="dxa"/>
            <w:shd w:val="clear" w:color="auto" w:fill="auto"/>
          </w:tcPr>
          <w:p w14:paraId="70F6A5AD" w14:textId="77777777" w:rsidR="002A4512" w:rsidRPr="00F35F0E" w:rsidRDefault="002A4512" w:rsidP="00BA4C2F">
            <w:pPr>
              <w:rPr>
                <w:b/>
                <w:sz w:val="22"/>
              </w:rPr>
            </w:pPr>
            <w:r w:rsidRPr="00F35F0E">
              <w:rPr>
                <w:b/>
                <w:sz w:val="22"/>
              </w:rPr>
              <w:t xml:space="preserve">e.  Verification of Participation  and SHAD Manager Notification </w:t>
            </w:r>
          </w:p>
        </w:tc>
        <w:tc>
          <w:tcPr>
            <w:tcW w:w="7740" w:type="dxa"/>
            <w:shd w:val="clear" w:color="auto" w:fill="auto"/>
          </w:tcPr>
          <w:p w14:paraId="413ED8BB" w14:textId="77777777" w:rsidR="002A4512" w:rsidRPr="00F35F0E" w:rsidRDefault="002A4512" w:rsidP="00BA4C2F">
            <w:r w:rsidRPr="00F35F0E">
              <w:t>Follow the steps in the table below to verify the Veteran’s participation in Project SHAD at the RO-level based on review of the exposure database for the Veteran’s name.</w:t>
            </w:r>
          </w:p>
        </w:tc>
      </w:tr>
    </w:tbl>
    <w:p w14:paraId="514C1FD8" w14:textId="77777777" w:rsidR="002A4512" w:rsidRPr="00F35F0E" w:rsidRDefault="002A4512" w:rsidP="002A4512"/>
    <w:tbl>
      <w:tblPr>
        <w:tblStyle w:val="TableGrid"/>
        <w:tblW w:w="7650" w:type="dxa"/>
        <w:tblInd w:w="1818" w:type="dxa"/>
        <w:tblLook w:val="04A0" w:firstRow="1" w:lastRow="0" w:firstColumn="1" w:lastColumn="0" w:noHBand="0" w:noVBand="1"/>
      </w:tblPr>
      <w:tblGrid>
        <w:gridCol w:w="3870"/>
        <w:gridCol w:w="3780"/>
      </w:tblGrid>
      <w:tr w:rsidR="002A4512" w:rsidRPr="00F35F0E" w14:paraId="151A84AF" w14:textId="77777777" w:rsidTr="00BA4C2F">
        <w:tc>
          <w:tcPr>
            <w:tcW w:w="3870" w:type="dxa"/>
          </w:tcPr>
          <w:p w14:paraId="706E7B74" w14:textId="77777777" w:rsidR="002A4512" w:rsidRPr="00F35F0E" w:rsidRDefault="002A4512" w:rsidP="00BA4C2F">
            <w:pPr>
              <w:rPr>
                <w:b/>
              </w:rPr>
            </w:pPr>
            <w:r w:rsidRPr="00F35F0E">
              <w:rPr>
                <w:b/>
              </w:rPr>
              <w:t>If …</w:t>
            </w:r>
          </w:p>
        </w:tc>
        <w:tc>
          <w:tcPr>
            <w:tcW w:w="3780" w:type="dxa"/>
          </w:tcPr>
          <w:p w14:paraId="5983171C" w14:textId="77777777" w:rsidR="002A4512" w:rsidRPr="00F35F0E" w:rsidRDefault="002A4512" w:rsidP="00BA4C2F">
            <w:pPr>
              <w:rPr>
                <w:b/>
              </w:rPr>
            </w:pPr>
            <w:r w:rsidRPr="00F35F0E">
              <w:rPr>
                <w:b/>
              </w:rPr>
              <w:t>Then</w:t>
            </w:r>
            <w:r w:rsidRPr="00F35F0E">
              <w:t xml:space="preserve"> </w:t>
            </w:r>
            <w:r w:rsidRPr="00F35F0E">
              <w:rPr>
                <w:b/>
              </w:rPr>
              <w:t>...</w:t>
            </w:r>
          </w:p>
        </w:tc>
      </w:tr>
      <w:tr w:rsidR="002A4512" w:rsidRPr="00F35F0E" w14:paraId="05B0A6F5" w14:textId="77777777" w:rsidTr="00BA4C2F">
        <w:tc>
          <w:tcPr>
            <w:tcW w:w="3870" w:type="dxa"/>
          </w:tcPr>
          <w:p w14:paraId="3560FC8D" w14:textId="77777777" w:rsidR="002A4512" w:rsidRPr="00F35F0E" w:rsidRDefault="002A4512" w:rsidP="00BA4C2F">
            <w:r w:rsidRPr="00F35F0E">
              <w:t xml:space="preserve">the Veteran’s name appears in the </w:t>
            </w:r>
            <w:proofErr w:type="spellStart"/>
            <w:r w:rsidRPr="00F35F0E">
              <w:t>Chem</w:t>
            </w:r>
            <w:proofErr w:type="spellEnd"/>
            <w:r w:rsidRPr="00F35F0E">
              <w:t>-Bio Database</w:t>
            </w:r>
          </w:p>
        </w:tc>
        <w:tc>
          <w:tcPr>
            <w:tcW w:w="3780" w:type="dxa"/>
          </w:tcPr>
          <w:p w14:paraId="64C571EE" w14:textId="77777777" w:rsidR="002A4512" w:rsidRPr="00F35F0E" w:rsidRDefault="002A4512" w:rsidP="00BA4C2F">
            <w:r w:rsidRPr="00F35F0E">
              <w:t>determine whether an examination and/or medical opinion is/are required to decide the claim</w:t>
            </w:r>
            <w:proofErr w:type="gramStart"/>
            <w:r w:rsidRPr="00F35F0E">
              <w:t xml:space="preserve">. </w:t>
            </w:r>
            <w:proofErr w:type="gramEnd"/>
          </w:p>
        </w:tc>
      </w:tr>
      <w:tr w:rsidR="002A4512" w:rsidRPr="00F35F0E" w14:paraId="544F3193" w14:textId="77777777" w:rsidTr="00BA4C2F">
        <w:tc>
          <w:tcPr>
            <w:tcW w:w="3870" w:type="dxa"/>
          </w:tcPr>
          <w:p w14:paraId="6501C344" w14:textId="77777777" w:rsidR="002A4512" w:rsidRPr="00F35F0E" w:rsidRDefault="002A4512" w:rsidP="00BA4C2F">
            <w:r w:rsidRPr="00F35F0E">
              <w:t xml:space="preserve">the Veteran’s name does </w:t>
            </w:r>
            <w:r w:rsidRPr="00F67713">
              <w:rPr>
                <w:i/>
              </w:rPr>
              <w:t>not</w:t>
            </w:r>
            <w:r w:rsidRPr="00F35F0E">
              <w:t xml:space="preserve"> appear in the </w:t>
            </w:r>
            <w:proofErr w:type="spellStart"/>
            <w:r w:rsidRPr="00F35F0E">
              <w:t>Chem</w:t>
            </w:r>
            <w:proofErr w:type="spellEnd"/>
            <w:r w:rsidRPr="00F35F0E">
              <w:t>-Bio Database</w:t>
            </w:r>
          </w:p>
        </w:tc>
        <w:tc>
          <w:tcPr>
            <w:tcW w:w="3780" w:type="dxa"/>
          </w:tcPr>
          <w:p w14:paraId="0FAD05BC" w14:textId="77777777" w:rsidR="002A4512" w:rsidRPr="00F35F0E" w:rsidRDefault="002A4512" w:rsidP="00BA4C2F">
            <w:proofErr w:type="gramStart"/>
            <w:r w:rsidRPr="00F35F0E">
              <w:t>it</w:t>
            </w:r>
            <w:proofErr w:type="gramEnd"/>
            <w:r w:rsidRPr="00F35F0E">
              <w:t xml:space="preserve"> will be necessary to request a thorough search by DoD.  To do so, a memorandum  must be prepared with the following information </w:t>
            </w:r>
          </w:p>
          <w:p w14:paraId="7BC1C4B3" w14:textId="77777777" w:rsidR="002A4512" w:rsidRPr="00F35F0E" w:rsidRDefault="002A4512" w:rsidP="00BA4C2F"/>
          <w:p w14:paraId="53A40B33" w14:textId="77777777" w:rsidR="002A4512" w:rsidRPr="00F35F0E" w:rsidRDefault="002A4512" w:rsidP="002A4512">
            <w:pPr>
              <w:pStyle w:val="ListParagraph"/>
              <w:numPr>
                <w:ilvl w:val="0"/>
                <w:numId w:val="38"/>
              </w:numPr>
              <w:ind w:left="158" w:hanging="187"/>
            </w:pPr>
            <w:r w:rsidRPr="00F35F0E">
              <w:t>the name of the individual requesting verification</w:t>
            </w:r>
          </w:p>
          <w:p w14:paraId="574E8D40" w14:textId="77777777" w:rsidR="002A4512" w:rsidRPr="00F35F0E" w:rsidRDefault="002A4512" w:rsidP="002A4512">
            <w:pPr>
              <w:pStyle w:val="ListParagraph"/>
              <w:numPr>
                <w:ilvl w:val="0"/>
                <w:numId w:val="38"/>
              </w:numPr>
              <w:ind w:left="158" w:hanging="187"/>
            </w:pPr>
            <w:r w:rsidRPr="00F35F0E">
              <w:t>the Veteran’s full name, claims folder number, Social Security number (SSN), and service number, and</w:t>
            </w:r>
          </w:p>
          <w:p w14:paraId="7B8DB566" w14:textId="77777777" w:rsidR="002A4512" w:rsidRPr="00F35F0E" w:rsidRDefault="002A4512" w:rsidP="002A4512">
            <w:pPr>
              <w:pStyle w:val="ListParagraph"/>
              <w:numPr>
                <w:ilvl w:val="0"/>
                <w:numId w:val="38"/>
              </w:numPr>
              <w:ind w:left="158" w:hanging="187"/>
            </w:pPr>
            <w:proofErr w:type="gramStart"/>
            <w:r w:rsidRPr="00F35F0E">
              <w:t>the</w:t>
            </w:r>
            <w:proofErr w:type="gramEnd"/>
            <w:r w:rsidRPr="00F35F0E">
              <w:t xml:space="preserve"> nature of the disabilities being claimed.</w:t>
            </w:r>
          </w:p>
          <w:p w14:paraId="06751281" w14:textId="77777777" w:rsidR="002A4512" w:rsidRPr="00F35F0E" w:rsidRDefault="002A4512" w:rsidP="00BA4C2F"/>
          <w:p w14:paraId="5453897F" w14:textId="77777777" w:rsidR="002A4512" w:rsidRPr="00F35F0E" w:rsidRDefault="002A4512" w:rsidP="00BA4C2F">
            <w:r w:rsidRPr="00F35F0E">
              <w:t>If available, also provide the</w:t>
            </w:r>
          </w:p>
          <w:p w14:paraId="23CEB48A" w14:textId="77777777" w:rsidR="002A4512" w:rsidRPr="00F35F0E" w:rsidRDefault="002A4512" w:rsidP="00BA4C2F"/>
          <w:p w14:paraId="4BF0DF15" w14:textId="77777777" w:rsidR="002A4512" w:rsidRPr="00F35F0E" w:rsidRDefault="002A4512" w:rsidP="002A4512">
            <w:pPr>
              <w:pStyle w:val="ListParagraph"/>
              <w:numPr>
                <w:ilvl w:val="0"/>
                <w:numId w:val="39"/>
              </w:numPr>
              <w:ind w:left="158" w:hanging="187"/>
            </w:pPr>
            <w:r w:rsidRPr="00F35F0E">
              <w:t>name of the test</w:t>
            </w:r>
          </w:p>
          <w:p w14:paraId="72AB175F" w14:textId="77777777" w:rsidR="002A4512" w:rsidRPr="00F35F0E" w:rsidRDefault="002A4512" w:rsidP="002A4512">
            <w:pPr>
              <w:pStyle w:val="ListParagraph"/>
              <w:numPr>
                <w:ilvl w:val="0"/>
                <w:numId w:val="39"/>
              </w:numPr>
              <w:ind w:left="158" w:hanging="187"/>
            </w:pPr>
            <w:r w:rsidRPr="00F35F0E">
              <w:t>name of the ship(s)</w:t>
            </w:r>
          </w:p>
          <w:p w14:paraId="28AC832F" w14:textId="77777777" w:rsidR="002A4512" w:rsidRPr="00F35F0E" w:rsidRDefault="002A4512" w:rsidP="002A4512">
            <w:pPr>
              <w:pStyle w:val="ListParagraph"/>
              <w:numPr>
                <w:ilvl w:val="0"/>
                <w:numId w:val="39"/>
              </w:numPr>
              <w:ind w:left="158" w:hanging="187"/>
            </w:pPr>
            <w:r w:rsidRPr="00F35F0E">
              <w:t>location, and</w:t>
            </w:r>
          </w:p>
          <w:p w14:paraId="7D317CA9" w14:textId="77777777" w:rsidR="002A4512" w:rsidRPr="00F35F0E" w:rsidRDefault="002A4512" w:rsidP="002A4512">
            <w:pPr>
              <w:pStyle w:val="ListParagraph"/>
              <w:numPr>
                <w:ilvl w:val="0"/>
                <w:numId w:val="39"/>
              </w:numPr>
              <w:ind w:left="158" w:hanging="187"/>
            </w:pPr>
            <w:proofErr w:type="gramStart"/>
            <w:r w:rsidRPr="00F35F0E">
              <w:t>dates</w:t>
            </w:r>
            <w:proofErr w:type="gramEnd"/>
            <w:r w:rsidRPr="00F35F0E">
              <w:t xml:space="preserve"> of exposure.</w:t>
            </w:r>
          </w:p>
          <w:p w14:paraId="6E885062" w14:textId="77777777" w:rsidR="002A4512" w:rsidRPr="00F35F0E" w:rsidRDefault="002A4512" w:rsidP="00BA4C2F"/>
          <w:p w14:paraId="7E80BC81" w14:textId="77777777" w:rsidR="002A4512" w:rsidRPr="00F35F0E" w:rsidRDefault="002A4512" w:rsidP="00BA4C2F">
            <w:r w:rsidRPr="00F35F0E">
              <w:rPr>
                <w:b/>
                <w:i/>
              </w:rPr>
              <w:t>Important</w:t>
            </w:r>
            <w:r w:rsidRPr="00F35F0E">
              <w:t xml:space="preserve">:  Ensure that copies of personnel records accompany the request.  </w:t>
            </w:r>
          </w:p>
          <w:p w14:paraId="2BCC9946" w14:textId="77777777" w:rsidR="002A4512" w:rsidRPr="00F35F0E" w:rsidRDefault="002A4512" w:rsidP="00BA4C2F"/>
          <w:p w14:paraId="6320E85F" w14:textId="77777777" w:rsidR="002A4512" w:rsidRPr="00F35F0E" w:rsidRDefault="002A4512" w:rsidP="00BA4C2F">
            <w:r w:rsidRPr="00F35F0E">
              <w:t xml:space="preserve">The records and memo should be </w:t>
            </w:r>
            <w:r w:rsidRPr="00F35F0E">
              <w:rPr>
                <w:b/>
              </w:rPr>
              <w:t xml:space="preserve">mailed </w:t>
            </w:r>
            <w:r w:rsidRPr="00F35F0E">
              <w:t>to</w:t>
            </w:r>
          </w:p>
          <w:p w14:paraId="007F6B78" w14:textId="77777777" w:rsidR="002A4512" w:rsidRPr="00F35F0E" w:rsidRDefault="002A4512" w:rsidP="00BA4C2F"/>
          <w:p w14:paraId="334A7DBC" w14:textId="77777777" w:rsidR="002A4512" w:rsidRPr="00F35F0E" w:rsidRDefault="002A4512" w:rsidP="00BA4C2F">
            <w:pPr>
              <w:autoSpaceDE w:val="0"/>
              <w:autoSpaceDN w:val="0"/>
            </w:pPr>
            <w:r w:rsidRPr="00F35F0E">
              <w:t>Department of Veterans Affairs</w:t>
            </w:r>
          </w:p>
          <w:p w14:paraId="4BC67668" w14:textId="77777777" w:rsidR="002A4512" w:rsidRPr="00F35F0E" w:rsidRDefault="002A4512" w:rsidP="00BA4C2F">
            <w:pPr>
              <w:autoSpaceDE w:val="0"/>
              <w:autoSpaceDN w:val="0"/>
            </w:pPr>
            <w:r w:rsidRPr="00F35F0E">
              <w:t>Compensation Service</w:t>
            </w:r>
          </w:p>
          <w:p w14:paraId="17B94259" w14:textId="77777777" w:rsidR="002A4512" w:rsidRPr="00F35F0E" w:rsidRDefault="002A4512" w:rsidP="00BA4C2F">
            <w:pPr>
              <w:autoSpaceDE w:val="0"/>
              <w:autoSpaceDN w:val="0"/>
            </w:pPr>
            <w:r w:rsidRPr="00F35F0E">
              <w:t>ATTN: SHAD Manager</w:t>
            </w:r>
          </w:p>
          <w:p w14:paraId="393301EF" w14:textId="77777777" w:rsidR="002A4512" w:rsidRPr="00F35F0E" w:rsidRDefault="002A4512" w:rsidP="00BA4C2F">
            <w:pPr>
              <w:autoSpaceDE w:val="0"/>
              <w:autoSpaceDN w:val="0"/>
            </w:pPr>
            <w:r w:rsidRPr="00F35F0E">
              <w:t xml:space="preserve">810 Vermont Ave, NW </w:t>
            </w:r>
          </w:p>
          <w:p w14:paraId="06430623" w14:textId="784A8358" w:rsidR="002A4512" w:rsidRPr="00F35F0E" w:rsidRDefault="002A4512" w:rsidP="002A4512">
            <w:pPr>
              <w:autoSpaceDE w:val="0"/>
              <w:autoSpaceDN w:val="0"/>
            </w:pPr>
            <w:r w:rsidRPr="00F35F0E">
              <w:t>Washington, DC  20420</w:t>
            </w:r>
          </w:p>
        </w:tc>
      </w:tr>
      <w:tr w:rsidR="002A4512" w:rsidRPr="00F35F0E" w14:paraId="1E6AD3AD" w14:textId="77777777" w:rsidTr="00BA4C2F">
        <w:tc>
          <w:tcPr>
            <w:tcW w:w="3870" w:type="dxa"/>
          </w:tcPr>
          <w:p w14:paraId="7D2DAB77" w14:textId="77777777" w:rsidR="002A4512" w:rsidRPr="00F35F0E" w:rsidRDefault="002A4512" w:rsidP="00BA4C2F">
            <w:r w:rsidRPr="00F35F0E">
              <w:lastRenderedPageBreak/>
              <w:t>DoD response confirms exposure</w:t>
            </w:r>
          </w:p>
        </w:tc>
        <w:tc>
          <w:tcPr>
            <w:tcW w:w="3780" w:type="dxa"/>
          </w:tcPr>
          <w:p w14:paraId="5C17F6FB" w14:textId="77777777" w:rsidR="002A4512" w:rsidRPr="00F35F0E" w:rsidRDefault="002A4512" w:rsidP="00BA4C2F">
            <w:proofErr w:type="gramStart"/>
            <w:r w:rsidRPr="00F35F0E">
              <w:t>determine</w:t>
            </w:r>
            <w:proofErr w:type="gramEnd"/>
            <w:r w:rsidRPr="00F35F0E">
              <w:t xml:space="preserve"> whether an examination and/or medical opinion is/are required to decide the claim.  </w:t>
            </w:r>
            <w:proofErr w:type="gramStart"/>
            <w:r w:rsidRPr="00F35F0E">
              <w:t>No further action necessary.</w:t>
            </w:r>
            <w:proofErr w:type="gramEnd"/>
          </w:p>
        </w:tc>
      </w:tr>
      <w:tr w:rsidR="002A4512" w:rsidRPr="00F35F0E" w14:paraId="05447113" w14:textId="77777777" w:rsidTr="00BA4C2F">
        <w:tc>
          <w:tcPr>
            <w:tcW w:w="3870" w:type="dxa"/>
          </w:tcPr>
          <w:p w14:paraId="03475B2F" w14:textId="77777777" w:rsidR="002A4512" w:rsidRPr="00F35F0E" w:rsidRDefault="002A4512" w:rsidP="00BA4C2F">
            <w:r w:rsidRPr="00F35F0E">
              <w:t>DoD response does not confirm exposure</w:t>
            </w:r>
          </w:p>
        </w:tc>
        <w:tc>
          <w:tcPr>
            <w:tcW w:w="3780" w:type="dxa"/>
          </w:tcPr>
          <w:p w14:paraId="6381CA8D" w14:textId="77777777" w:rsidR="002A4512" w:rsidRPr="00F35F0E" w:rsidRDefault="002A4512" w:rsidP="00BA4C2F">
            <w:del w:id="102" w:author="Milenkovic, Melissa, VBAVACO" w:date="2015-10-06T15:06:00Z">
              <w:r w:rsidRPr="00F35F0E" w:rsidDel="00CE46D7">
                <w:delText xml:space="preserve">If a valid claim has been submitted, </w:delText>
              </w:r>
            </w:del>
            <w:proofErr w:type="gramStart"/>
            <w:r w:rsidRPr="00F35F0E">
              <w:t>proceed</w:t>
            </w:r>
            <w:proofErr w:type="gramEnd"/>
            <w:r w:rsidRPr="00F35F0E">
              <w:t xml:space="preserve"> with denial of disabilities claimed as resulting from SHAD exposure.</w:t>
            </w:r>
          </w:p>
        </w:tc>
      </w:tr>
    </w:tbl>
    <w:p w14:paraId="2DB294F5" w14:textId="77777777" w:rsidR="002A4512" w:rsidRPr="00F35F0E" w:rsidRDefault="002A4512" w:rsidP="002A4512"/>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2A4512" w:rsidRPr="00F35F0E" w14:paraId="05B6A446" w14:textId="77777777" w:rsidTr="00BA4C2F">
        <w:tc>
          <w:tcPr>
            <w:tcW w:w="7740" w:type="dxa"/>
            <w:shd w:val="clear" w:color="auto" w:fill="auto"/>
          </w:tcPr>
          <w:p w14:paraId="3709578B" w14:textId="77777777" w:rsidR="002A4512" w:rsidRPr="00F35F0E" w:rsidRDefault="002A4512" w:rsidP="00BA4C2F">
            <w:pPr>
              <w:rPr>
                <w:color w:val="auto"/>
              </w:rPr>
            </w:pPr>
            <w:r w:rsidRPr="00F35F0E">
              <w:rPr>
                <w:b/>
                <w:i/>
                <w:color w:val="auto"/>
              </w:rPr>
              <w:t>Reference</w:t>
            </w:r>
            <w:r w:rsidRPr="00F35F0E">
              <w:rPr>
                <w:color w:val="auto"/>
              </w:rPr>
              <w:t>:</w:t>
            </w:r>
            <w:r w:rsidRPr="00F35F0E">
              <w:t xml:space="preserve">  For more information on Project 112/Project SHAD, see</w:t>
            </w:r>
          </w:p>
          <w:p w14:paraId="7C702F7B" w14:textId="77777777" w:rsidR="002A4512" w:rsidRPr="00F35F0E" w:rsidRDefault="002A4512" w:rsidP="002A4512">
            <w:pPr>
              <w:pStyle w:val="ListParagraph"/>
              <w:numPr>
                <w:ilvl w:val="0"/>
                <w:numId w:val="9"/>
              </w:numPr>
              <w:ind w:left="158" w:hanging="187"/>
              <w:rPr>
                <w:color w:val="0000FF"/>
              </w:rPr>
            </w:pPr>
            <w:hyperlink r:id="rId31" w:history="1">
              <w:r w:rsidRPr="00F35F0E">
                <w:rPr>
                  <w:rStyle w:val="Hyperlink"/>
                </w:rPr>
                <w:t>Project 112/Project SHAD: Resources and Materials</w:t>
              </w:r>
            </w:hyperlink>
          </w:p>
          <w:p w14:paraId="76DA8687" w14:textId="250D0EDA" w:rsidR="002A4512" w:rsidRPr="00F35F0E" w:rsidRDefault="002A4512" w:rsidP="002A4512">
            <w:pPr>
              <w:pStyle w:val="ListParagraph"/>
              <w:numPr>
                <w:ilvl w:val="0"/>
                <w:numId w:val="9"/>
              </w:numPr>
              <w:ind w:left="158" w:hanging="187"/>
              <w:rPr>
                <w:color w:val="0000FF"/>
              </w:rPr>
            </w:pPr>
            <w:hyperlink r:id="rId32" w:history="1">
              <w:r w:rsidRPr="002A4512">
                <w:rPr>
                  <w:rStyle w:val="Hyperlink"/>
                </w:rPr>
                <w:t>Project 122/SHAD Reports – Shipboard Hazard Defense</w:t>
              </w:r>
            </w:hyperlink>
            <w:r w:rsidRPr="00F35F0E">
              <w:t>, and</w:t>
            </w:r>
          </w:p>
          <w:p w14:paraId="3867EB32" w14:textId="77777777" w:rsidR="002A4512" w:rsidRPr="00F35F0E" w:rsidRDefault="002A4512" w:rsidP="002A4512">
            <w:pPr>
              <w:pStyle w:val="ListParagraph"/>
              <w:numPr>
                <w:ilvl w:val="0"/>
                <w:numId w:val="41"/>
              </w:numPr>
              <w:ind w:left="158" w:hanging="187"/>
            </w:pPr>
            <w:hyperlink r:id="rId33" w:history="1">
              <w:proofErr w:type="spellStart"/>
              <w:r w:rsidRPr="00F35F0E">
                <w:rPr>
                  <w:rStyle w:val="Hyperlink"/>
                </w:rPr>
                <w:t>VHA</w:t>
              </w:r>
              <w:proofErr w:type="spellEnd"/>
              <w:r w:rsidRPr="00F35F0E">
                <w:rPr>
                  <w:rStyle w:val="Hyperlink"/>
                </w:rPr>
                <w:t xml:space="preserve"> Directive 2009-047</w:t>
              </w:r>
            </w:hyperlink>
            <w:proofErr w:type="gramStart"/>
            <w:r w:rsidRPr="00F35F0E">
              <w:t xml:space="preserve">. </w:t>
            </w:r>
            <w:proofErr w:type="gramEnd"/>
          </w:p>
        </w:tc>
      </w:tr>
    </w:tbl>
    <w:p w14:paraId="4AC8D35E" w14:textId="77777777" w:rsidR="002A4512" w:rsidRPr="00F35F0E" w:rsidRDefault="002A4512" w:rsidP="002A4512">
      <w:pPr>
        <w:tabs>
          <w:tab w:val="left" w:pos="9360"/>
        </w:tabs>
        <w:ind w:left="1714"/>
      </w:pPr>
      <w:r w:rsidRPr="00F35F0E">
        <w:rPr>
          <w:u w:val="single"/>
        </w:rPr>
        <w:tab/>
      </w:r>
    </w:p>
    <w:p w14:paraId="156190FF" w14:textId="77777777" w:rsidR="002A4512" w:rsidRPr="00F35F0E" w:rsidRDefault="002A4512" w:rsidP="002A4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45B8C652" w14:textId="77777777" w:rsidTr="00BA4C2F">
        <w:tc>
          <w:tcPr>
            <w:tcW w:w="1728" w:type="dxa"/>
            <w:shd w:val="clear" w:color="auto" w:fill="auto"/>
          </w:tcPr>
          <w:p w14:paraId="5B0443ED" w14:textId="50A18C96" w:rsidR="002A4512" w:rsidRPr="00F35F0E" w:rsidRDefault="002A4512" w:rsidP="002A4512">
            <w:pPr>
              <w:rPr>
                <w:b/>
                <w:sz w:val="22"/>
              </w:rPr>
            </w:pPr>
            <w:r w:rsidRPr="00F35F0E">
              <w:rPr>
                <w:b/>
                <w:sz w:val="22"/>
              </w:rPr>
              <w:t>f.  Action to Take Upon Receipt of Final Negative Response From D</w:t>
            </w:r>
            <w:r w:rsidRPr="002A4512">
              <w:rPr>
                <w:b/>
                <w:sz w:val="22"/>
              </w:rPr>
              <w:t>o</w:t>
            </w:r>
            <w:r w:rsidRPr="00F35F0E">
              <w:rPr>
                <w:b/>
                <w:sz w:val="22"/>
              </w:rPr>
              <w:t>D</w:t>
            </w:r>
            <w:r>
              <w:rPr>
                <w:b/>
                <w:sz w:val="22"/>
              </w:rPr>
              <w:t xml:space="preserve"> </w:t>
            </w:r>
            <w:r w:rsidRPr="00F35F0E">
              <w:rPr>
                <w:b/>
                <w:sz w:val="22"/>
              </w:rPr>
              <w:t>Regarding SHAD Participation</w:t>
            </w:r>
          </w:p>
        </w:tc>
        <w:tc>
          <w:tcPr>
            <w:tcW w:w="7740" w:type="dxa"/>
            <w:shd w:val="clear" w:color="auto" w:fill="auto"/>
          </w:tcPr>
          <w:p w14:paraId="4DAECB44" w14:textId="77777777" w:rsidR="002A4512" w:rsidRPr="00F35F0E" w:rsidRDefault="002A4512" w:rsidP="00BA4C2F">
            <w:r w:rsidRPr="00F35F0E">
              <w:t xml:space="preserve">Follow the steps in the table below to determine what action to take when a final negative response </w:t>
            </w:r>
            <w:proofErr w:type="gramStart"/>
            <w:r w:rsidRPr="00F35F0E">
              <w:t>is received</w:t>
            </w:r>
            <w:proofErr w:type="gramEnd"/>
            <w:r w:rsidRPr="00F35F0E">
              <w:t xml:space="preserve"> from DoD regarding the claimant’s participation in Project SHAD.</w:t>
            </w:r>
          </w:p>
        </w:tc>
      </w:tr>
    </w:tbl>
    <w:p w14:paraId="5C9D10BA" w14:textId="77777777" w:rsidR="002A4512" w:rsidRPr="00F35F0E" w:rsidRDefault="002A4512" w:rsidP="002A4512"/>
    <w:tbl>
      <w:tblPr>
        <w:tblStyle w:val="TableGrid"/>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570"/>
      </w:tblGrid>
      <w:tr w:rsidR="002A4512" w:rsidRPr="00F35F0E" w14:paraId="47239950" w14:textId="77777777" w:rsidTr="00BA4C2F">
        <w:tc>
          <w:tcPr>
            <w:tcW w:w="1080" w:type="dxa"/>
          </w:tcPr>
          <w:p w14:paraId="1097A0B7" w14:textId="77777777" w:rsidR="002A4512" w:rsidRPr="00F35F0E" w:rsidRDefault="002A4512" w:rsidP="00BA4C2F">
            <w:pPr>
              <w:jc w:val="center"/>
              <w:rPr>
                <w:b/>
              </w:rPr>
            </w:pPr>
            <w:r w:rsidRPr="00F35F0E">
              <w:rPr>
                <w:b/>
              </w:rPr>
              <w:t>Step</w:t>
            </w:r>
          </w:p>
        </w:tc>
        <w:tc>
          <w:tcPr>
            <w:tcW w:w="6570" w:type="dxa"/>
          </w:tcPr>
          <w:p w14:paraId="23FD4A99" w14:textId="77777777" w:rsidR="002A4512" w:rsidRPr="00F35F0E" w:rsidRDefault="002A4512" w:rsidP="00BA4C2F">
            <w:pPr>
              <w:jc w:val="center"/>
              <w:rPr>
                <w:b/>
              </w:rPr>
            </w:pPr>
            <w:r w:rsidRPr="00F35F0E">
              <w:rPr>
                <w:b/>
              </w:rPr>
              <w:t>Action</w:t>
            </w:r>
          </w:p>
        </w:tc>
      </w:tr>
      <w:tr w:rsidR="002A4512" w:rsidRPr="00F35F0E" w14:paraId="05288F1E" w14:textId="77777777" w:rsidTr="00BA4C2F">
        <w:tc>
          <w:tcPr>
            <w:tcW w:w="1080" w:type="dxa"/>
          </w:tcPr>
          <w:p w14:paraId="3BBD61B6" w14:textId="77777777" w:rsidR="002A4512" w:rsidRPr="00F35F0E" w:rsidRDefault="002A4512" w:rsidP="00BA4C2F">
            <w:pPr>
              <w:jc w:val="center"/>
            </w:pPr>
            <w:r w:rsidRPr="00F35F0E">
              <w:t>1</w:t>
            </w:r>
          </w:p>
        </w:tc>
        <w:tc>
          <w:tcPr>
            <w:tcW w:w="6570" w:type="dxa"/>
          </w:tcPr>
          <w:p w14:paraId="6B5A602D" w14:textId="77777777" w:rsidR="002A4512" w:rsidRPr="00F35F0E" w:rsidRDefault="002A4512" w:rsidP="00BA4C2F">
            <w:r w:rsidRPr="00F35F0E">
              <w:t xml:space="preserve">Upload a copy of the negative response received from the SHAD Manager to the </w:t>
            </w:r>
            <w:r w:rsidRPr="002A4512">
              <w:t>claimant’s electronic claims folder (</w:t>
            </w:r>
            <w:proofErr w:type="spellStart"/>
            <w:r w:rsidRPr="002A4512">
              <w:t>eFolder</w:t>
            </w:r>
            <w:proofErr w:type="spellEnd"/>
            <w:r w:rsidRPr="002A4512">
              <w:t>).</w:t>
            </w:r>
          </w:p>
        </w:tc>
      </w:tr>
      <w:tr w:rsidR="002A4512" w:rsidRPr="00F35F0E" w14:paraId="3CEB5C7A" w14:textId="77777777" w:rsidTr="00BA4C2F">
        <w:tc>
          <w:tcPr>
            <w:tcW w:w="1080" w:type="dxa"/>
          </w:tcPr>
          <w:p w14:paraId="0007339D" w14:textId="77777777" w:rsidR="002A4512" w:rsidRPr="00F35F0E" w:rsidRDefault="002A4512" w:rsidP="00BA4C2F">
            <w:pPr>
              <w:jc w:val="center"/>
            </w:pPr>
            <w:r w:rsidRPr="00F35F0E">
              <w:t>2</w:t>
            </w:r>
          </w:p>
        </w:tc>
        <w:tc>
          <w:tcPr>
            <w:tcW w:w="6570" w:type="dxa"/>
          </w:tcPr>
          <w:p w14:paraId="2F53CCFA" w14:textId="77777777" w:rsidR="002A4512" w:rsidRPr="00F35F0E" w:rsidRDefault="002A4512" w:rsidP="00BA4C2F">
            <w:r w:rsidRPr="00F35F0E">
              <w:t>Cancel the EP 683</w:t>
            </w:r>
          </w:p>
        </w:tc>
      </w:tr>
      <w:tr w:rsidR="002A4512" w:rsidRPr="00F35F0E" w14:paraId="0CA0FF35" w14:textId="77777777" w:rsidTr="00BA4C2F">
        <w:tc>
          <w:tcPr>
            <w:tcW w:w="1080" w:type="dxa"/>
          </w:tcPr>
          <w:p w14:paraId="2C478AA4" w14:textId="77777777" w:rsidR="002A4512" w:rsidRPr="00F35F0E" w:rsidRDefault="002A4512" w:rsidP="00BA4C2F">
            <w:pPr>
              <w:jc w:val="center"/>
            </w:pPr>
            <w:r w:rsidRPr="00F35F0E">
              <w:t>3</w:t>
            </w:r>
          </w:p>
        </w:tc>
        <w:tc>
          <w:tcPr>
            <w:tcW w:w="6570" w:type="dxa"/>
          </w:tcPr>
          <w:p w14:paraId="4F9E72A5" w14:textId="77777777" w:rsidR="002A4512" w:rsidRPr="00F35F0E" w:rsidRDefault="002A4512" w:rsidP="00BA4C2F">
            <w:pPr>
              <w:rPr>
                <w:b/>
                <w:i/>
              </w:rPr>
            </w:pPr>
            <w:r w:rsidRPr="00F35F0E">
              <w:t xml:space="preserve">Deny the claim in accordance with </w:t>
            </w:r>
            <w:proofErr w:type="spellStart"/>
            <w:r w:rsidRPr="00F35F0E">
              <w:t>M21</w:t>
            </w:r>
            <w:proofErr w:type="spellEnd"/>
            <w:r w:rsidRPr="00F35F0E">
              <w:t xml:space="preserve">-1, Part IV, Subpart ii, </w:t>
            </w:r>
            <w:proofErr w:type="spellStart"/>
            <w:r w:rsidRPr="00F35F0E">
              <w:t>1.I.7.e</w:t>
            </w:r>
            <w:proofErr w:type="spellEnd"/>
            <w:r w:rsidRPr="00F35F0E">
              <w:t xml:space="preserve"> if exposure </w:t>
            </w:r>
            <w:proofErr w:type="gramStart"/>
            <w:r w:rsidRPr="00F35F0E">
              <w:t>is not otherwise demonstrated</w:t>
            </w:r>
            <w:proofErr w:type="gramEnd"/>
            <w:r w:rsidRPr="00F35F0E">
              <w:t>.</w:t>
            </w:r>
          </w:p>
        </w:tc>
      </w:tr>
    </w:tbl>
    <w:p w14:paraId="176B50E0" w14:textId="77777777" w:rsidR="002A4512" w:rsidRPr="00F35F0E" w:rsidRDefault="002A4512" w:rsidP="002A4512">
      <w:pPr>
        <w:tabs>
          <w:tab w:val="left" w:pos="9360"/>
        </w:tabs>
        <w:ind w:left="1714"/>
        <w:rPr>
          <w:u w:val="single"/>
        </w:rPr>
      </w:pPr>
      <w:r w:rsidRPr="00F35F0E">
        <w:rPr>
          <w:u w:val="single"/>
        </w:rPr>
        <w:tab/>
      </w:r>
    </w:p>
    <w:p w14:paraId="0B0A52D5" w14:textId="77777777" w:rsidR="002A4512" w:rsidRPr="00F35F0E" w:rsidRDefault="002A4512" w:rsidP="002A4512">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4A79A17F" w14:textId="77777777" w:rsidTr="00BA4C2F">
        <w:tc>
          <w:tcPr>
            <w:tcW w:w="1728" w:type="dxa"/>
            <w:shd w:val="clear" w:color="auto" w:fill="auto"/>
          </w:tcPr>
          <w:p w14:paraId="2618645C" w14:textId="77777777" w:rsidR="002A4512" w:rsidRPr="00F35F0E" w:rsidRDefault="002A4512" w:rsidP="00BA4C2F">
            <w:pPr>
              <w:rPr>
                <w:b/>
                <w:sz w:val="22"/>
              </w:rPr>
            </w:pPr>
            <w:r w:rsidRPr="00F35F0E">
              <w:rPr>
                <w:b/>
                <w:sz w:val="22"/>
              </w:rPr>
              <w:t>g.  Procedure When Receiving Confirmation of SHAD Participation</w:t>
            </w:r>
          </w:p>
        </w:tc>
        <w:tc>
          <w:tcPr>
            <w:tcW w:w="7740" w:type="dxa"/>
            <w:shd w:val="clear" w:color="auto" w:fill="auto"/>
          </w:tcPr>
          <w:p w14:paraId="10CEF2FE" w14:textId="609B411D" w:rsidR="002A4512" w:rsidRPr="00F35F0E" w:rsidRDefault="002A4512" w:rsidP="00BA4C2F">
            <w:r w:rsidRPr="00F35F0E">
              <w:t xml:space="preserve">If a claimant </w:t>
            </w:r>
            <w:proofErr w:type="gramStart"/>
            <w:r w:rsidRPr="00F35F0E">
              <w:t>is found</w:t>
            </w:r>
            <w:proofErr w:type="gramEnd"/>
            <w:r w:rsidRPr="00F35F0E">
              <w:t xml:space="preserve"> to have been a Project SHAD participant, schedule all appropriate examinations.  Examinations should include the following using </w:t>
            </w:r>
            <w:r w:rsidRPr="00F35F0E">
              <w:rPr>
                <w:i/>
              </w:rPr>
              <w:t>Fact Sheets</w:t>
            </w:r>
            <w:r w:rsidRPr="00F35F0E">
              <w:t xml:space="preserve"> from the </w:t>
            </w:r>
            <w:hyperlink r:id="rId34" w:history="1">
              <w:r w:rsidRPr="002A4512">
                <w:rPr>
                  <w:rStyle w:val="Hyperlink"/>
                </w:rPr>
                <w:t>Project 112/SHAD Fact Sheets</w:t>
              </w:r>
            </w:hyperlink>
            <w:r w:rsidRPr="00F35F0E">
              <w:t xml:space="preserve"> site</w:t>
            </w:r>
          </w:p>
          <w:p w14:paraId="6E4CBE61" w14:textId="77777777" w:rsidR="002A4512" w:rsidRPr="00F35F0E" w:rsidRDefault="002A4512" w:rsidP="00BA4C2F"/>
          <w:p w14:paraId="113093B7" w14:textId="77777777" w:rsidR="002A4512" w:rsidRPr="00F35F0E" w:rsidRDefault="002A4512" w:rsidP="002A4512">
            <w:pPr>
              <w:pStyle w:val="ListParagraph"/>
              <w:numPr>
                <w:ilvl w:val="0"/>
                <w:numId w:val="10"/>
              </w:numPr>
              <w:ind w:left="158" w:hanging="187"/>
            </w:pPr>
            <w:r w:rsidRPr="00F35F0E">
              <w:t>a request for a medical opinion regarding any relationship between the claimant’s current disability and exposure to agents, simulants, tracers, and decontaminants used in the test(s) the claimant was involved in, and</w:t>
            </w:r>
          </w:p>
          <w:p w14:paraId="0F9F8C5B" w14:textId="77777777" w:rsidR="002A4512" w:rsidRPr="00F35F0E" w:rsidRDefault="002A4512" w:rsidP="002A4512">
            <w:pPr>
              <w:pStyle w:val="ListParagraph"/>
              <w:numPr>
                <w:ilvl w:val="0"/>
                <w:numId w:val="10"/>
              </w:numPr>
              <w:ind w:left="158" w:hanging="187"/>
            </w:pPr>
            <w:proofErr w:type="gramStart"/>
            <w:r w:rsidRPr="00F35F0E">
              <w:t>a</w:t>
            </w:r>
            <w:proofErr w:type="gramEnd"/>
            <w:r w:rsidRPr="00F35F0E">
              <w:t xml:space="preserve"> copy of all applicable DoD </w:t>
            </w:r>
            <w:r w:rsidRPr="00F35F0E">
              <w:rPr>
                <w:i/>
              </w:rPr>
              <w:t>Fact Sheets</w:t>
            </w:r>
            <w:r w:rsidRPr="00F35F0E">
              <w:t xml:space="preserve"> for the test(s) the claimant participated in.</w:t>
            </w:r>
          </w:p>
          <w:p w14:paraId="76D82D5C" w14:textId="77777777" w:rsidR="002A4512" w:rsidRPr="00F35F0E" w:rsidRDefault="002A4512" w:rsidP="00BA4C2F"/>
          <w:p w14:paraId="5E512C5D" w14:textId="77777777" w:rsidR="002A4512" w:rsidRPr="00F35F0E" w:rsidRDefault="002A4512" w:rsidP="00BA4C2F">
            <w:r w:rsidRPr="00F35F0E">
              <w:rPr>
                <w:b/>
                <w:i/>
              </w:rPr>
              <w:t>Notes</w:t>
            </w:r>
            <w:r w:rsidRPr="00F35F0E">
              <w:t>:</w:t>
            </w:r>
          </w:p>
          <w:p w14:paraId="6B1FD50F" w14:textId="77777777" w:rsidR="002A4512" w:rsidRPr="00F35F0E" w:rsidRDefault="002A4512" w:rsidP="002A4512">
            <w:pPr>
              <w:pStyle w:val="ListParagraph"/>
              <w:numPr>
                <w:ilvl w:val="0"/>
                <w:numId w:val="17"/>
              </w:numPr>
              <w:ind w:left="158" w:hanging="187"/>
            </w:pPr>
            <w:r w:rsidRPr="00F35F0E">
              <w:t xml:space="preserve">If the name of the test(s) is/are known, in the comment section of the examination request include a list of the agents, simulants, tracers, and decontaminants listed in the DoD </w:t>
            </w:r>
            <w:r w:rsidRPr="00F35F0E">
              <w:rPr>
                <w:i/>
              </w:rPr>
              <w:t>Fact Sheet</w:t>
            </w:r>
            <w:r w:rsidRPr="00F35F0E">
              <w:t>.</w:t>
            </w:r>
          </w:p>
          <w:p w14:paraId="3F3D8228" w14:textId="77777777" w:rsidR="002A4512" w:rsidRPr="00F35F0E" w:rsidRDefault="002A4512" w:rsidP="002A4512">
            <w:pPr>
              <w:pStyle w:val="ListParagraph"/>
              <w:numPr>
                <w:ilvl w:val="0"/>
                <w:numId w:val="11"/>
              </w:numPr>
              <w:ind w:left="158" w:hanging="187"/>
            </w:pPr>
            <w:r w:rsidRPr="00F35F0E">
              <w:t>Many claimants were involved in multiple tests.  Medical examiners need information about all tests for which the claimant was involved.</w:t>
            </w:r>
          </w:p>
          <w:p w14:paraId="35B70CFA" w14:textId="77777777" w:rsidR="002A4512" w:rsidRPr="00F35F0E" w:rsidRDefault="002A4512" w:rsidP="002A4512">
            <w:pPr>
              <w:pStyle w:val="ListParagraph"/>
              <w:numPr>
                <w:ilvl w:val="0"/>
                <w:numId w:val="11"/>
              </w:numPr>
              <w:ind w:left="158" w:hanging="187"/>
            </w:pPr>
            <w:r w:rsidRPr="00F35F0E">
              <w:t xml:space="preserve">Additionally, SC </w:t>
            </w:r>
            <w:proofErr w:type="gramStart"/>
            <w:r w:rsidRPr="00F35F0E">
              <w:t>should be considered</w:t>
            </w:r>
            <w:proofErr w:type="gramEnd"/>
            <w:r w:rsidRPr="00F35F0E">
              <w:t xml:space="preserve"> on direct and presumptive bases, where applicable.</w:t>
            </w:r>
          </w:p>
        </w:tc>
      </w:tr>
    </w:tbl>
    <w:p w14:paraId="37355456" w14:textId="77777777" w:rsidR="002A4512" w:rsidRPr="00F35F0E" w:rsidRDefault="002A4512" w:rsidP="002A4512">
      <w:pPr>
        <w:tabs>
          <w:tab w:val="left" w:pos="9360"/>
        </w:tabs>
        <w:ind w:left="1714"/>
      </w:pPr>
      <w:r w:rsidRPr="00F35F0E">
        <w:rPr>
          <w:u w:val="single"/>
        </w:rPr>
        <w:tab/>
      </w:r>
    </w:p>
    <w:p w14:paraId="13F140DC" w14:textId="77777777" w:rsidR="002A4512" w:rsidRPr="00F35F0E" w:rsidRDefault="002A4512" w:rsidP="002A4512">
      <w:r w:rsidRPr="00F35F0E">
        <w:br w:type="page"/>
      </w:r>
    </w:p>
    <w:p w14:paraId="2951F4B1" w14:textId="77777777" w:rsidR="002A4512" w:rsidRPr="00F35F0E" w:rsidRDefault="002A4512" w:rsidP="002A4512">
      <w:pPr>
        <w:rPr>
          <w:rFonts w:ascii="Arial" w:hAnsi="Arial" w:cs="Arial"/>
          <w:b/>
          <w:sz w:val="32"/>
          <w:szCs w:val="32"/>
        </w:rPr>
      </w:pPr>
      <w:r w:rsidRPr="00F35F0E">
        <w:rPr>
          <w:rFonts w:ascii="Arial" w:hAnsi="Arial" w:cs="Arial"/>
          <w:b/>
          <w:sz w:val="32"/>
          <w:szCs w:val="32"/>
        </w:rPr>
        <w:lastRenderedPageBreak/>
        <w:t xml:space="preserve">8.  Developing Claims Based on </w:t>
      </w:r>
      <w:proofErr w:type="spellStart"/>
      <w:r w:rsidRPr="00F35F0E">
        <w:rPr>
          <w:rFonts w:ascii="Arial" w:hAnsi="Arial" w:cs="Arial"/>
          <w:b/>
          <w:sz w:val="32"/>
          <w:szCs w:val="32"/>
        </w:rPr>
        <w:t>CBRNE</w:t>
      </w:r>
      <w:proofErr w:type="spellEnd"/>
      <w:r w:rsidRPr="00F35F0E">
        <w:rPr>
          <w:rFonts w:ascii="Arial" w:hAnsi="Arial" w:cs="Arial"/>
          <w:b/>
          <w:sz w:val="32"/>
          <w:szCs w:val="32"/>
        </w:rPr>
        <w:t xml:space="preserve"> Testing</w:t>
      </w:r>
    </w:p>
    <w:p w14:paraId="4824E9B1" w14:textId="77777777" w:rsidR="002A4512" w:rsidRPr="00F35F0E" w:rsidRDefault="002A4512" w:rsidP="002A4512">
      <w:pPr>
        <w:tabs>
          <w:tab w:val="left" w:pos="9360"/>
        </w:tabs>
        <w:ind w:left="1714"/>
        <w:rPr>
          <w:b/>
          <w:sz w:val="22"/>
          <w:szCs w:val="22"/>
        </w:rPr>
      </w:pPr>
      <w:r w:rsidRPr="00F35F0E">
        <w:rPr>
          <w:b/>
          <w:sz w:val="22"/>
          <w:szCs w:val="22"/>
          <w:u w:val="single"/>
        </w:rPr>
        <w:tab/>
      </w:r>
    </w:p>
    <w:p w14:paraId="4B25F867" w14:textId="77777777" w:rsidR="002A4512" w:rsidRPr="00F35F0E" w:rsidRDefault="002A4512" w:rsidP="002A4512">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52EFFB8E" w14:textId="77777777" w:rsidTr="00BA4C2F">
        <w:tc>
          <w:tcPr>
            <w:tcW w:w="1728" w:type="dxa"/>
            <w:shd w:val="clear" w:color="auto" w:fill="auto"/>
          </w:tcPr>
          <w:p w14:paraId="0AB75DBD" w14:textId="77777777" w:rsidR="002A4512" w:rsidRPr="00F35F0E" w:rsidRDefault="002A4512" w:rsidP="00BA4C2F">
            <w:pPr>
              <w:rPr>
                <w:b/>
                <w:sz w:val="22"/>
                <w:szCs w:val="22"/>
              </w:rPr>
            </w:pPr>
            <w:r w:rsidRPr="00F35F0E">
              <w:rPr>
                <w:b/>
                <w:sz w:val="22"/>
                <w:szCs w:val="22"/>
              </w:rPr>
              <w:t>Introduction</w:t>
            </w:r>
          </w:p>
        </w:tc>
        <w:tc>
          <w:tcPr>
            <w:tcW w:w="7740" w:type="dxa"/>
            <w:shd w:val="clear" w:color="auto" w:fill="auto"/>
          </w:tcPr>
          <w:p w14:paraId="3793D8BA" w14:textId="77777777" w:rsidR="002A4512" w:rsidRPr="00F35F0E" w:rsidRDefault="002A4512" w:rsidP="00BA4C2F">
            <w:r w:rsidRPr="00F35F0E">
              <w:t xml:space="preserve">This topic contains information on developing claims based on </w:t>
            </w:r>
            <w:proofErr w:type="spellStart"/>
            <w:r w:rsidRPr="00F35F0E">
              <w:t>CBRNE</w:t>
            </w:r>
            <w:proofErr w:type="spellEnd"/>
            <w:r w:rsidRPr="00F35F0E">
              <w:t xml:space="preserve"> testing, including</w:t>
            </w:r>
          </w:p>
          <w:p w14:paraId="3DEE32D5" w14:textId="77777777" w:rsidR="002A4512" w:rsidRPr="00F35F0E" w:rsidRDefault="002A4512" w:rsidP="00BA4C2F"/>
          <w:p w14:paraId="7620F85B" w14:textId="77777777" w:rsidR="002A4512" w:rsidRPr="00F35F0E" w:rsidRDefault="002A4512" w:rsidP="002A4512">
            <w:pPr>
              <w:pStyle w:val="ListParagraph"/>
              <w:numPr>
                <w:ilvl w:val="0"/>
                <w:numId w:val="18"/>
              </w:numPr>
              <w:ind w:left="158" w:hanging="187"/>
            </w:pPr>
            <w:r w:rsidRPr="00F35F0E">
              <w:t xml:space="preserve">definition of </w:t>
            </w:r>
            <w:proofErr w:type="spellStart"/>
            <w:r w:rsidRPr="00F35F0E">
              <w:rPr>
                <w:b/>
                <w:i/>
              </w:rPr>
              <w:t>CBRNE</w:t>
            </w:r>
            <w:proofErr w:type="spellEnd"/>
            <w:r w:rsidRPr="00F35F0E">
              <w:t xml:space="preserve"> claims</w:t>
            </w:r>
          </w:p>
          <w:p w14:paraId="69E4B93C" w14:textId="77777777" w:rsidR="002A4512" w:rsidRPr="00F35F0E" w:rsidRDefault="002A4512" w:rsidP="002A4512">
            <w:pPr>
              <w:pStyle w:val="ListParagraph"/>
              <w:numPr>
                <w:ilvl w:val="0"/>
                <w:numId w:val="18"/>
              </w:numPr>
              <w:ind w:left="158" w:hanging="187"/>
            </w:pPr>
            <w:r w:rsidRPr="00F35F0E">
              <w:t xml:space="preserve">action to take when the Veteran claims exposure to </w:t>
            </w:r>
            <w:proofErr w:type="spellStart"/>
            <w:r w:rsidRPr="00F35F0E">
              <w:t>CBRNE</w:t>
            </w:r>
            <w:proofErr w:type="spellEnd"/>
            <w:r w:rsidRPr="00F35F0E">
              <w:t xml:space="preserve"> testing but does not claim a disability</w:t>
            </w:r>
          </w:p>
          <w:p w14:paraId="06A32E82" w14:textId="77777777" w:rsidR="002A4512" w:rsidRPr="00F35F0E" w:rsidRDefault="002A4512" w:rsidP="002A4512">
            <w:pPr>
              <w:pStyle w:val="ListParagraph"/>
              <w:numPr>
                <w:ilvl w:val="0"/>
                <w:numId w:val="18"/>
              </w:numPr>
              <w:ind w:left="158" w:hanging="187"/>
            </w:pPr>
            <w:r w:rsidRPr="00F35F0E">
              <w:t xml:space="preserve">EP control procedures for claims based on </w:t>
            </w:r>
            <w:proofErr w:type="spellStart"/>
            <w:r w:rsidRPr="00F35F0E">
              <w:t>CBRNE</w:t>
            </w:r>
            <w:proofErr w:type="spellEnd"/>
            <w:r w:rsidRPr="00F35F0E">
              <w:t xml:space="preserve"> testing</w:t>
            </w:r>
          </w:p>
          <w:p w14:paraId="3D3BE06F" w14:textId="77777777" w:rsidR="002A4512" w:rsidRPr="00F35F0E" w:rsidRDefault="002A4512" w:rsidP="002A4512">
            <w:pPr>
              <w:pStyle w:val="ListParagraph"/>
              <w:numPr>
                <w:ilvl w:val="0"/>
                <w:numId w:val="18"/>
              </w:numPr>
              <w:ind w:left="158" w:hanging="187"/>
            </w:pPr>
            <w:r w:rsidRPr="00F35F0E">
              <w:t xml:space="preserve">sending notification of entitlement to medical treatment at a </w:t>
            </w:r>
            <w:proofErr w:type="spellStart"/>
            <w:r w:rsidRPr="00F35F0E">
              <w:t>VAMC</w:t>
            </w:r>
            <w:proofErr w:type="spellEnd"/>
            <w:r w:rsidRPr="00F35F0E">
              <w:t xml:space="preserve"> for individuals claiming exposure as a test participant  </w:t>
            </w:r>
          </w:p>
          <w:p w14:paraId="3D1DC66F" w14:textId="77777777" w:rsidR="002A4512" w:rsidRPr="00F35F0E" w:rsidRDefault="002A4512" w:rsidP="002A4512">
            <w:pPr>
              <w:pStyle w:val="ListParagraph"/>
              <w:numPr>
                <w:ilvl w:val="0"/>
                <w:numId w:val="18"/>
              </w:numPr>
              <w:ind w:left="158" w:hanging="187"/>
            </w:pPr>
            <w:r w:rsidRPr="00F35F0E">
              <w:t xml:space="preserve">use of the </w:t>
            </w:r>
            <w:proofErr w:type="spellStart"/>
            <w:r w:rsidRPr="00F35F0E">
              <w:t>Chem</w:t>
            </w:r>
            <w:proofErr w:type="spellEnd"/>
            <w:r w:rsidRPr="00F35F0E">
              <w:t>-Bio Database</w:t>
            </w:r>
          </w:p>
          <w:p w14:paraId="3A526E6F" w14:textId="77777777" w:rsidR="002A4512" w:rsidRPr="00F35F0E" w:rsidRDefault="002A4512" w:rsidP="002A4512">
            <w:pPr>
              <w:pStyle w:val="ListParagraph"/>
              <w:numPr>
                <w:ilvl w:val="0"/>
                <w:numId w:val="18"/>
              </w:numPr>
              <w:ind w:left="158" w:hanging="187"/>
            </w:pPr>
            <w:r w:rsidRPr="00F35F0E">
              <w:t xml:space="preserve">procedure to follow after attempting to verify participation in </w:t>
            </w:r>
            <w:proofErr w:type="spellStart"/>
            <w:r w:rsidRPr="00F35F0E">
              <w:t>CBRNE</w:t>
            </w:r>
            <w:proofErr w:type="spellEnd"/>
            <w:r w:rsidRPr="00F35F0E">
              <w:t xml:space="preserve"> testing</w:t>
            </w:r>
          </w:p>
          <w:p w14:paraId="07637790" w14:textId="77777777" w:rsidR="002A4512" w:rsidRPr="00F35F0E" w:rsidRDefault="002A4512" w:rsidP="002A4512">
            <w:pPr>
              <w:pStyle w:val="ListParagraph"/>
              <w:numPr>
                <w:ilvl w:val="0"/>
                <w:numId w:val="18"/>
              </w:numPr>
              <w:ind w:left="158" w:hanging="187"/>
            </w:pPr>
            <w:r w:rsidRPr="00F35F0E">
              <w:t xml:space="preserve">completing the request to Compensation Service to verify participation in </w:t>
            </w:r>
            <w:proofErr w:type="spellStart"/>
            <w:r w:rsidRPr="00F35F0E">
              <w:t>CBRNE</w:t>
            </w:r>
            <w:proofErr w:type="spellEnd"/>
            <w:r w:rsidRPr="00F35F0E">
              <w:t xml:space="preserve"> testing</w:t>
            </w:r>
          </w:p>
          <w:p w14:paraId="0DEE7D9F" w14:textId="77777777" w:rsidR="002A4512" w:rsidRPr="00F35F0E" w:rsidRDefault="002A4512" w:rsidP="002A4512">
            <w:pPr>
              <w:pStyle w:val="ListParagraph"/>
              <w:numPr>
                <w:ilvl w:val="0"/>
                <w:numId w:val="18"/>
              </w:numPr>
              <w:ind w:left="158" w:hanging="187"/>
            </w:pPr>
            <w:r w:rsidRPr="00F35F0E">
              <w:t xml:space="preserve">where to schedule an examination for claims based on </w:t>
            </w:r>
            <w:proofErr w:type="spellStart"/>
            <w:r w:rsidRPr="00F35F0E">
              <w:t>CBRNE</w:t>
            </w:r>
            <w:proofErr w:type="spellEnd"/>
            <w:r w:rsidRPr="00F35F0E">
              <w:t xml:space="preserve"> testing</w:t>
            </w:r>
          </w:p>
          <w:p w14:paraId="1155F9FB" w14:textId="77777777" w:rsidR="002A4512" w:rsidRPr="00F35F0E" w:rsidRDefault="002A4512" w:rsidP="002A4512">
            <w:pPr>
              <w:pStyle w:val="ListParagraph"/>
              <w:numPr>
                <w:ilvl w:val="0"/>
                <w:numId w:val="18"/>
              </w:numPr>
              <w:ind w:left="158" w:hanging="187"/>
            </w:pPr>
            <w:r w:rsidRPr="00F35F0E">
              <w:t xml:space="preserve">information to include in examination or medical opinion requests for claims based on </w:t>
            </w:r>
            <w:proofErr w:type="spellStart"/>
            <w:r w:rsidRPr="00F35F0E">
              <w:t>CBRNE</w:t>
            </w:r>
            <w:proofErr w:type="spellEnd"/>
            <w:r w:rsidRPr="00F35F0E">
              <w:t xml:space="preserve"> testing, and </w:t>
            </w:r>
          </w:p>
          <w:p w14:paraId="2A63D505" w14:textId="77777777" w:rsidR="002A4512" w:rsidRPr="00F35F0E" w:rsidRDefault="002A4512" w:rsidP="002A4512">
            <w:pPr>
              <w:pStyle w:val="ListParagraph"/>
              <w:numPr>
                <w:ilvl w:val="0"/>
                <w:numId w:val="18"/>
              </w:numPr>
              <w:ind w:left="158" w:hanging="187"/>
            </w:pPr>
            <w:proofErr w:type="gramStart"/>
            <w:r w:rsidRPr="00F35F0E">
              <w:t>actions</w:t>
            </w:r>
            <w:proofErr w:type="gramEnd"/>
            <w:r w:rsidRPr="00F35F0E">
              <w:t xml:space="preserve"> to take on EP when a response from DoD is received.</w:t>
            </w:r>
          </w:p>
        </w:tc>
      </w:tr>
    </w:tbl>
    <w:p w14:paraId="5B924F26" w14:textId="77777777" w:rsidR="002A4512" w:rsidRPr="00F35F0E" w:rsidRDefault="002A4512" w:rsidP="002A4512">
      <w:pPr>
        <w:tabs>
          <w:tab w:val="left" w:pos="9360"/>
        </w:tabs>
        <w:ind w:left="1714"/>
        <w:rPr>
          <w:b/>
          <w:sz w:val="22"/>
          <w:szCs w:val="22"/>
        </w:rPr>
      </w:pPr>
      <w:r w:rsidRPr="00F35F0E">
        <w:rPr>
          <w:b/>
          <w:sz w:val="22"/>
          <w:szCs w:val="22"/>
          <w:u w:val="single"/>
        </w:rPr>
        <w:tab/>
      </w:r>
    </w:p>
    <w:p w14:paraId="16F35979" w14:textId="77777777" w:rsidR="002A4512" w:rsidRPr="00F35F0E" w:rsidRDefault="002A4512" w:rsidP="002A4512">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4C95856A" w14:textId="77777777" w:rsidTr="00BA4C2F">
        <w:tc>
          <w:tcPr>
            <w:tcW w:w="1728" w:type="dxa"/>
            <w:shd w:val="clear" w:color="auto" w:fill="auto"/>
          </w:tcPr>
          <w:p w14:paraId="10BC2351" w14:textId="77777777" w:rsidR="002A4512" w:rsidRPr="00F35F0E" w:rsidRDefault="002A4512" w:rsidP="00BA4C2F">
            <w:pPr>
              <w:rPr>
                <w:b/>
                <w:sz w:val="22"/>
                <w:szCs w:val="22"/>
              </w:rPr>
            </w:pPr>
            <w:r w:rsidRPr="00F35F0E">
              <w:rPr>
                <w:b/>
                <w:sz w:val="22"/>
                <w:szCs w:val="22"/>
              </w:rPr>
              <w:t>Change Date</w:t>
            </w:r>
          </w:p>
        </w:tc>
        <w:tc>
          <w:tcPr>
            <w:tcW w:w="7740" w:type="dxa"/>
            <w:shd w:val="clear" w:color="auto" w:fill="auto"/>
          </w:tcPr>
          <w:p w14:paraId="1CA3A249" w14:textId="77777777" w:rsidR="002A4512" w:rsidRPr="00F35F0E" w:rsidRDefault="002A4512" w:rsidP="00BA4C2F">
            <w:r w:rsidRPr="00F35F0E">
              <w:t>August 7, 2015</w:t>
            </w:r>
          </w:p>
        </w:tc>
      </w:tr>
    </w:tbl>
    <w:p w14:paraId="1F2C0482" w14:textId="77777777" w:rsidR="002A4512" w:rsidRPr="00F35F0E" w:rsidRDefault="002A4512" w:rsidP="002A4512">
      <w:pPr>
        <w:tabs>
          <w:tab w:val="left" w:pos="9360"/>
        </w:tabs>
        <w:ind w:left="1714"/>
        <w:rPr>
          <w:b/>
          <w:sz w:val="22"/>
          <w:szCs w:val="22"/>
        </w:rPr>
      </w:pPr>
      <w:r w:rsidRPr="00F35F0E">
        <w:rPr>
          <w:b/>
          <w:sz w:val="22"/>
          <w:szCs w:val="22"/>
          <w:u w:val="single"/>
        </w:rPr>
        <w:tab/>
      </w:r>
    </w:p>
    <w:p w14:paraId="76B5B043" w14:textId="77777777" w:rsidR="002A4512" w:rsidRPr="00F35F0E" w:rsidRDefault="002A4512" w:rsidP="002A4512">
      <w:pPr>
        <w:tabs>
          <w:tab w:val="left" w:pos="9360"/>
        </w:tabs>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1ACE020E" w14:textId="77777777" w:rsidTr="00BA4C2F">
        <w:tc>
          <w:tcPr>
            <w:tcW w:w="1728" w:type="dxa"/>
            <w:shd w:val="clear" w:color="auto" w:fill="auto"/>
          </w:tcPr>
          <w:p w14:paraId="3337EDA8" w14:textId="77777777" w:rsidR="002A4512" w:rsidRPr="00F35F0E" w:rsidRDefault="002A4512" w:rsidP="00BA4C2F">
            <w:pPr>
              <w:tabs>
                <w:tab w:val="left" w:pos="9360"/>
              </w:tabs>
              <w:rPr>
                <w:sz w:val="22"/>
                <w:szCs w:val="22"/>
              </w:rPr>
            </w:pPr>
            <w:r w:rsidRPr="00F35F0E">
              <w:rPr>
                <w:b/>
                <w:sz w:val="22"/>
                <w:szCs w:val="22"/>
              </w:rPr>
              <w:t xml:space="preserve">a.  Definition:  </w:t>
            </w:r>
            <w:proofErr w:type="spellStart"/>
            <w:r w:rsidRPr="00F35F0E">
              <w:rPr>
                <w:b/>
                <w:sz w:val="22"/>
                <w:szCs w:val="22"/>
              </w:rPr>
              <w:t>CBRNE</w:t>
            </w:r>
            <w:proofErr w:type="spellEnd"/>
            <w:r w:rsidRPr="00F35F0E">
              <w:rPr>
                <w:b/>
                <w:sz w:val="22"/>
                <w:szCs w:val="22"/>
              </w:rPr>
              <w:t xml:space="preserve"> Claims</w:t>
            </w:r>
          </w:p>
        </w:tc>
        <w:tc>
          <w:tcPr>
            <w:tcW w:w="7740" w:type="dxa"/>
            <w:shd w:val="clear" w:color="auto" w:fill="auto"/>
          </w:tcPr>
          <w:p w14:paraId="03A50E7E" w14:textId="77777777" w:rsidR="002A4512" w:rsidRPr="00F35F0E" w:rsidRDefault="002A4512" w:rsidP="00BA4C2F">
            <w:pPr>
              <w:tabs>
                <w:tab w:val="left" w:pos="9360"/>
              </w:tabs>
            </w:pPr>
            <w:r w:rsidRPr="00F35F0E">
              <w:rPr>
                <w:b/>
                <w:i/>
              </w:rPr>
              <w:t>Chemical Biological Radiological Nuclear and Explosives (</w:t>
            </w:r>
            <w:proofErr w:type="spellStart"/>
            <w:r w:rsidRPr="00F35F0E">
              <w:rPr>
                <w:b/>
                <w:i/>
              </w:rPr>
              <w:t>CBRNE</w:t>
            </w:r>
            <w:proofErr w:type="spellEnd"/>
            <w:r w:rsidRPr="00F35F0E">
              <w:rPr>
                <w:b/>
                <w:i/>
              </w:rPr>
              <w:t>)</w:t>
            </w:r>
            <w:r w:rsidRPr="00F35F0E">
              <w:t xml:space="preserve"> claims are claims in which a Veteran claims that a disease or injury resulted from participation in any test, chemical or biological, regardless of location, other than those tests discussed at </w:t>
            </w:r>
            <w:proofErr w:type="spellStart"/>
            <w:r w:rsidRPr="00F35F0E">
              <w:t>M21</w:t>
            </w:r>
            <w:proofErr w:type="spellEnd"/>
            <w:r w:rsidRPr="00F35F0E">
              <w:t xml:space="preserve">-1, Part IV, Subpart ii, </w:t>
            </w:r>
            <w:proofErr w:type="spellStart"/>
            <w:r w:rsidRPr="00F35F0E">
              <w:t>1.I.7</w:t>
            </w:r>
            <w:proofErr w:type="spellEnd"/>
            <w:r w:rsidRPr="00F35F0E">
              <w:t xml:space="preserve"> and tests involving mustard gas.</w:t>
            </w:r>
          </w:p>
          <w:p w14:paraId="6E299DAF" w14:textId="77777777" w:rsidR="002A4512" w:rsidRPr="00F35F0E" w:rsidRDefault="002A4512" w:rsidP="00BA4C2F">
            <w:pPr>
              <w:tabs>
                <w:tab w:val="left" w:pos="9360"/>
              </w:tabs>
              <w:rPr>
                <w:sz w:val="22"/>
                <w:szCs w:val="22"/>
              </w:rPr>
            </w:pPr>
          </w:p>
          <w:p w14:paraId="4D933F54" w14:textId="3F1DE195" w:rsidR="002A4512" w:rsidRPr="00F35F0E" w:rsidRDefault="002A4512" w:rsidP="00BA4C2F">
            <w:pPr>
              <w:tabs>
                <w:tab w:val="left" w:pos="9360"/>
              </w:tabs>
            </w:pPr>
            <w:r w:rsidRPr="00F35F0E">
              <w:rPr>
                <w:b/>
                <w:i/>
              </w:rPr>
              <w:t>Examples</w:t>
            </w:r>
            <w:r w:rsidRPr="00F35F0E">
              <w:t xml:space="preserve">:  </w:t>
            </w:r>
            <w:r w:rsidRPr="002A4512">
              <w:t>E</w:t>
            </w:r>
            <w:r w:rsidRPr="00F35F0E">
              <w:t>xposures</w:t>
            </w:r>
            <w:r>
              <w:t xml:space="preserve"> </w:t>
            </w:r>
            <w:r w:rsidRPr="00F35F0E">
              <w:t xml:space="preserve">during tests conducted at Edgewood Arsenal, Fort (Ft.) Detrick, and </w:t>
            </w:r>
            <w:proofErr w:type="spellStart"/>
            <w:r w:rsidRPr="00F35F0E">
              <w:t>Dugway</w:t>
            </w:r>
            <w:proofErr w:type="spellEnd"/>
            <w:r w:rsidRPr="00F35F0E">
              <w:t xml:space="preserve"> Proving Ground.</w:t>
            </w:r>
          </w:p>
          <w:p w14:paraId="24F163FE" w14:textId="77777777" w:rsidR="002A4512" w:rsidRPr="00F35F0E" w:rsidRDefault="002A4512" w:rsidP="00BA4C2F">
            <w:pPr>
              <w:tabs>
                <w:tab w:val="left" w:pos="9360"/>
              </w:tabs>
            </w:pPr>
          </w:p>
          <w:p w14:paraId="5B95BF05" w14:textId="77777777" w:rsidR="002A4512" w:rsidRPr="00F35F0E" w:rsidRDefault="002A4512" w:rsidP="00BA4C2F">
            <w:pPr>
              <w:tabs>
                <w:tab w:val="left" w:pos="9360"/>
              </w:tabs>
              <w:rPr>
                <w:sz w:val="22"/>
                <w:szCs w:val="22"/>
              </w:rPr>
            </w:pPr>
            <w:r w:rsidRPr="00F35F0E">
              <w:rPr>
                <w:b/>
                <w:i/>
              </w:rPr>
              <w:t>Important</w:t>
            </w:r>
            <w:r w:rsidRPr="00F35F0E">
              <w:t>:  While the examples listed above are known test locations, other areas of exposure likely exist.</w:t>
            </w:r>
          </w:p>
        </w:tc>
      </w:tr>
    </w:tbl>
    <w:p w14:paraId="6C318164" w14:textId="77777777" w:rsidR="002A4512" w:rsidRPr="00F35F0E" w:rsidRDefault="002A4512" w:rsidP="002A4512">
      <w:pPr>
        <w:tabs>
          <w:tab w:val="left" w:pos="9360"/>
        </w:tabs>
        <w:ind w:left="1714"/>
        <w:rPr>
          <w:b/>
          <w:sz w:val="22"/>
          <w:szCs w:val="22"/>
        </w:rPr>
      </w:pPr>
      <w:r w:rsidRPr="00F35F0E">
        <w:rPr>
          <w:b/>
          <w:sz w:val="22"/>
          <w:szCs w:val="22"/>
          <w:u w:val="single"/>
        </w:rPr>
        <w:tab/>
      </w:r>
    </w:p>
    <w:p w14:paraId="423DBCE8" w14:textId="77777777" w:rsidR="002A4512" w:rsidRPr="00F35F0E" w:rsidRDefault="002A4512" w:rsidP="002A4512">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20D377B1" w14:textId="77777777" w:rsidTr="00BA4C2F">
        <w:tc>
          <w:tcPr>
            <w:tcW w:w="1728" w:type="dxa"/>
            <w:shd w:val="clear" w:color="auto" w:fill="auto"/>
          </w:tcPr>
          <w:p w14:paraId="5584F98E" w14:textId="77777777" w:rsidR="002A4512" w:rsidRPr="00F35F0E" w:rsidRDefault="002A4512" w:rsidP="00BA4C2F">
            <w:pPr>
              <w:rPr>
                <w:b/>
                <w:sz w:val="22"/>
                <w:szCs w:val="22"/>
              </w:rPr>
            </w:pPr>
            <w:r w:rsidRPr="00F35F0E">
              <w:rPr>
                <w:b/>
                <w:sz w:val="22"/>
                <w:szCs w:val="22"/>
              </w:rPr>
              <w:t xml:space="preserve">b.  Action to Take When the Veteran Claims Exposure to </w:t>
            </w:r>
            <w:proofErr w:type="spellStart"/>
            <w:r w:rsidRPr="00F35F0E">
              <w:rPr>
                <w:b/>
                <w:sz w:val="22"/>
                <w:szCs w:val="22"/>
              </w:rPr>
              <w:t>CBRNE</w:t>
            </w:r>
            <w:proofErr w:type="spellEnd"/>
            <w:r w:rsidRPr="00F35F0E">
              <w:rPr>
                <w:b/>
                <w:sz w:val="22"/>
                <w:szCs w:val="22"/>
              </w:rPr>
              <w:t xml:space="preserve"> Testing but Does Not Claim a Disability</w:t>
            </w:r>
          </w:p>
        </w:tc>
        <w:tc>
          <w:tcPr>
            <w:tcW w:w="7740" w:type="dxa"/>
            <w:shd w:val="clear" w:color="auto" w:fill="auto"/>
          </w:tcPr>
          <w:p w14:paraId="69669E4A" w14:textId="77777777" w:rsidR="002A4512" w:rsidRPr="00F35F0E" w:rsidRDefault="002A4512" w:rsidP="00BA4C2F">
            <w:pPr>
              <w:tabs>
                <w:tab w:val="left" w:pos="9360"/>
              </w:tabs>
              <w:rPr>
                <w:sz w:val="22"/>
                <w:szCs w:val="22"/>
              </w:rPr>
            </w:pPr>
            <w:r w:rsidRPr="00F35F0E">
              <w:t>Claims that allege exposure to a chemical or biological agent, but do not attribute the exposure to the development of a specific disability or disease, are not substantially complete and should not be under EP control.</w:t>
            </w:r>
          </w:p>
        </w:tc>
      </w:tr>
    </w:tbl>
    <w:p w14:paraId="6BA38FF9" w14:textId="77777777" w:rsidR="002A4512" w:rsidRPr="00F35F0E" w:rsidRDefault="002A4512" w:rsidP="002A4512">
      <w:pPr>
        <w:tabs>
          <w:tab w:val="left" w:pos="9360"/>
        </w:tabs>
        <w:ind w:left="1714"/>
        <w:rPr>
          <w:b/>
          <w:sz w:val="22"/>
          <w:szCs w:val="22"/>
        </w:rPr>
      </w:pPr>
      <w:r w:rsidRPr="00F35F0E">
        <w:rPr>
          <w:b/>
          <w:sz w:val="22"/>
          <w:szCs w:val="22"/>
          <w:u w:val="single"/>
        </w:rPr>
        <w:tab/>
      </w:r>
    </w:p>
    <w:p w14:paraId="7CD73904" w14:textId="77777777" w:rsidR="002A4512" w:rsidRPr="00F35F0E" w:rsidRDefault="002A4512" w:rsidP="002A4512">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0BC2F941" w14:textId="77777777" w:rsidTr="00BA4C2F">
        <w:tc>
          <w:tcPr>
            <w:tcW w:w="1728" w:type="dxa"/>
            <w:shd w:val="clear" w:color="auto" w:fill="auto"/>
          </w:tcPr>
          <w:p w14:paraId="67B34E81" w14:textId="77777777" w:rsidR="002A4512" w:rsidRPr="00F35F0E" w:rsidRDefault="002A4512" w:rsidP="00BA4C2F">
            <w:pPr>
              <w:rPr>
                <w:b/>
                <w:sz w:val="22"/>
                <w:szCs w:val="22"/>
              </w:rPr>
            </w:pPr>
            <w:r w:rsidRPr="00F35F0E">
              <w:rPr>
                <w:b/>
                <w:sz w:val="22"/>
                <w:szCs w:val="22"/>
              </w:rPr>
              <w:t xml:space="preserve">c.  EP Control </w:t>
            </w:r>
            <w:r w:rsidRPr="00F35F0E">
              <w:rPr>
                <w:b/>
                <w:sz w:val="22"/>
                <w:szCs w:val="22"/>
              </w:rPr>
              <w:lastRenderedPageBreak/>
              <w:t xml:space="preserve">Procedures for Claims Based on </w:t>
            </w:r>
            <w:proofErr w:type="spellStart"/>
            <w:r w:rsidRPr="00F35F0E">
              <w:rPr>
                <w:b/>
                <w:sz w:val="22"/>
                <w:szCs w:val="22"/>
              </w:rPr>
              <w:t>CBRNE</w:t>
            </w:r>
            <w:proofErr w:type="spellEnd"/>
            <w:r w:rsidRPr="00F35F0E">
              <w:rPr>
                <w:b/>
                <w:sz w:val="22"/>
                <w:szCs w:val="22"/>
              </w:rPr>
              <w:t xml:space="preserve"> Testing</w:t>
            </w:r>
          </w:p>
        </w:tc>
        <w:tc>
          <w:tcPr>
            <w:tcW w:w="7740" w:type="dxa"/>
            <w:shd w:val="clear" w:color="auto" w:fill="auto"/>
          </w:tcPr>
          <w:p w14:paraId="64D79509" w14:textId="77777777" w:rsidR="002A4512" w:rsidRPr="00F35F0E" w:rsidRDefault="002A4512" w:rsidP="00BA4C2F">
            <w:pPr>
              <w:tabs>
                <w:tab w:val="left" w:pos="9360"/>
              </w:tabs>
            </w:pPr>
            <w:r w:rsidRPr="00F35F0E">
              <w:lastRenderedPageBreak/>
              <w:t xml:space="preserve">Upon receipt of a substantially complete </w:t>
            </w:r>
            <w:proofErr w:type="spellStart"/>
            <w:r w:rsidRPr="00F35F0E">
              <w:t>CBRNE</w:t>
            </w:r>
            <w:proofErr w:type="spellEnd"/>
            <w:r w:rsidRPr="00F35F0E">
              <w:t xml:space="preserve"> claim, establish an EP 683 </w:t>
            </w:r>
            <w:r w:rsidRPr="00F35F0E">
              <w:lastRenderedPageBreak/>
              <w:t>for control purposes in addition to the standard EP (for example, 010, 110, 020).</w:t>
            </w:r>
          </w:p>
          <w:p w14:paraId="3D7D62DF" w14:textId="77777777" w:rsidR="002A4512" w:rsidRPr="00F35F0E" w:rsidRDefault="002A4512" w:rsidP="00BA4C2F">
            <w:pPr>
              <w:rPr>
                <w:sz w:val="22"/>
                <w:szCs w:val="22"/>
              </w:rPr>
            </w:pPr>
          </w:p>
          <w:p w14:paraId="0E46CE5F" w14:textId="77777777" w:rsidR="002A4512" w:rsidRPr="00F35F0E" w:rsidRDefault="002A4512" w:rsidP="00BA4C2F">
            <w:pPr>
              <w:rPr>
                <w:sz w:val="22"/>
                <w:szCs w:val="22"/>
              </w:rPr>
            </w:pPr>
            <w:r w:rsidRPr="00F35F0E">
              <w:rPr>
                <w:b/>
                <w:i/>
                <w:sz w:val="22"/>
                <w:szCs w:val="22"/>
              </w:rPr>
              <w:t>Important</w:t>
            </w:r>
            <w:r w:rsidRPr="00F35F0E">
              <w:rPr>
                <w:sz w:val="22"/>
                <w:szCs w:val="22"/>
              </w:rPr>
              <w:t xml:space="preserve">:  </w:t>
            </w:r>
          </w:p>
          <w:p w14:paraId="4D67BF51" w14:textId="77777777" w:rsidR="002A4512" w:rsidRPr="00F35F0E" w:rsidRDefault="002A4512" w:rsidP="002A4512">
            <w:pPr>
              <w:pStyle w:val="ListParagraph"/>
              <w:numPr>
                <w:ilvl w:val="0"/>
                <w:numId w:val="19"/>
              </w:numPr>
              <w:ind w:left="158" w:hanging="187"/>
            </w:pPr>
            <w:r w:rsidRPr="00F35F0E">
              <w:t xml:space="preserve">EP 683 is solely reserved to control for </w:t>
            </w:r>
            <w:proofErr w:type="spellStart"/>
            <w:r w:rsidRPr="00F35F0E">
              <w:t>CBRNE</w:t>
            </w:r>
            <w:proofErr w:type="spellEnd"/>
            <w:r w:rsidRPr="00F35F0E">
              <w:t xml:space="preserve"> or SHAD claims as discussed at </w:t>
            </w:r>
            <w:proofErr w:type="spellStart"/>
            <w:r w:rsidRPr="00F35F0E">
              <w:t>M21</w:t>
            </w:r>
            <w:proofErr w:type="spellEnd"/>
            <w:r w:rsidRPr="00F35F0E">
              <w:t xml:space="preserve">-1, Part IV, Subpart ii, </w:t>
            </w:r>
            <w:proofErr w:type="spellStart"/>
            <w:r w:rsidRPr="00F35F0E">
              <w:t>1.I.7.c</w:t>
            </w:r>
            <w:proofErr w:type="spellEnd"/>
            <w:r w:rsidRPr="00F35F0E">
              <w:t>.</w:t>
            </w:r>
          </w:p>
          <w:p w14:paraId="20237818" w14:textId="77777777" w:rsidR="002A4512" w:rsidRPr="00F35F0E" w:rsidRDefault="002A4512" w:rsidP="002A4512">
            <w:pPr>
              <w:pStyle w:val="ListParagraph"/>
              <w:numPr>
                <w:ilvl w:val="0"/>
                <w:numId w:val="19"/>
              </w:numPr>
              <w:ind w:left="158" w:hanging="187"/>
            </w:pPr>
            <w:r w:rsidRPr="00F35F0E">
              <w:t xml:space="preserve">Claims related to Agent Orange or other herbicide exposure, battery acid spills, jet fuel exposure, or other exposures do </w:t>
            </w:r>
            <w:r w:rsidRPr="00F35F0E">
              <w:rPr>
                <w:b/>
                <w:i/>
              </w:rPr>
              <w:t>not</w:t>
            </w:r>
            <w:r w:rsidRPr="00F35F0E">
              <w:t xml:space="preserve"> qualify for this EP unless the claim involves </w:t>
            </w:r>
            <w:r w:rsidRPr="00F35F0E">
              <w:rPr>
                <w:b/>
                <w:i/>
              </w:rPr>
              <w:t>test participation</w:t>
            </w:r>
            <w:r w:rsidRPr="00F35F0E">
              <w:t>.</w:t>
            </w:r>
          </w:p>
        </w:tc>
      </w:tr>
    </w:tbl>
    <w:p w14:paraId="51E0DF7F" w14:textId="77777777" w:rsidR="002A4512" w:rsidRPr="00F35F0E" w:rsidRDefault="002A4512" w:rsidP="002A4512">
      <w:pPr>
        <w:tabs>
          <w:tab w:val="left" w:pos="9360"/>
        </w:tabs>
        <w:ind w:left="1714"/>
        <w:rPr>
          <w:b/>
          <w:sz w:val="22"/>
          <w:szCs w:val="22"/>
        </w:rPr>
      </w:pPr>
      <w:r w:rsidRPr="00F35F0E">
        <w:rPr>
          <w:b/>
          <w:sz w:val="22"/>
          <w:szCs w:val="22"/>
          <w:u w:val="single"/>
        </w:rPr>
        <w:lastRenderedPageBreak/>
        <w:tab/>
      </w:r>
    </w:p>
    <w:p w14:paraId="3AEADD69" w14:textId="77777777" w:rsidR="002A4512" w:rsidRPr="00F35F0E" w:rsidRDefault="002A4512" w:rsidP="002A4512">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014AE6BC" w14:textId="77777777" w:rsidTr="00BA4C2F">
        <w:tc>
          <w:tcPr>
            <w:tcW w:w="1728" w:type="dxa"/>
            <w:shd w:val="clear" w:color="auto" w:fill="auto"/>
          </w:tcPr>
          <w:p w14:paraId="5F3CC98D" w14:textId="77777777" w:rsidR="002A4512" w:rsidRPr="00F35F0E" w:rsidRDefault="002A4512" w:rsidP="00BA4C2F">
            <w:pPr>
              <w:rPr>
                <w:b/>
                <w:sz w:val="22"/>
                <w:szCs w:val="22"/>
              </w:rPr>
            </w:pPr>
            <w:r w:rsidRPr="00F35F0E">
              <w:rPr>
                <w:b/>
                <w:sz w:val="22"/>
                <w:szCs w:val="22"/>
              </w:rPr>
              <w:t xml:space="preserve">d.  Sending Notification of Entitlement to Medical Treatment at a </w:t>
            </w:r>
            <w:proofErr w:type="spellStart"/>
            <w:r w:rsidRPr="00F35F0E">
              <w:rPr>
                <w:b/>
                <w:sz w:val="22"/>
                <w:szCs w:val="22"/>
              </w:rPr>
              <w:t>VAMC</w:t>
            </w:r>
            <w:proofErr w:type="spellEnd"/>
            <w:r w:rsidRPr="00F35F0E">
              <w:rPr>
                <w:b/>
                <w:sz w:val="22"/>
                <w:szCs w:val="22"/>
              </w:rPr>
              <w:t xml:space="preserve"> for Individuals Claiming Exposure as a Test Participant</w:t>
            </w:r>
          </w:p>
        </w:tc>
        <w:tc>
          <w:tcPr>
            <w:tcW w:w="7740" w:type="dxa"/>
            <w:shd w:val="clear" w:color="auto" w:fill="auto"/>
          </w:tcPr>
          <w:p w14:paraId="3A0D2035" w14:textId="77777777" w:rsidR="002A4512" w:rsidRPr="00F35F0E" w:rsidRDefault="002A4512" w:rsidP="00BA4C2F">
            <w:r w:rsidRPr="00F35F0E">
              <w:t xml:space="preserve">An individual claiming exposure as a test participant is entitled to receive medical treatment at a </w:t>
            </w:r>
            <w:proofErr w:type="spellStart"/>
            <w:r w:rsidRPr="00F35F0E">
              <w:t>VAMC</w:t>
            </w:r>
            <w:proofErr w:type="spellEnd"/>
            <w:r w:rsidRPr="00F35F0E">
              <w:t xml:space="preserve">.  Include the following statement in initial correspondence following receipt of a claim based on </w:t>
            </w:r>
            <w:proofErr w:type="spellStart"/>
            <w:r w:rsidRPr="00F35F0E">
              <w:t>CBRNE</w:t>
            </w:r>
            <w:proofErr w:type="spellEnd"/>
            <w:r w:rsidRPr="00F35F0E">
              <w:t xml:space="preserve"> testing.</w:t>
            </w:r>
          </w:p>
          <w:p w14:paraId="24996001" w14:textId="77777777" w:rsidR="002A4512" w:rsidRPr="00F35F0E" w:rsidRDefault="002A4512" w:rsidP="00BA4C2F">
            <w:pPr>
              <w:rPr>
                <w:sz w:val="22"/>
                <w:szCs w:val="22"/>
              </w:rPr>
            </w:pPr>
          </w:p>
          <w:p w14:paraId="2B04DC88" w14:textId="77777777" w:rsidR="002A4512" w:rsidRPr="00F35F0E" w:rsidRDefault="002A4512" w:rsidP="00BA4C2F">
            <w:pPr>
              <w:pStyle w:val="RFWpara"/>
              <w:ind w:left="0"/>
              <w:rPr>
                <w:i/>
              </w:rPr>
            </w:pPr>
            <w:r w:rsidRPr="00F35F0E">
              <w:rPr>
                <w:i/>
              </w:rPr>
              <w:t>Although there is no specific medical test or evaluation for the types of exposures you might have experienced more than 30 years ago, VA is offering a clinical examination to Veterans who receive this notification letter.  If you have health concerns and wish to be medically evaluated, PLEASE BRING THIS LETTER WITH YOU TO THE NEAREST VA HEALTH CARE FACILITY.  This letter will help you apply for the examination by providing needed documentation.  Additional medical information about potential exposures is available through ‘environmental health coordinators’ located in every VA medical center.</w:t>
            </w:r>
          </w:p>
          <w:p w14:paraId="748D22E6" w14:textId="77777777" w:rsidR="002A4512" w:rsidRPr="00F35F0E" w:rsidRDefault="002A4512" w:rsidP="00BA4C2F">
            <w:pPr>
              <w:pStyle w:val="RFWpara"/>
              <w:ind w:left="720"/>
              <w:rPr>
                <w:i/>
              </w:rPr>
            </w:pPr>
          </w:p>
          <w:p w14:paraId="6580B50F" w14:textId="77777777" w:rsidR="002A4512" w:rsidRPr="00F35F0E" w:rsidRDefault="002A4512" w:rsidP="00BA4C2F">
            <w:pPr>
              <w:rPr>
                <w:i/>
              </w:rPr>
            </w:pPr>
            <w:r w:rsidRPr="00F35F0E">
              <w:rPr>
                <w:i/>
              </w:rPr>
              <w:t xml:space="preserve">Note:  The examination itself does not constitute, or provide eligibility for, enrollment in the VA health care system.  If you </w:t>
            </w:r>
            <w:proofErr w:type="gramStart"/>
            <w:r w:rsidRPr="00F35F0E">
              <w:rPr>
                <w:i/>
              </w:rPr>
              <w:t>are not already enrolled</w:t>
            </w:r>
            <w:proofErr w:type="gramEnd"/>
            <w:r w:rsidRPr="00F35F0E">
              <w:rPr>
                <w:i/>
              </w:rPr>
              <w:t>, you are encouraged to apply for VA health care benefits at the time you apply for the examination.</w:t>
            </w:r>
          </w:p>
          <w:p w14:paraId="15AEE2AF" w14:textId="77777777" w:rsidR="002A4512" w:rsidRPr="00F35F0E" w:rsidRDefault="002A4512" w:rsidP="00BA4C2F">
            <w:pPr>
              <w:rPr>
                <w:i/>
              </w:rPr>
            </w:pPr>
          </w:p>
          <w:p w14:paraId="713B0C11" w14:textId="77777777" w:rsidR="002A4512" w:rsidRPr="00F35F0E" w:rsidRDefault="002A4512" w:rsidP="00BA4C2F">
            <w:pPr>
              <w:rPr>
                <w:sz w:val="22"/>
                <w:szCs w:val="22"/>
              </w:rPr>
            </w:pPr>
            <w:r w:rsidRPr="00F35F0E">
              <w:t>Include notification to the Veteran to contact DoD at (800) 497-6261 for questions about chemical or biological tests conducted during military service to include concerns about releasing classified information.</w:t>
            </w:r>
          </w:p>
        </w:tc>
      </w:tr>
    </w:tbl>
    <w:p w14:paraId="318265D5" w14:textId="77777777" w:rsidR="002A4512" w:rsidRPr="00F35F0E" w:rsidRDefault="002A4512" w:rsidP="002A4512">
      <w:pPr>
        <w:tabs>
          <w:tab w:val="left" w:pos="9360"/>
        </w:tabs>
        <w:ind w:left="1714"/>
        <w:rPr>
          <w:b/>
          <w:sz w:val="22"/>
          <w:szCs w:val="22"/>
        </w:rPr>
      </w:pPr>
      <w:r w:rsidRPr="00F35F0E">
        <w:rPr>
          <w:b/>
          <w:sz w:val="22"/>
          <w:szCs w:val="22"/>
          <w:u w:val="single"/>
        </w:rPr>
        <w:tab/>
      </w:r>
    </w:p>
    <w:p w14:paraId="7289644F" w14:textId="77777777" w:rsidR="002A4512" w:rsidRPr="00F35F0E" w:rsidRDefault="002A4512" w:rsidP="002A4512">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53CDCDA2" w14:textId="77777777" w:rsidTr="00BA4C2F">
        <w:tc>
          <w:tcPr>
            <w:tcW w:w="1728" w:type="dxa"/>
            <w:shd w:val="clear" w:color="auto" w:fill="auto"/>
          </w:tcPr>
          <w:p w14:paraId="1BDA1E6E" w14:textId="77777777" w:rsidR="002A4512" w:rsidRPr="00F35F0E" w:rsidRDefault="002A4512" w:rsidP="00BA4C2F">
            <w:pPr>
              <w:rPr>
                <w:b/>
                <w:sz w:val="22"/>
                <w:szCs w:val="22"/>
              </w:rPr>
            </w:pPr>
            <w:r w:rsidRPr="00F35F0E">
              <w:rPr>
                <w:b/>
                <w:sz w:val="22"/>
                <w:szCs w:val="22"/>
              </w:rPr>
              <w:t xml:space="preserve">e.  Use of the </w:t>
            </w:r>
            <w:proofErr w:type="spellStart"/>
            <w:r w:rsidRPr="00F35F0E">
              <w:rPr>
                <w:b/>
                <w:sz w:val="22"/>
                <w:szCs w:val="22"/>
              </w:rPr>
              <w:t>Chem</w:t>
            </w:r>
            <w:proofErr w:type="spellEnd"/>
            <w:r w:rsidRPr="00F35F0E">
              <w:rPr>
                <w:b/>
                <w:sz w:val="22"/>
                <w:szCs w:val="22"/>
              </w:rPr>
              <w:t>-Bio Database</w:t>
            </w:r>
          </w:p>
        </w:tc>
        <w:tc>
          <w:tcPr>
            <w:tcW w:w="7740" w:type="dxa"/>
            <w:shd w:val="clear" w:color="auto" w:fill="auto"/>
          </w:tcPr>
          <w:p w14:paraId="19CE1716" w14:textId="77777777" w:rsidR="002A4512" w:rsidRPr="00F35F0E" w:rsidRDefault="002A4512" w:rsidP="00BA4C2F">
            <w:r w:rsidRPr="00F35F0E">
              <w:t>The U.S. DoD and VA Chemical Biological Warfare Exposure System (</w:t>
            </w:r>
            <w:proofErr w:type="spellStart"/>
            <w:r w:rsidRPr="00F35F0E">
              <w:t>Chem</w:t>
            </w:r>
            <w:proofErr w:type="spellEnd"/>
            <w:r w:rsidRPr="00F35F0E">
              <w:t xml:space="preserve">-Bio) is a consolidated database for mustard gas, Shipboard Hazard and Defense (SHAD), and </w:t>
            </w:r>
            <w:proofErr w:type="spellStart"/>
            <w:r w:rsidRPr="00F35F0E">
              <w:t>Chem</w:t>
            </w:r>
            <w:proofErr w:type="spellEnd"/>
            <w:r w:rsidRPr="00F35F0E">
              <w:t xml:space="preserve">-Bio participants.  </w:t>
            </w:r>
          </w:p>
          <w:p w14:paraId="12587884" w14:textId="77777777" w:rsidR="002A4512" w:rsidRPr="00F35F0E" w:rsidRDefault="002A4512" w:rsidP="00BA4C2F"/>
          <w:p w14:paraId="67142B67" w14:textId="77777777" w:rsidR="002A4512" w:rsidRPr="00F35F0E" w:rsidRDefault="002A4512" w:rsidP="00BA4C2F">
            <w:r w:rsidRPr="00F35F0E">
              <w:t xml:space="preserve">All </w:t>
            </w:r>
            <w:proofErr w:type="spellStart"/>
            <w:r w:rsidRPr="00F35F0E">
              <w:t>ROs</w:t>
            </w:r>
            <w:proofErr w:type="spellEnd"/>
            <w:r w:rsidRPr="00F35F0E">
              <w:t xml:space="preserve"> must maintain primary and alternate points of contact </w:t>
            </w:r>
            <w:proofErr w:type="gramStart"/>
            <w:r w:rsidRPr="00F35F0E">
              <w:t>who</w:t>
            </w:r>
            <w:proofErr w:type="gramEnd"/>
            <w:r w:rsidRPr="00F35F0E">
              <w:t xml:space="preserve"> are authorized access to DoD’s database.  These </w:t>
            </w:r>
            <w:proofErr w:type="spellStart"/>
            <w:r w:rsidRPr="00F35F0E">
              <w:t>POCs</w:t>
            </w:r>
            <w:proofErr w:type="spellEnd"/>
            <w:r w:rsidRPr="00F35F0E">
              <w:t xml:space="preserve"> are responsible for conducting preliminary research regarding claimed in-service chemical and biological agent testing-related exposures.  Access </w:t>
            </w:r>
            <w:proofErr w:type="gramStart"/>
            <w:r w:rsidRPr="00F35F0E">
              <w:t>should be requested</w:t>
            </w:r>
            <w:proofErr w:type="gramEnd"/>
            <w:r w:rsidRPr="00F35F0E">
              <w:t xml:space="preserve"> in advance of receipt of a claim based on exposure in order to ensure that claims processing is not unnecessarily delayed.</w:t>
            </w:r>
          </w:p>
          <w:p w14:paraId="0BD20B41" w14:textId="77777777" w:rsidR="002A4512" w:rsidRPr="00F35F0E" w:rsidRDefault="002A4512" w:rsidP="00BA4C2F">
            <w:pPr>
              <w:rPr>
                <w:sz w:val="22"/>
                <w:szCs w:val="22"/>
              </w:rPr>
            </w:pPr>
          </w:p>
          <w:p w14:paraId="14066142" w14:textId="77777777" w:rsidR="002A4512" w:rsidRPr="00F35F0E" w:rsidRDefault="002A4512" w:rsidP="00BA4C2F">
            <w:pPr>
              <w:rPr>
                <w:i/>
                <w:sz w:val="22"/>
                <w:szCs w:val="22"/>
              </w:rPr>
            </w:pPr>
            <w:r w:rsidRPr="00F35F0E">
              <w:rPr>
                <w:b/>
                <w:i/>
              </w:rPr>
              <w:t>Important</w:t>
            </w:r>
            <w:r w:rsidRPr="00F35F0E">
              <w:t xml:space="preserve">:  To request access to the </w:t>
            </w:r>
            <w:proofErr w:type="spellStart"/>
            <w:r w:rsidRPr="00F35F0E">
              <w:t>Chem</w:t>
            </w:r>
            <w:proofErr w:type="spellEnd"/>
            <w:r w:rsidRPr="00F35F0E">
              <w:t xml:space="preserve">-Bio Database, send a completed </w:t>
            </w:r>
            <w:r w:rsidRPr="00F35F0E">
              <w:rPr>
                <w:i/>
              </w:rPr>
              <w:t>DD Form 2875</w:t>
            </w:r>
            <w:r w:rsidRPr="00F35F0E">
              <w:t xml:space="preserve"> to the </w:t>
            </w:r>
            <w:proofErr w:type="spellStart"/>
            <w:r w:rsidRPr="00F35F0E">
              <w:t>CBRNE</w:t>
            </w:r>
            <w:proofErr w:type="spellEnd"/>
            <w:r w:rsidRPr="00F35F0E">
              <w:t xml:space="preserve"> Mailbox at </w:t>
            </w:r>
            <w:proofErr w:type="spellStart"/>
            <w:r w:rsidRPr="00F35F0E">
              <w:t>VAVBAWAS</w:t>
            </w:r>
            <w:proofErr w:type="spellEnd"/>
            <w:r w:rsidRPr="00F35F0E">
              <w:t>/CO/</w:t>
            </w:r>
            <w:proofErr w:type="spellStart"/>
            <w:r w:rsidRPr="00F35F0E">
              <w:t>CBRNE</w:t>
            </w:r>
            <w:proofErr w:type="spellEnd"/>
            <w:proofErr w:type="gramStart"/>
            <w:r w:rsidRPr="00F35F0E">
              <w:t>.</w:t>
            </w:r>
            <w:r w:rsidRPr="00F35F0E">
              <w:rPr>
                <w:i/>
                <w:sz w:val="22"/>
                <w:szCs w:val="22"/>
              </w:rPr>
              <w:t xml:space="preserve"> </w:t>
            </w:r>
            <w:proofErr w:type="gramEnd"/>
          </w:p>
        </w:tc>
      </w:tr>
    </w:tbl>
    <w:p w14:paraId="1956A395" w14:textId="77777777" w:rsidR="002A4512" w:rsidRPr="00F35F0E" w:rsidRDefault="002A4512" w:rsidP="002A4512">
      <w:pPr>
        <w:tabs>
          <w:tab w:val="left" w:pos="9360"/>
        </w:tabs>
        <w:ind w:left="1714"/>
        <w:rPr>
          <w:b/>
          <w:sz w:val="22"/>
          <w:szCs w:val="22"/>
        </w:rPr>
      </w:pPr>
      <w:r w:rsidRPr="00F35F0E">
        <w:rPr>
          <w:b/>
          <w:sz w:val="22"/>
          <w:szCs w:val="22"/>
          <w:u w:val="single"/>
        </w:rPr>
        <w:tab/>
      </w:r>
    </w:p>
    <w:p w14:paraId="2BCE5BE7" w14:textId="77777777" w:rsidR="002A4512" w:rsidRPr="00F35F0E" w:rsidRDefault="002A4512" w:rsidP="002A4512">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396D0BE9" w14:textId="77777777" w:rsidTr="00BA4C2F">
        <w:tc>
          <w:tcPr>
            <w:tcW w:w="1728" w:type="dxa"/>
            <w:shd w:val="clear" w:color="auto" w:fill="auto"/>
          </w:tcPr>
          <w:p w14:paraId="26A87F6A" w14:textId="77777777" w:rsidR="002A4512" w:rsidRPr="00F35F0E" w:rsidRDefault="002A4512" w:rsidP="00BA4C2F">
            <w:pPr>
              <w:rPr>
                <w:b/>
                <w:sz w:val="22"/>
                <w:szCs w:val="22"/>
              </w:rPr>
            </w:pPr>
            <w:r w:rsidRPr="00F35F0E">
              <w:rPr>
                <w:b/>
                <w:sz w:val="22"/>
                <w:szCs w:val="22"/>
              </w:rPr>
              <w:lastRenderedPageBreak/>
              <w:t xml:space="preserve">f.  Procedure to Follow After Attempting to Verify Participation in </w:t>
            </w:r>
            <w:proofErr w:type="spellStart"/>
            <w:r w:rsidRPr="00F35F0E">
              <w:rPr>
                <w:b/>
                <w:sz w:val="22"/>
                <w:szCs w:val="22"/>
              </w:rPr>
              <w:t>CBRNE</w:t>
            </w:r>
            <w:proofErr w:type="spellEnd"/>
            <w:r w:rsidRPr="00F35F0E">
              <w:rPr>
                <w:b/>
                <w:sz w:val="22"/>
                <w:szCs w:val="22"/>
              </w:rPr>
              <w:t xml:space="preserve"> Testing</w:t>
            </w:r>
          </w:p>
        </w:tc>
        <w:tc>
          <w:tcPr>
            <w:tcW w:w="7740" w:type="dxa"/>
            <w:shd w:val="clear" w:color="auto" w:fill="auto"/>
          </w:tcPr>
          <w:p w14:paraId="292CDED3" w14:textId="77777777" w:rsidR="002A4512" w:rsidRPr="00F35F0E" w:rsidRDefault="002A4512" w:rsidP="00BA4C2F">
            <w:pPr>
              <w:rPr>
                <w:b/>
                <w:sz w:val="22"/>
                <w:szCs w:val="22"/>
              </w:rPr>
            </w:pPr>
            <w:r w:rsidRPr="00F35F0E">
              <w:rPr>
                <w:sz w:val="22"/>
                <w:szCs w:val="22"/>
              </w:rPr>
              <w:t xml:space="preserve">Follow the steps in the table below after attempting to verify participation in </w:t>
            </w:r>
            <w:proofErr w:type="spellStart"/>
            <w:r w:rsidRPr="00F35F0E">
              <w:rPr>
                <w:sz w:val="22"/>
                <w:szCs w:val="22"/>
              </w:rPr>
              <w:t>CBRNE</w:t>
            </w:r>
            <w:proofErr w:type="spellEnd"/>
            <w:r w:rsidRPr="00F35F0E">
              <w:rPr>
                <w:sz w:val="22"/>
                <w:szCs w:val="22"/>
              </w:rPr>
              <w:t xml:space="preserve"> testing.</w:t>
            </w:r>
          </w:p>
        </w:tc>
      </w:tr>
    </w:tbl>
    <w:p w14:paraId="276EB985" w14:textId="77777777" w:rsidR="002A4512" w:rsidRPr="00F35F0E" w:rsidRDefault="002A4512" w:rsidP="002A4512"/>
    <w:tbl>
      <w:tblPr>
        <w:tblStyle w:val="TableGrid"/>
        <w:tblW w:w="7650" w:type="dxa"/>
        <w:tblInd w:w="1818" w:type="dxa"/>
        <w:tblLook w:val="04A0" w:firstRow="1" w:lastRow="0" w:firstColumn="1" w:lastColumn="0" w:noHBand="0" w:noVBand="1"/>
      </w:tblPr>
      <w:tblGrid>
        <w:gridCol w:w="1080"/>
        <w:gridCol w:w="6570"/>
      </w:tblGrid>
      <w:tr w:rsidR="002A4512" w:rsidRPr="00F35F0E" w14:paraId="5C9E420D" w14:textId="77777777" w:rsidTr="00BA4C2F">
        <w:tc>
          <w:tcPr>
            <w:tcW w:w="1080" w:type="dxa"/>
          </w:tcPr>
          <w:p w14:paraId="5DCFEEEB" w14:textId="77777777" w:rsidR="002A4512" w:rsidRPr="00F35F0E" w:rsidRDefault="002A4512" w:rsidP="00BA4C2F">
            <w:pPr>
              <w:jc w:val="center"/>
              <w:rPr>
                <w:b/>
              </w:rPr>
            </w:pPr>
            <w:r w:rsidRPr="00F35F0E">
              <w:rPr>
                <w:b/>
              </w:rPr>
              <w:t>Step</w:t>
            </w:r>
          </w:p>
        </w:tc>
        <w:tc>
          <w:tcPr>
            <w:tcW w:w="6570" w:type="dxa"/>
          </w:tcPr>
          <w:p w14:paraId="0D0D91C7" w14:textId="77777777" w:rsidR="002A4512" w:rsidRPr="00F35F0E" w:rsidRDefault="002A4512" w:rsidP="00BA4C2F">
            <w:pPr>
              <w:jc w:val="center"/>
              <w:rPr>
                <w:b/>
              </w:rPr>
            </w:pPr>
            <w:r w:rsidRPr="00F35F0E">
              <w:rPr>
                <w:b/>
              </w:rPr>
              <w:t>Action</w:t>
            </w:r>
          </w:p>
        </w:tc>
      </w:tr>
      <w:tr w:rsidR="002A4512" w:rsidRPr="00F35F0E" w14:paraId="316B0CDD" w14:textId="77777777" w:rsidTr="00BA4C2F">
        <w:tc>
          <w:tcPr>
            <w:tcW w:w="1080" w:type="dxa"/>
          </w:tcPr>
          <w:p w14:paraId="3E58E6DB" w14:textId="77777777" w:rsidR="002A4512" w:rsidRPr="00F35F0E" w:rsidRDefault="002A4512" w:rsidP="00BA4C2F">
            <w:pPr>
              <w:jc w:val="center"/>
            </w:pPr>
            <w:r w:rsidRPr="00F35F0E">
              <w:t>1</w:t>
            </w:r>
          </w:p>
        </w:tc>
        <w:tc>
          <w:tcPr>
            <w:tcW w:w="6570" w:type="dxa"/>
          </w:tcPr>
          <w:p w14:paraId="739D3C3E" w14:textId="77777777" w:rsidR="002A4512" w:rsidRPr="00F35F0E" w:rsidRDefault="002A4512" w:rsidP="00BA4C2F">
            <w:r w:rsidRPr="00F35F0E">
              <w:t>Veterans Service Representative (</w:t>
            </w:r>
            <w:proofErr w:type="spellStart"/>
            <w:r w:rsidRPr="00F35F0E">
              <w:t>VSR</w:t>
            </w:r>
            <w:proofErr w:type="spellEnd"/>
            <w:r w:rsidRPr="00F35F0E">
              <w:t xml:space="preserve">) directly consults DoD’s online </w:t>
            </w:r>
            <w:proofErr w:type="spellStart"/>
            <w:r w:rsidRPr="00F35F0E">
              <w:t>Chem</w:t>
            </w:r>
            <w:proofErr w:type="spellEnd"/>
            <w:r w:rsidRPr="00F35F0E">
              <w:t>-Bio Database (if he/she has access) or submits an inquiry through Compensation Service.</w:t>
            </w:r>
          </w:p>
          <w:p w14:paraId="721D0ACF" w14:textId="77777777" w:rsidR="002A4512" w:rsidRPr="00F35F0E" w:rsidRDefault="002A4512" w:rsidP="00BA4C2F"/>
          <w:p w14:paraId="017CF260" w14:textId="2BCCC2AE" w:rsidR="002A4512" w:rsidRPr="00F35F0E" w:rsidRDefault="002A4512" w:rsidP="00BA4C2F">
            <w:r w:rsidRPr="00F35F0E">
              <w:t xml:space="preserve">The minimum information that </w:t>
            </w:r>
            <w:proofErr w:type="gramStart"/>
            <w:r w:rsidRPr="00F35F0E">
              <w:t>should be provided</w:t>
            </w:r>
            <w:proofErr w:type="gramEnd"/>
            <w:r w:rsidRPr="00F35F0E">
              <w:t xml:space="preserve"> with an inquiry to Compensation Service is</w:t>
            </w:r>
            <w:r>
              <w:t xml:space="preserve"> </w:t>
            </w:r>
            <w:r w:rsidRPr="00336E3B">
              <w:rPr>
                <w:highlight w:val="yellow"/>
              </w:rPr>
              <w:t>listed</w:t>
            </w:r>
            <w:r w:rsidRPr="00F35F0E">
              <w:t xml:space="preserve"> in </w:t>
            </w:r>
            <w:proofErr w:type="spellStart"/>
            <w:r w:rsidRPr="00F35F0E">
              <w:t>M21</w:t>
            </w:r>
            <w:proofErr w:type="spellEnd"/>
            <w:r w:rsidRPr="00F35F0E">
              <w:t xml:space="preserve">-1 Part IV, Subpart ii, </w:t>
            </w:r>
            <w:proofErr w:type="spellStart"/>
            <w:r w:rsidRPr="00F35F0E">
              <w:t>1.I.8.g</w:t>
            </w:r>
            <w:proofErr w:type="spellEnd"/>
            <w:r w:rsidRPr="00F35F0E">
              <w:t>.</w:t>
            </w:r>
          </w:p>
        </w:tc>
      </w:tr>
      <w:tr w:rsidR="002A4512" w:rsidRPr="00F35F0E" w14:paraId="74C6ECC8" w14:textId="77777777" w:rsidTr="00BA4C2F">
        <w:tc>
          <w:tcPr>
            <w:tcW w:w="1080" w:type="dxa"/>
          </w:tcPr>
          <w:p w14:paraId="72D958C5" w14:textId="77777777" w:rsidR="002A4512" w:rsidRPr="00F35F0E" w:rsidRDefault="002A4512" w:rsidP="00BA4C2F">
            <w:pPr>
              <w:jc w:val="center"/>
            </w:pPr>
            <w:r w:rsidRPr="00F35F0E">
              <w:t>2</w:t>
            </w:r>
          </w:p>
        </w:tc>
        <w:tc>
          <w:tcPr>
            <w:tcW w:w="6570" w:type="dxa"/>
          </w:tcPr>
          <w:p w14:paraId="172F64C8" w14:textId="77777777" w:rsidR="002A4512" w:rsidRPr="00F35F0E" w:rsidRDefault="002A4512" w:rsidP="00BA4C2F">
            <w:r w:rsidRPr="00F35F0E">
              <w:t xml:space="preserve">Can </w:t>
            </w:r>
            <w:proofErr w:type="gramStart"/>
            <w:r w:rsidRPr="00F35F0E">
              <w:t xml:space="preserve">participation be verified by CO or the </w:t>
            </w:r>
            <w:proofErr w:type="spellStart"/>
            <w:r w:rsidRPr="00F35F0E">
              <w:t>VSR</w:t>
            </w:r>
            <w:proofErr w:type="spellEnd"/>
            <w:proofErr w:type="gramEnd"/>
            <w:r w:rsidRPr="00F35F0E">
              <w:t>?</w:t>
            </w:r>
          </w:p>
          <w:p w14:paraId="103A1B69" w14:textId="77777777" w:rsidR="002A4512" w:rsidRPr="00F35F0E" w:rsidRDefault="002A4512" w:rsidP="00BA4C2F"/>
          <w:p w14:paraId="203A3AF3" w14:textId="77777777" w:rsidR="002A4512" w:rsidRPr="00F35F0E" w:rsidRDefault="002A4512" w:rsidP="00BA4C2F">
            <w:r w:rsidRPr="00F35F0E">
              <w:t xml:space="preserve">If </w:t>
            </w:r>
            <w:r w:rsidRPr="00F35F0E">
              <w:rPr>
                <w:b/>
                <w:i/>
              </w:rPr>
              <w:t>yes</w:t>
            </w:r>
            <w:r w:rsidRPr="00F35F0E">
              <w:t>, order disability benefits questionnaire(s) (</w:t>
            </w:r>
            <w:proofErr w:type="spellStart"/>
            <w:r w:rsidRPr="00F35F0E">
              <w:t>DBQ</w:t>
            </w:r>
            <w:proofErr w:type="spellEnd"/>
            <w:r w:rsidRPr="00F35F0E">
              <w:t>(s)) and medical opinions, as appropriate.</w:t>
            </w:r>
          </w:p>
          <w:p w14:paraId="74F451C5" w14:textId="77777777" w:rsidR="002A4512" w:rsidRPr="00F35F0E" w:rsidRDefault="002A4512" w:rsidP="00BA4C2F">
            <w:r w:rsidRPr="00F35F0E">
              <w:t xml:space="preserve">    </w:t>
            </w:r>
          </w:p>
          <w:p w14:paraId="5BF1D612" w14:textId="695569BF" w:rsidR="002A4512" w:rsidRPr="00F35F0E" w:rsidRDefault="002A4512" w:rsidP="00BA4C2F">
            <w:r w:rsidRPr="00F35F0E">
              <w:t xml:space="preserve">If </w:t>
            </w:r>
            <w:r w:rsidRPr="00785445">
              <w:rPr>
                <w:b/>
                <w:i/>
              </w:rPr>
              <w:t>no</w:t>
            </w:r>
            <w:r w:rsidRPr="00F35F0E">
              <w:t>, D</w:t>
            </w:r>
            <w:r w:rsidRPr="002A4512">
              <w:t>o</w:t>
            </w:r>
            <w:r w:rsidRPr="00F35F0E">
              <w:t>D needs to conduct a more thorough search of their records</w:t>
            </w:r>
            <w:proofErr w:type="gramStart"/>
            <w:r>
              <w:t xml:space="preserve">. </w:t>
            </w:r>
            <w:proofErr w:type="gramEnd"/>
            <w:del w:id="103" w:author="Milenkovic, Melissa, VBAVACO" w:date="2015-10-06T15:17:00Z">
              <w:r w:rsidRPr="00F35F0E" w:rsidDel="00336E3B">
                <w:delText xml:space="preserve"> and</w:delText>
              </w:r>
            </w:del>
            <w:r>
              <w:t xml:space="preserve"> </w:t>
            </w:r>
            <w:r w:rsidRPr="00785445">
              <w:rPr>
                <w:highlight w:val="yellow"/>
              </w:rPr>
              <w:t>Send</w:t>
            </w:r>
            <w:r w:rsidRPr="00F35F0E">
              <w:t xml:space="preserve"> copies of the Veteran’s personnel records, to include </w:t>
            </w:r>
            <w:r w:rsidRPr="00785445">
              <w:rPr>
                <w:i/>
              </w:rPr>
              <w:t xml:space="preserve">DD Form 214, </w:t>
            </w:r>
            <w:del w:id="104" w:author="Mazar, Leah B., VBAVACO" w:date="2015-10-23T11:27:00Z">
              <w:r w:rsidRPr="00F35F0E" w:rsidDel="00785445">
                <w:delText xml:space="preserve"> should be mailed </w:delText>
              </w:r>
            </w:del>
            <w:r w:rsidRPr="00F35F0E">
              <w:t>to:</w:t>
            </w:r>
          </w:p>
          <w:p w14:paraId="67AE52C5" w14:textId="77777777" w:rsidR="002A4512" w:rsidRPr="00F35F0E" w:rsidRDefault="002A4512" w:rsidP="00BA4C2F">
            <w:bookmarkStart w:id="105" w:name="_GoBack"/>
            <w:bookmarkEnd w:id="105"/>
          </w:p>
          <w:p w14:paraId="25AA2E6D" w14:textId="77777777" w:rsidR="002A4512" w:rsidRPr="00F35F0E" w:rsidRDefault="002A4512" w:rsidP="00BA4C2F">
            <w:r w:rsidRPr="00F35F0E">
              <w:t>Department of Veterans Affairs</w:t>
            </w:r>
          </w:p>
          <w:p w14:paraId="0CC3E3CB" w14:textId="77777777" w:rsidR="002A4512" w:rsidRPr="00F35F0E" w:rsidRDefault="002A4512" w:rsidP="00BA4C2F">
            <w:r w:rsidRPr="00F35F0E">
              <w:t>Compensation Service (</w:t>
            </w:r>
            <w:proofErr w:type="spellStart"/>
            <w:r w:rsidRPr="00F35F0E">
              <w:t>211B</w:t>
            </w:r>
            <w:proofErr w:type="spellEnd"/>
            <w:r w:rsidRPr="00F35F0E">
              <w:t>)</w:t>
            </w:r>
          </w:p>
          <w:p w14:paraId="52068E34" w14:textId="77777777" w:rsidR="002A4512" w:rsidRPr="00F35F0E" w:rsidRDefault="002A4512" w:rsidP="00BA4C2F">
            <w:r w:rsidRPr="00F35F0E">
              <w:t xml:space="preserve">ATTN:  </w:t>
            </w:r>
            <w:proofErr w:type="spellStart"/>
            <w:r w:rsidRPr="00F35F0E">
              <w:t>Chem</w:t>
            </w:r>
            <w:proofErr w:type="spellEnd"/>
            <w:r w:rsidRPr="00F35F0E">
              <w:t>-Bio Manager</w:t>
            </w:r>
          </w:p>
          <w:p w14:paraId="608A4837" w14:textId="77777777" w:rsidR="002A4512" w:rsidRPr="00F35F0E" w:rsidRDefault="002A4512" w:rsidP="00BA4C2F">
            <w:r w:rsidRPr="00F35F0E">
              <w:t>810 Vermont Ave, NW</w:t>
            </w:r>
          </w:p>
          <w:p w14:paraId="34015254" w14:textId="77777777" w:rsidR="002A4512" w:rsidRPr="00F35F0E" w:rsidRDefault="002A4512" w:rsidP="00BA4C2F">
            <w:r w:rsidRPr="00F35F0E">
              <w:t>Washington, DC  20420</w:t>
            </w:r>
          </w:p>
          <w:p w14:paraId="31C02D05" w14:textId="77777777" w:rsidR="002A4512" w:rsidRPr="00F35F0E" w:rsidRDefault="002A4512" w:rsidP="00BA4C2F"/>
          <w:p w14:paraId="348BDDC0" w14:textId="77777777" w:rsidR="002A4512" w:rsidRPr="00F35F0E" w:rsidRDefault="002A4512" w:rsidP="00BA4C2F">
            <w:r w:rsidRPr="00F35F0E">
              <w:rPr>
                <w:b/>
                <w:i/>
              </w:rPr>
              <w:t>Note</w:t>
            </w:r>
            <w:r w:rsidRPr="00F35F0E">
              <w:t xml:space="preserve">:  If a </w:t>
            </w:r>
            <w:proofErr w:type="spellStart"/>
            <w:r w:rsidRPr="00F35F0E">
              <w:t>DBQ</w:t>
            </w:r>
            <w:proofErr w:type="spellEnd"/>
            <w:r w:rsidRPr="00F35F0E">
              <w:t xml:space="preserve"> is not available, or information is required beyond that provided in the </w:t>
            </w:r>
            <w:proofErr w:type="spellStart"/>
            <w:r w:rsidRPr="00F35F0E">
              <w:t>DBQ</w:t>
            </w:r>
            <w:proofErr w:type="spellEnd"/>
            <w:r w:rsidRPr="00F35F0E">
              <w:t xml:space="preserve">, continue to use the traditional examination worksheets as a supplement to, or instead of, a </w:t>
            </w:r>
            <w:proofErr w:type="spellStart"/>
            <w:r w:rsidRPr="00F35F0E">
              <w:t>DBQ</w:t>
            </w:r>
            <w:proofErr w:type="spellEnd"/>
            <w:r w:rsidRPr="00F35F0E">
              <w:t>.</w:t>
            </w:r>
          </w:p>
        </w:tc>
      </w:tr>
    </w:tbl>
    <w:p w14:paraId="0E76B34A" w14:textId="77777777" w:rsidR="002A4512" w:rsidRPr="00F35F0E" w:rsidRDefault="002A4512" w:rsidP="002A4512">
      <w:pPr>
        <w:tabs>
          <w:tab w:val="left" w:pos="9360"/>
        </w:tabs>
        <w:ind w:left="1714"/>
      </w:pPr>
      <w:r w:rsidRPr="00F35F0E">
        <w:rPr>
          <w:u w:val="single"/>
        </w:rPr>
        <w:tab/>
      </w:r>
    </w:p>
    <w:p w14:paraId="7AC8D04E" w14:textId="77777777" w:rsidR="002A4512" w:rsidRPr="00F35F0E" w:rsidRDefault="002A4512" w:rsidP="002A4512">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110A1939" w14:textId="77777777" w:rsidTr="00BA4C2F">
        <w:tc>
          <w:tcPr>
            <w:tcW w:w="1728" w:type="dxa"/>
            <w:shd w:val="clear" w:color="auto" w:fill="auto"/>
          </w:tcPr>
          <w:p w14:paraId="04EC49E9" w14:textId="77777777" w:rsidR="002A4512" w:rsidRPr="00F35F0E" w:rsidRDefault="002A4512" w:rsidP="00BA4C2F">
            <w:pPr>
              <w:rPr>
                <w:b/>
                <w:sz w:val="22"/>
                <w:szCs w:val="22"/>
              </w:rPr>
            </w:pPr>
            <w:r w:rsidRPr="00F35F0E">
              <w:rPr>
                <w:b/>
                <w:sz w:val="22"/>
                <w:szCs w:val="22"/>
              </w:rPr>
              <w:t xml:space="preserve">g.  Completing the Request to Compensation Service to Verify Participation in </w:t>
            </w:r>
            <w:proofErr w:type="spellStart"/>
            <w:r w:rsidRPr="00F35F0E">
              <w:rPr>
                <w:b/>
                <w:sz w:val="22"/>
                <w:szCs w:val="22"/>
              </w:rPr>
              <w:t>CBRNE</w:t>
            </w:r>
            <w:proofErr w:type="spellEnd"/>
            <w:r w:rsidRPr="00F35F0E">
              <w:rPr>
                <w:b/>
                <w:sz w:val="22"/>
                <w:szCs w:val="22"/>
              </w:rPr>
              <w:t xml:space="preserve"> Testing</w:t>
            </w:r>
          </w:p>
        </w:tc>
        <w:tc>
          <w:tcPr>
            <w:tcW w:w="7740" w:type="dxa"/>
            <w:shd w:val="clear" w:color="auto" w:fill="auto"/>
          </w:tcPr>
          <w:p w14:paraId="77DC0FA3" w14:textId="77777777" w:rsidR="002A4512" w:rsidRPr="00F35F0E" w:rsidRDefault="002A4512" w:rsidP="00BA4C2F">
            <w:pPr>
              <w:rPr>
                <w:sz w:val="22"/>
                <w:szCs w:val="22"/>
              </w:rPr>
            </w:pPr>
            <w:r w:rsidRPr="00F35F0E">
              <w:rPr>
                <w:sz w:val="22"/>
                <w:szCs w:val="22"/>
              </w:rPr>
              <w:t xml:space="preserve">E-mail requests for verification of participation in </w:t>
            </w:r>
            <w:proofErr w:type="spellStart"/>
            <w:r w:rsidRPr="00F35F0E">
              <w:rPr>
                <w:sz w:val="22"/>
                <w:szCs w:val="22"/>
              </w:rPr>
              <w:t>CBRNE</w:t>
            </w:r>
            <w:proofErr w:type="spellEnd"/>
            <w:r w:rsidRPr="00F35F0E">
              <w:rPr>
                <w:sz w:val="22"/>
                <w:szCs w:val="22"/>
              </w:rPr>
              <w:t xml:space="preserve"> testing to the </w:t>
            </w:r>
            <w:proofErr w:type="spellStart"/>
            <w:r w:rsidRPr="00F35F0E">
              <w:rPr>
                <w:sz w:val="22"/>
                <w:szCs w:val="22"/>
              </w:rPr>
              <w:t>CBRNE</w:t>
            </w:r>
            <w:proofErr w:type="spellEnd"/>
            <w:r w:rsidRPr="00F35F0E">
              <w:rPr>
                <w:sz w:val="22"/>
                <w:szCs w:val="22"/>
              </w:rPr>
              <w:t xml:space="preserve"> mailbox at </w:t>
            </w:r>
            <w:proofErr w:type="spellStart"/>
            <w:r w:rsidRPr="00F35F0E">
              <w:rPr>
                <w:sz w:val="22"/>
                <w:szCs w:val="22"/>
              </w:rPr>
              <w:t>VAVBAWAS</w:t>
            </w:r>
            <w:proofErr w:type="spellEnd"/>
            <w:r w:rsidRPr="00F35F0E">
              <w:rPr>
                <w:sz w:val="22"/>
                <w:szCs w:val="22"/>
              </w:rPr>
              <w:t>/CO/</w:t>
            </w:r>
            <w:proofErr w:type="spellStart"/>
            <w:r w:rsidRPr="00F35F0E">
              <w:rPr>
                <w:sz w:val="22"/>
                <w:szCs w:val="22"/>
              </w:rPr>
              <w:t>CBRNE</w:t>
            </w:r>
            <w:proofErr w:type="spellEnd"/>
            <w:r w:rsidRPr="00F35F0E">
              <w:rPr>
                <w:sz w:val="22"/>
                <w:szCs w:val="22"/>
              </w:rPr>
              <w:t>.</w:t>
            </w:r>
          </w:p>
          <w:p w14:paraId="5050CF8F" w14:textId="77777777" w:rsidR="002A4512" w:rsidRPr="00F35F0E" w:rsidRDefault="002A4512" w:rsidP="00BA4C2F">
            <w:pPr>
              <w:rPr>
                <w:sz w:val="22"/>
                <w:szCs w:val="22"/>
              </w:rPr>
            </w:pPr>
          </w:p>
          <w:p w14:paraId="473777A4" w14:textId="77777777" w:rsidR="002A4512" w:rsidRPr="00F35F0E" w:rsidRDefault="002A4512" w:rsidP="00BA4C2F">
            <w:pPr>
              <w:rPr>
                <w:sz w:val="22"/>
                <w:szCs w:val="22"/>
              </w:rPr>
            </w:pPr>
            <w:r w:rsidRPr="00F35F0E">
              <w:rPr>
                <w:sz w:val="22"/>
                <w:szCs w:val="22"/>
              </w:rPr>
              <w:t xml:space="preserve">In the subject heading of the e-mail, type </w:t>
            </w:r>
            <w:proofErr w:type="spellStart"/>
            <w:r w:rsidRPr="00F35F0E">
              <w:rPr>
                <w:i/>
                <w:sz w:val="22"/>
                <w:szCs w:val="22"/>
              </w:rPr>
              <w:t>CBRNE</w:t>
            </w:r>
            <w:proofErr w:type="spellEnd"/>
            <w:r w:rsidRPr="00F35F0E">
              <w:rPr>
                <w:i/>
                <w:sz w:val="22"/>
                <w:szCs w:val="22"/>
              </w:rPr>
              <w:t xml:space="preserve"> Test</w:t>
            </w:r>
            <w:r w:rsidRPr="00F35F0E">
              <w:rPr>
                <w:sz w:val="22"/>
                <w:szCs w:val="22"/>
              </w:rPr>
              <w:t>.  In the body of the e-mail, include</w:t>
            </w:r>
          </w:p>
          <w:p w14:paraId="35F5AE7D" w14:textId="77777777" w:rsidR="002A4512" w:rsidRPr="00F35F0E" w:rsidRDefault="002A4512" w:rsidP="00BA4C2F">
            <w:pPr>
              <w:rPr>
                <w:sz w:val="22"/>
                <w:szCs w:val="22"/>
              </w:rPr>
            </w:pPr>
          </w:p>
          <w:p w14:paraId="2D33B812" w14:textId="77777777" w:rsidR="002A4512" w:rsidRPr="00F35F0E" w:rsidRDefault="002A4512" w:rsidP="002A4512">
            <w:pPr>
              <w:pStyle w:val="ListParagraph"/>
              <w:numPr>
                <w:ilvl w:val="0"/>
                <w:numId w:val="20"/>
              </w:numPr>
              <w:ind w:left="158" w:hanging="187"/>
            </w:pPr>
            <w:r w:rsidRPr="00F35F0E">
              <w:t>Veteran’s full name</w:t>
            </w:r>
          </w:p>
          <w:p w14:paraId="34294908" w14:textId="77777777" w:rsidR="002A4512" w:rsidRPr="00F35F0E" w:rsidRDefault="002A4512" w:rsidP="002A4512">
            <w:pPr>
              <w:pStyle w:val="ListParagraph"/>
              <w:numPr>
                <w:ilvl w:val="0"/>
                <w:numId w:val="20"/>
              </w:numPr>
              <w:ind w:left="158" w:hanging="187"/>
            </w:pPr>
            <w:r w:rsidRPr="00F35F0E">
              <w:t>VA claims folder number</w:t>
            </w:r>
          </w:p>
          <w:p w14:paraId="2EE37E1E" w14:textId="77777777" w:rsidR="002A4512" w:rsidRPr="00F35F0E" w:rsidRDefault="002A4512" w:rsidP="002A4512">
            <w:pPr>
              <w:pStyle w:val="ListParagraph"/>
              <w:numPr>
                <w:ilvl w:val="0"/>
                <w:numId w:val="20"/>
              </w:numPr>
              <w:ind w:left="158" w:hanging="187"/>
            </w:pPr>
            <w:r w:rsidRPr="00F35F0E">
              <w:t>branch of military service</w:t>
            </w:r>
          </w:p>
          <w:p w14:paraId="6869FFF1" w14:textId="77777777" w:rsidR="002A4512" w:rsidRPr="00F35F0E" w:rsidRDefault="002A4512" w:rsidP="002A4512">
            <w:pPr>
              <w:pStyle w:val="ListParagraph"/>
              <w:numPr>
                <w:ilvl w:val="0"/>
                <w:numId w:val="20"/>
              </w:numPr>
              <w:ind w:left="158" w:hanging="187"/>
            </w:pPr>
            <w:r w:rsidRPr="00F35F0E">
              <w:t>SSN</w:t>
            </w:r>
          </w:p>
          <w:p w14:paraId="458C9F7C" w14:textId="77777777" w:rsidR="002A4512" w:rsidRPr="00F35F0E" w:rsidRDefault="002A4512" w:rsidP="002A4512">
            <w:pPr>
              <w:pStyle w:val="ListParagraph"/>
              <w:numPr>
                <w:ilvl w:val="0"/>
                <w:numId w:val="20"/>
              </w:numPr>
              <w:ind w:left="158" w:hanging="187"/>
            </w:pPr>
            <w:r w:rsidRPr="00F35F0E">
              <w:t>service number, if applicable (older DoD records contain only the eight digit service number of test participants)</w:t>
            </w:r>
          </w:p>
          <w:p w14:paraId="3ECF3735" w14:textId="77777777" w:rsidR="002A4512" w:rsidRPr="00F35F0E" w:rsidRDefault="002A4512" w:rsidP="002A4512">
            <w:pPr>
              <w:pStyle w:val="ListParagraph"/>
              <w:numPr>
                <w:ilvl w:val="0"/>
                <w:numId w:val="20"/>
              </w:numPr>
              <w:ind w:left="158" w:hanging="187"/>
            </w:pPr>
            <w:r w:rsidRPr="00F35F0E">
              <w:t>available test information (for example, test location, description of the test, or how exposure occurred), and</w:t>
            </w:r>
          </w:p>
          <w:p w14:paraId="2E85B9F5" w14:textId="77777777" w:rsidR="002A4512" w:rsidRPr="00F35F0E" w:rsidRDefault="002A4512" w:rsidP="002A4512">
            <w:pPr>
              <w:pStyle w:val="ListParagraph"/>
              <w:numPr>
                <w:ilvl w:val="0"/>
                <w:numId w:val="20"/>
              </w:numPr>
              <w:ind w:left="158" w:hanging="187"/>
            </w:pPr>
            <w:proofErr w:type="gramStart"/>
            <w:r w:rsidRPr="00F35F0E">
              <w:lastRenderedPageBreak/>
              <w:t>the</w:t>
            </w:r>
            <w:proofErr w:type="gramEnd"/>
            <w:r w:rsidRPr="00F35F0E">
              <w:t xml:space="preserve"> nature of the disability(</w:t>
            </w:r>
            <w:proofErr w:type="spellStart"/>
            <w:r w:rsidRPr="00F35F0E">
              <w:t>ies</w:t>
            </w:r>
            <w:proofErr w:type="spellEnd"/>
            <w:r w:rsidRPr="00F35F0E">
              <w:t>) claimed as due to exposure to chemical or biological test agents during service.</w:t>
            </w:r>
          </w:p>
          <w:p w14:paraId="5B3BAD57" w14:textId="77777777" w:rsidR="002A4512" w:rsidRPr="00F35F0E" w:rsidRDefault="002A4512" w:rsidP="00BA4C2F">
            <w:pPr>
              <w:rPr>
                <w:sz w:val="22"/>
                <w:szCs w:val="22"/>
              </w:rPr>
            </w:pPr>
          </w:p>
          <w:p w14:paraId="1B75CB6F" w14:textId="77777777" w:rsidR="002A4512" w:rsidRPr="00F35F0E" w:rsidRDefault="002A4512" w:rsidP="00BA4C2F">
            <w:r w:rsidRPr="00F35F0E">
              <w:rPr>
                <w:b/>
                <w:i/>
              </w:rPr>
              <w:t>Important</w:t>
            </w:r>
            <w:r w:rsidRPr="00F35F0E">
              <w:t>:  Even if the claim seems implausible based on evidence in the claims folder (for example, Veteran claims exposure before or after the period of 1955 to 1975)</w:t>
            </w:r>
            <w:proofErr w:type="gramStart"/>
            <w:r w:rsidRPr="00F35F0E">
              <w:t>,</w:t>
            </w:r>
            <w:proofErr w:type="gramEnd"/>
            <w:r w:rsidRPr="00F35F0E">
              <w:t xml:space="preserve"> it is DoD’s sole authority to validate whether an individual participated in any chemical or biological test.  </w:t>
            </w:r>
          </w:p>
        </w:tc>
      </w:tr>
    </w:tbl>
    <w:p w14:paraId="4B766684" w14:textId="77777777" w:rsidR="002A4512" w:rsidRPr="00F35F0E" w:rsidRDefault="002A4512" w:rsidP="002A4512">
      <w:pPr>
        <w:tabs>
          <w:tab w:val="left" w:pos="9360"/>
        </w:tabs>
        <w:ind w:left="1714"/>
        <w:rPr>
          <w:b/>
          <w:sz w:val="22"/>
          <w:szCs w:val="22"/>
        </w:rPr>
      </w:pPr>
      <w:r w:rsidRPr="00F35F0E">
        <w:rPr>
          <w:b/>
          <w:sz w:val="22"/>
          <w:szCs w:val="22"/>
          <w:u w:val="single"/>
        </w:rPr>
        <w:lastRenderedPageBreak/>
        <w:tab/>
      </w:r>
    </w:p>
    <w:p w14:paraId="1847A262" w14:textId="77777777" w:rsidR="002A4512" w:rsidRPr="00F35F0E" w:rsidRDefault="002A4512" w:rsidP="002A4512">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6ADF2E44" w14:textId="77777777" w:rsidTr="00BA4C2F">
        <w:tc>
          <w:tcPr>
            <w:tcW w:w="1728" w:type="dxa"/>
            <w:shd w:val="clear" w:color="auto" w:fill="auto"/>
          </w:tcPr>
          <w:p w14:paraId="0F2D4792" w14:textId="77777777" w:rsidR="002A4512" w:rsidRPr="00F35F0E" w:rsidRDefault="002A4512" w:rsidP="00BA4C2F">
            <w:pPr>
              <w:rPr>
                <w:b/>
                <w:sz w:val="22"/>
              </w:rPr>
            </w:pPr>
            <w:r w:rsidRPr="00F35F0E">
              <w:rPr>
                <w:b/>
                <w:sz w:val="22"/>
              </w:rPr>
              <w:t xml:space="preserve">h.  Where to Schedule an Examination for Claims Based on </w:t>
            </w:r>
            <w:proofErr w:type="spellStart"/>
            <w:r w:rsidRPr="00F35F0E">
              <w:rPr>
                <w:b/>
                <w:sz w:val="22"/>
              </w:rPr>
              <w:t>CBRNE</w:t>
            </w:r>
            <w:proofErr w:type="spellEnd"/>
            <w:r w:rsidRPr="00F35F0E">
              <w:rPr>
                <w:b/>
                <w:sz w:val="22"/>
              </w:rPr>
              <w:t xml:space="preserve"> Testing</w:t>
            </w:r>
          </w:p>
        </w:tc>
        <w:tc>
          <w:tcPr>
            <w:tcW w:w="7740" w:type="dxa"/>
            <w:shd w:val="clear" w:color="auto" w:fill="auto"/>
          </w:tcPr>
          <w:p w14:paraId="571F67D5" w14:textId="77777777" w:rsidR="002A4512" w:rsidRPr="00F35F0E" w:rsidRDefault="002A4512" w:rsidP="00BA4C2F">
            <w:r w:rsidRPr="00F35F0E">
              <w:t xml:space="preserve">If an RO determines that an examination </w:t>
            </w:r>
            <w:proofErr w:type="gramStart"/>
            <w:r w:rsidRPr="00F35F0E">
              <w:t>is needed</w:t>
            </w:r>
            <w:proofErr w:type="gramEnd"/>
            <w:r w:rsidRPr="00F35F0E">
              <w:t xml:space="preserve"> in order to decide a </w:t>
            </w:r>
            <w:proofErr w:type="spellStart"/>
            <w:r w:rsidRPr="00F35F0E">
              <w:t>CBRNE</w:t>
            </w:r>
            <w:proofErr w:type="spellEnd"/>
            <w:r w:rsidRPr="00F35F0E">
              <w:t xml:space="preserve"> claim, the RO must submit the examination request to a VA medical facility and not to a contract examiner.</w:t>
            </w:r>
          </w:p>
        </w:tc>
      </w:tr>
    </w:tbl>
    <w:p w14:paraId="0EFEE962" w14:textId="77777777" w:rsidR="002A4512" w:rsidRPr="00F35F0E" w:rsidRDefault="002A4512" w:rsidP="002A4512">
      <w:pPr>
        <w:tabs>
          <w:tab w:val="left" w:pos="9360"/>
        </w:tabs>
        <w:ind w:left="1714"/>
      </w:pPr>
      <w:r w:rsidRPr="00F35F0E">
        <w:rPr>
          <w:u w:val="single"/>
        </w:rPr>
        <w:tab/>
      </w:r>
    </w:p>
    <w:p w14:paraId="644BFFAF" w14:textId="77777777" w:rsidR="002A4512" w:rsidRPr="00F35F0E" w:rsidRDefault="002A4512" w:rsidP="002A4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66031B16" w14:textId="77777777" w:rsidTr="00BA4C2F">
        <w:tc>
          <w:tcPr>
            <w:tcW w:w="1728" w:type="dxa"/>
            <w:shd w:val="clear" w:color="auto" w:fill="auto"/>
          </w:tcPr>
          <w:p w14:paraId="529CC76C" w14:textId="77777777" w:rsidR="002A4512" w:rsidRPr="00F35F0E" w:rsidRDefault="002A4512" w:rsidP="00BA4C2F">
            <w:pPr>
              <w:rPr>
                <w:b/>
                <w:sz w:val="22"/>
              </w:rPr>
            </w:pPr>
            <w:r w:rsidRPr="00F35F0E">
              <w:rPr>
                <w:b/>
                <w:sz w:val="22"/>
              </w:rPr>
              <w:t xml:space="preserve">i.  Information to Include in Examination or Medical Opinion Requests for Claims Based on </w:t>
            </w:r>
            <w:proofErr w:type="spellStart"/>
            <w:r w:rsidRPr="00F35F0E">
              <w:rPr>
                <w:b/>
                <w:sz w:val="22"/>
              </w:rPr>
              <w:t>CBRNE</w:t>
            </w:r>
            <w:proofErr w:type="spellEnd"/>
            <w:r w:rsidRPr="00F35F0E">
              <w:rPr>
                <w:b/>
                <w:sz w:val="22"/>
              </w:rPr>
              <w:t xml:space="preserve"> Testing</w:t>
            </w:r>
          </w:p>
        </w:tc>
        <w:tc>
          <w:tcPr>
            <w:tcW w:w="7740" w:type="dxa"/>
            <w:shd w:val="clear" w:color="auto" w:fill="auto"/>
          </w:tcPr>
          <w:p w14:paraId="639B54D2" w14:textId="77777777" w:rsidR="002A4512" w:rsidRPr="00F35F0E" w:rsidRDefault="002A4512" w:rsidP="00BA4C2F">
            <w:r w:rsidRPr="00F35F0E">
              <w:t>The Veterans Health Administration (</w:t>
            </w:r>
            <w:proofErr w:type="spellStart"/>
            <w:r w:rsidRPr="00F35F0E">
              <w:t>VHA</w:t>
            </w:r>
            <w:proofErr w:type="spellEnd"/>
            <w:r w:rsidRPr="00F35F0E">
              <w:t xml:space="preserve">) has prepared an information letter that addresses questions about the potential health effects to Veterans involved in the testing of warfare agents.  The letter, located at </w:t>
            </w:r>
            <w:hyperlink r:id="rId35" w:history="1">
              <w:r w:rsidRPr="00F35F0E">
                <w:rPr>
                  <w:rStyle w:val="Hyperlink"/>
                </w:rPr>
                <w:t>www.va.gov/EnvironAgents</w:t>
              </w:r>
            </w:hyperlink>
            <w:r w:rsidRPr="00F35F0E">
              <w:t xml:space="preserve"> under a section titled </w:t>
            </w:r>
            <w:r w:rsidRPr="00F35F0E">
              <w:rPr>
                <w:i/>
              </w:rPr>
              <w:t>Under Secretary for Health Information Letters</w:t>
            </w:r>
            <w:r w:rsidRPr="00F35F0E">
              <w:t xml:space="preserve">, </w:t>
            </w:r>
            <w:proofErr w:type="gramStart"/>
            <w:r w:rsidRPr="00F35F0E">
              <w:t>should be brought</w:t>
            </w:r>
            <w:proofErr w:type="gramEnd"/>
            <w:r w:rsidRPr="00F35F0E">
              <w:t xml:space="preserve"> to the examiner’s attention either on the examination request or in information placed in the claims folder.</w:t>
            </w:r>
          </w:p>
          <w:p w14:paraId="5911ED48" w14:textId="77777777" w:rsidR="002A4512" w:rsidRPr="00F35F0E" w:rsidRDefault="002A4512" w:rsidP="00BA4C2F"/>
          <w:p w14:paraId="1FC8B9B3" w14:textId="77777777" w:rsidR="002A4512" w:rsidRPr="00F35F0E" w:rsidRDefault="002A4512" w:rsidP="00BA4C2F">
            <w:r w:rsidRPr="00F35F0E">
              <w:t xml:space="preserve">When requesting an examination, also include a list of the agents, simulants, tracers, antidotes and other forms of exposure, as applicable, to which Compensation Service has verified exposure for the Veteran in the </w:t>
            </w:r>
            <w:r w:rsidRPr="00F35F0E">
              <w:rPr>
                <w:i/>
              </w:rPr>
              <w:t>Remarks</w:t>
            </w:r>
            <w:r w:rsidRPr="00F35F0E">
              <w:t xml:space="preserve"> section of the examination request.</w:t>
            </w:r>
          </w:p>
          <w:p w14:paraId="7288D9FF" w14:textId="77777777" w:rsidR="002A4512" w:rsidRPr="00F35F0E" w:rsidRDefault="002A4512" w:rsidP="00BA4C2F"/>
          <w:p w14:paraId="072000E7" w14:textId="77777777" w:rsidR="002A4512" w:rsidRPr="00F35F0E" w:rsidRDefault="002A4512" w:rsidP="00BA4C2F">
            <w:r w:rsidRPr="00F35F0E">
              <w:t xml:space="preserve">When requesting a medical opinion as to whether there is a relationship between a disease or disability and participation in </w:t>
            </w:r>
            <w:proofErr w:type="spellStart"/>
            <w:r w:rsidRPr="00F35F0E">
              <w:t>CBRNE</w:t>
            </w:r>
            <w:proofErr w:type="spellEnd"/>
            <w:r w:rsidRPr="00F35F0E">
              <w:t xml:space="preserve"> testing during service, include the exposure information provided in response to the request under </w:t>
            </w:r>
            <w:proofErr w:type="spellStart"/>
            <w:r w:rsidRPr="00F35F0E">
              <w:t>M21</w:t>
            </w:r>
            <w:proofErr w:type="spellEnd"/>
            <w:r w:rsidRPr="00F35F0E">
              <w:t xml:space="preserve">-1, Part IV, Subpart ii, </w:t>
            </w:r>
            <w:proofErr w:type="spellStart"/>
            <w:r w:rsidRPr="00F35F0E">
              <w:t>1.I.8.g</w:t>
            </w:r>
            <w:proofErr w:type="spellEnd"/>
            <w:r w:rsidRPr="00F35F0E">
              <w:t xml:space="preserve"> on the medical opinion request.</w:t>
            </w:r>
          </w:p>
          <w:p w14:paraId="71CF5BBB" w14:textId="77777777" w:rsidR="002A4512" w:rsidRPr="00F35F0E" w:rsidRDefault="002A4512" w:rsidP="00BA4C2F"/>
          <w:p w14:paraId="3AFF0F84" w14:textId="77777777" w:rsidR="002A4512" w:rsidRPr="00F35F0E" w:rsidRDefault="002A4512" w:rsidP="00BA4C2F">
            <w:r w:rsidRPr="00F35F0E">
              <w:rPr>
                <w:b/>
                <w:i/>
              </w:rPr>
              <w:t>Important</w:t>
            </w:r>
            <w:r w:rsidRPr="00F35F0E">
              <w:t xml:space="preserve">:  When requesting an examination and/or medical opinion for claims based on </w:t>
            </w:r>
            <w:proofErr w:type="spellStart"/>
            <w:r w:rsidRPr="00F35F0E">
              <w:t>CBRNE</w:t>
            </w:r>
            <w:proofErr w:type="spellEnd"/>
            <w:r w:rsidRPr="00F35F0E">
              <w:t xml:space="preserve"> testing, ensure that the examiner </w:t>
            </w:r>
            <w:proofErr w:type="gramStart"/>
            <w:r w:rsidRPr="00F35F0E">
              <w:t>is provided</w:t>
            </w:r>
            <w:proofErr w:type="gramEnd"/>
            <w:r w:rsidRPr="00F35F0E">
              <w:t xml:space="preserve"> with the claims folder for consideration.  </w:t>
            </w:r>
          </w:p>
        </w:tc>
      </w:tr>
    </w:tbl>
    <w:p w14:paraId="2032F68F" w14:textId="77777777" w:rsidR="002A4512" w:rsidRPr="00F35F0E" w:rsidRDefault="002A4512" w:rsidP="002A4512">
      <w:pPr>
        <w:tabs>
          <w:tab w:val="left" w:pos="9360"/>
        </w:tabs>
        <w:ind w:left="1714"/>
      </w:pPr>
      <w:r w:rsidRPr="00F35F0E">
        <w:rPr>
          <w:u w:val="single"/>
        </w:rPr>
        <w:tab/>
      </w:r>
    </w:p>
    <w:p w14:paraId="5E297E13" w14:textId="77777777" w:rsidR="002A4512" w:rsidRPr="00F35F0E" w:rsidRDefault="002A4512" w:rsidP="002A4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00033D29" w14:textId="77777777" w:rsidTr="00BA4C2F">
        <w:tc>
          <w:tcPr>
            <w:tcW w:w="1728" w:type="dxa"/>
            <w:shd w:val="clear" w:color="auto" w:fill="auto"/>
          </w:tcPr>
          <w:p w14:paraId="78D68C98" w14:textId="77777777" w:rsidR="002A4512" w:rsidRPr="00F35F0E" w:rsidRDefault="002A4512" w:rsidP="00BA4C2F">
            <w:pPr>
              <w:rPr>
                <w:b/>
                <w:sz w:val="22"/>
                <w:szCs w:val="22"/>
              </w:rPr>
            </w:pPr>
            <w:r w:rsidRPr="00F35F0E">
              <w:rPr>
                <w:b/>
                <w:sz w:val="22"/>
                <w:szCs w:val="22"/>
              </w:rPr>
              <w:t>j.  Actions to Take on EP When a Response From DoD Is Received</w:t>
            </w:r>
          </w:p>
        </w:tc>
        <w:tc>
          <w:tcPr>
            <w:tcW w:w="7740" w:type="dxa"/>
            <w:shd w:val="clear" w:color="auto" w:fill="auto"/>
          </w:tcPr>
          <w:p w14:paraId="59DCA06C" w14:textId="77777777" w:rsidR="002A4512" w:rsidRPr="00F35F0E" w:rsidRDefault="002A4512" w:rsidP="00BA4C2F">
            <w:pPr>
              <w:rPr>
                <w:sz w:val="22"/>
                <w:szCs w:val="22"/>
              </w:rPr>
            </w:pPr>
            <w:r w:rsidRPr="00F35F0E">
              <w:rPr>
                <w:sz w:val="22"/>
                <w:szCs w:val="22"/>
              </w:rPr>
              <w:t xml:space="preserve">Use the table below to determine the action to take on the EP when a response from DoD </w:t>
            </w:r>
            <w:proofErr w:type="gramStart"/>
            <w:r w:rsidRPr="00F35F0E">
              <w:rPr>
                <w:sz w:val="22"/>
                <w:szCs w:val="22"/>
              </w:rPr>
              <w:t>is received</w:t>
            </w:r>
            <w:proofErr w:type="gramEnd"/>
            <w:r w:rsidRPr="00F35F0E">
              <w:rPr>
                <w:sz w:val="22"/>
                <w:szCs w:val="22"/>
              </w:rPr>
              <w:t>.</w:t>
            </w:r>
          </w:p>
        </w:tc>
      </w:tr>
    </w:tbl>
    <w:p w14:paraId="174DECEB" w14:textId="77777777" w:rsidR="002A4512" w:rsidRPr="00F35F0E" w:rsidRDefault="002A4512" w:rsidP="002A4512"/>
    <w:tbl>
      <w:tblPr>
        <w:tblStyle w:val="TableGrid"/>
        <w:tblW w:w="7650" w:type="dxa"/>
        <w:tblInd w:w="1818" w:type="dxa"/>
        <w:tblLook w:val="04A0" w:firstRow="1" w:lastRow="0" w:firstColumn="1" w:lastColumn="0" w:noHBand="0" w:noVBand="1"/>
      </w:tblPr>
      <w:tblGrid>
        <w:gridCol w:w="3870"/>
        <w:gridCol w:w="3780"/>
      </w:tblGrid>
      <w:tr w:rsidR="002A4512" w:rsidRPr="00F35F0E" w14:paraId="4EC4033A" w14:textId="77777777" w:rsidTr="00BA4C2F">
        <w:tc>
          <w:tcPr>
            <w:tcW w:w="3870" w:type="dxa"/>
          </w:tcPr>
          <w:p w14:paraId="2386AE7E" w14:textId="77777777" w:rsidR="002A4512" w:rsidRPr="00F35F0E" w:rsidRDefault="002A4512" w:rsidP="00BA4C2F">
            <w:pPr>
              <w:rPr>
                <w:b/>
              </w:rPr>
            </w:pPr>
            <w:r w:rsidRPr="00F35F0E">
              <w:rPr>
                <w:b/>
              </w:rPr>
              <w:t>If ...</w:t>
            </w:r>
          </w:p>
        </w:tc>
        <w:tc>
          <w:tcPr>
            <w:tcW w:w="3780" w:type="dxa"/>
          </w:tcPr>
          <w:p w14:paraId="00E0E529" w14:textId="77777777" w:rsidR="002A4512" w:rsidRPr="00F35F0E" w:rsidRDefault="002A4512" w:rsidP="00BA4C2F">
            <w:pPr>
              <w:rPr>
                <w:b/>
              </w:rPr>
            </w:pPr>
            <w:r w:rsidRPr="00F35F0E">
              <w:rPr>
                <w:b/>
              </w:rPr>
              <w:t>Then ...</w:t>
            </w:r>
          </w:p>
        </w:tc>
      </w:tr>
      <w:tr w:rsidR="002A4512" w:rsidRPr="00F35F0E" w14:paraId="27E6BE0B" w14:textId="77777777" w:rsidTr="00BA4C2F">
        <w:tc>
          <w:tcPr>
            <w:tcW w:w="3870" w:type="dxa"/>
          </w:tcPr>
          <w:p w14:paraId="50BC9DCA" w14:textId="77777777" w:rsidR="002A4512" w:rsidRPr="00F35F0E" w:rsidRDefault="002A4512" w:rsidP="00BA4C2F">
            <w:r w:rsidRPr="00F35F0E">
              <w:t xml:space="preserve">DoD is unable to verify the Veteran’s participation in a </w:t>
            </w:r>
            <w:proofErr w:type="spellStart"/>
            <w:r w:rsidRPr="00F35F0E">
              <w:t>CBRNE</w:t>
            </w:r>
            <w:proofErr w:type="spellEnd"/>
            <w:r w:rsidRPr="00F35F0E">
              <w:t xml:space="preserve"> test</w:t>
            </w:r>
          </w:p>
        </w:tc>
        <w:tc>
          <w:tcPr>
            <w:tcW w:w="3780" w:type="dxa"/>
          </w:tcPr>
          <w:p w14:paraId="6EFE2BE4" w14:textId="77777777" w:rsidR="002A4512" w:rsidRPr="00F35F0E" w:rsidRDefault="002A4512" w:rsidP="00BA4C2F">
            <w:r w:rsidRPr="00F35F0E">
              <w:t>cancel (</w:t>
            </w:r>
            <w:proofErr w:type="spellStart"/>
            <w:r w:rsidRPr="00F35F0E">
              <w:t>PCAN</w:t>
            </w:r>
            <w:proofErr w:type="spellEnd"/>
            <w:r w:rsidRPr="00F35F0E">
              <w:t>) the EP 683</w:t>
            </w:r>
            <w:proofErr w:type="gramStart"/>
            <w:r w:rsidRPr="00F35F0E">
              <w:t xml:space="preserve">. </w:t>
            </w:r>
            <w:proofErr w:type="gramEnd"/>
          </w:p>
        </w:tc>
      </w:tr>
      <w:tr w:rsidR="002A4512" w:rsidRPr="00F35F0E" w14:paraId="2EB1B735" w14:textId="77777777" w:rsidTr="00BA4C2F">
        <w:tc>
          <w:tcPr>
            <w:tcW w:w="3870" w:type="dxa"/>
          </w:tcPr>
          <w:p w14:paraId="5A157B58" w14:textId="77777777" w:rsidR="002A4512" w:rsidRPr="00F35F0E" w:rsidRDefault="002A4512" w:rsidP="00BA4C2F">
            <w:r w:rsidRPr="00F35F0E">
              <w:lastRenderedPageBreak/>
              <w:t xml:space="preserve">DoD confirms the Veteran’s participation in a </w:t>
            </w:r>
            <w:proofErr w:type="spellStart"/>
            <w:r w:rsidRPr="00F35F0E">
              <w:t>CBRNE</w:t>
            </w:r>
            <w:proofErr w:type="spellEnd"/>
            <w:r w:rsidRPr="00F35F0E">
              <w:t xml:space="preserve"> test</w:t>
            </w:r>
          </w:p>
        </w:tc>
        <w:tc>
          <w:tcPr>
            <w:tcW w:w="3780" w:type="dxa"/>
          </w:tcPr>
          <w:p w14:paraId="0529C686" w14:textId="77777777" w:rsidR="002A4512" w:rsidRPr="00F35F0E" w:rsidRDefault="002A4512" w:rsidP="00BA4C2F">
            <w:proofErr w:type="gramStart"/>
            <w:r w:rsidRPr="00F35F0E">
              <w:t>leave</w:t>
            </w:r>
            <w:proofErr w:type="gramEnd"/>
            <w:r w:rsidRPr="00F35F0E">
              <w:t xml:space="preserve"> the EP 683 pending until all </w:t>
            </w:r>
            <w:proofErr w:type="spellStart"/>
            <w:r w:rsidRPr="00F35F0E">
              <w:t>CBRNE</w:t>
            </w:r>
            <w:proofErr w:type="spellEnd"/>
            <w:r w:rsidRPr="00F35F0E">
              <w:t xml:space="preserve"> issues are resolved by rating decision and the Veteran is notified.</w:t>
            </w:r>
          </w:p>
        </w:tc>
      </w:tr>
    </w:tbl>
    <w:p w14:paraId="72CE2C64" w14:textId="77777777" w:rsidR="002A4512" w:rsidRPr="00F35F0E" w:rsidRDefault="002A4512" w:rsidP="002A4512">
      <w:pPr>
        <w:tabs>
          <w:tab w:val="left" w:pos="9360"/>
        </w:tabs>
        <w:ind w:left="1714"/>
      </w:pPr>
      <w:r w:rsidRPr="00F35F0E">
        <w:rPr>
          <w:u w:val="single"/>
        </w:rPr>
        <w:tab/>
      </w:r>
    </w:p>
    <w:p w14:paraId="6A89E4BF" w14:textId="77777777" w:rsidR="002A4512" w:rsidRPr="00F35F0E" w:rsidRDefault="002A4512" w:rsidP="002A4512">
      <w:pPr>
        <w:ind w:left="1714"/>
      </w:pPr>
    </w:p>
    <w:p w14:paraId="47196D4C" w14:textId="77777777" w:rsidR="002A4512" w:rsidRPr="00F35F0E" w:rsidRDefault="002A4512" w:rsidP="002A4512"/>
    <w:p w14:paraId="3582C464" w14:textId="77777777" w:rsidR="002A4512" w:rsidRPr="00F35F0E" w:rsidRDefault="002A4512" w:rsidP="002A4512">
      <w:pPr>
        <w:rPr>
          <w:b/>
          <w:sz w:val="22"/>
          <w:szCs w:val="22"/>
        </w:rPr>
      </w:pPr>
    </w:p>
    <w:p w14:paraId="74B50A9D" w14:textId="77777777" w:rsidR="002A4512" w:rsidRPr="00F35F0E" w:rsidRDefault="002A4512" w:rsidP="002A4512">
      <w:r w:rsidRPr="00F35F0E">
        <w:rPr>
          <w:rFonts w:ascii="Arial" w:hAnsi="Arial" w:cs="Arial"/>
          <w:b/>
          <w:sz w:val="32"/>
          <w:szCs w:val="32"/>
        </w:rPr>
        <w:t xml:space="preserve"> </w:t>
      </w:r>
      <w:r w:rsidRPr="00F35F0E">
        <w:br w:type="page"/>
      </w:r>
    </w:p>
    <w:p w14:paraId="60652484" w14:textId="77777777" w:rsidR="002A4512" w:rsidRPr="00F35F0E" w:rsidRDefault="002A4512" w:rsidP="002A4512">
      <w:pPr>
        <w:rPr>
          <w:rFonts w:ascii="Arial" w:hAnsi="Arial" w:cs="Arial"/>
          <w:b/>
          <w:sz w:val="32"/>
          <w:szCs w:val="32"/>
        </w:rPr>
      </w:pPr>
      <w:bookmarkStart w:id="106" w:name="Topic9"/>
      <w:bookmarkEnd w:id="106"/>
      <w:r w:rsidRPr="00F35F0E">
        <w:rPr>
          <w:rFonts w:ascii="Arial" w:hAnsi="Arial" w:cs="Arial"/>
          <w:b/>
          <w:sz w:val="32"/>
          <w:szCs w:val="32"/>
        </w:rPr>
        <w:lastRenderedPageBreak/>
        <w:t>9</w:t>
      </w:r>
      <w:r>
        <w:rPr>
          <w:rFonts w:ascii="Arial" w:hAnsi="Arial" w:cs="Arial"/>
          <w:b/>
          <w:sz w:val="32"/>
          <w:szCs w:val="32"/>
        </w:rPr>
        <w:t>.  Exhibit 1:  Fact Sheet</w:t>
      </w:r>
      <w:r w:rsidRPr="00F35F0E">
        <w:rPr>
          <w:rFonts w:ascii="Arial" w:hAnsi="Arial" w:cs="Arial"/>
          <w:b/>
          <w:sz w:val="32"/>
          <w:szCs w:val="32"/>
        </w:rPr>
        <w:t xml:space="preserve"> Burn Pits in Iraq, Afghanistan, and the Horn of Africa</w:t>
      </w:r>
    </w:p>
    <w:p w14:paraId="2336C2FB" w14:textId="77777777" w:rsidR="002A4512" w:rsidRPr="00F35F0E" w:rsidRDefault="002A4512" w:rsidP="002A4512">
      <w:pPr>
        <w:tabs>
          <w:tab w:val="left" w:pos="9360"/>
        </w:tabs>
        <w:ind w:left="1714"/>
      </w:pPr>
      <w:r w:rsidRPr="00F35F0E">
        <w:rPr>
          <w:u w:val="single"/>
        </w:rPr>
        <w:tab/>
      </w:r>
    </w:p>
    <w:p w14:paraId="06E2E7A9" w14:textId="77777777" w:rsidR="002A4512" w:rsidRPr="00F35F0E" w:rsidRDefault="002A4512" w:rsidP="002A4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18977760" w14:textId="77777777" w:rsidTr="00BA4C2F">
        <w:tc>
          <w:tcPr>
            <w:tcW w:w="1728" w:type="dxa"/>
            <w:shd w:val="clear" w:color="auto" w:fill="auto"/>
          </w:tcPr>
          <w:p w14:paraId="49DDF504" w14:textId="77777777" w:rsidR="002A4512" w:rsidRPr="00F35F0E" w:rsidRDefault="002A4512" w:rsidP="00BA4C2F">
            <w:pPr>
              <w:rPr>
                <w:b/>
                <w:sz w:val="22"/>
              </w:rPr>
            </w:pPr>
            <w:r w:rsidRPr="007E67FD">
              <w:rPr>
                <w:b/>
                <w:sz w:val="22"/>
                <w:highlight w:val="yellow"/>
              </w:rPr>
              <w:t>Change Date</w:t>
            </w:r>
          </w:p>
        </w:tc>
        <w:tc>
          <w:tcPr>
            <w:tcW w:w="7740" w:type="dxa"/>
            <w:shd w:val="clear" w:color="auto" w:fill="auto"/>
          </w:tcPr>
          <w:p w14:paraId="630D8440" w14:textId="77777777" w:rsidR="002A4512" w:rsidRPr="00F35F0E" w:rsidRDefault="002A4512" w:rsidP="00BA4C2F">
            <w:del w:id="107" w:author="Milenkovic, Melissa, VBAVACO" w:date="2015-10-06T13:12:00Z">
              <w:r w:rsidRPr="00F35F0E" w:rsidDel="007E67FD">
                <w:delText>August 7, 2015</w:delText>
              </w:r>
            </w:del>
            <w:r w:rsidRPr="00785445">
              <w:rPr>
                <w:highlight w:val="yellow"/>
              </w:rPr>
              <w:t>October 23, 2015</w:t>
            </w:r>
          </w:p>
        </w:tc>
      </w:tr>
    </w:tbl>
    <w:p w14:paraId="05CB557A" w14:textId="77777777" w:rsidR="002A4512" w:rsidRPr="00F35F0E" w:rsidRDefault="002A4512" w:rsidP="002A4512">
      <w:pPr>
        <w:tabs>
          <w:tab w:val="left" w:pos="9360"/>
        </w:tabs>
        <w:ind w:left="1714"/>
      </w:pPr>
      <w:r w:rsidRPr="00F35F0E">
        <w:rPr>
          <w:u w:val="single"/>
        </w:rPr>
        <w:tab/>
      </w:r>
    </w:p>
    <w:p w14:paraId="649AD441" w14:textId="77777777" w:rsidR="002A4512" w:rsidRPr="00F35F0E" w:rsidRDefault="002A4512" w:rsidP="002A4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5DDB3478" w14:textId="77777777" w:rsidTr="00BA4C2F">
        <w:tc>
          <w:tcPr>
            <w:tcW w:w="1728" w:type="dxa"/>
            <w:shd w:val="clear" w:color="auto" w:fill="auto"/>
          </w:tcPr>
          <w:p w14:paraId="22CD9E87" w14:textId="77777777" w:rsidR="002A4512" w:rsidRPr="00F35F0E" w:rsidRDefault="002A4512" w:rsidP="00BA4C2F">
            <w:pPr>
              <w:rPr>
                <w:b/>
              </w:rPr>
            </w:pPr>
            <w:r w:rsidRPr="00F35F0E">
              <w:rPr>
                <w:b/>
                <w:sz w:val="22"/>
                <w:szCs w:val="22"/>
              </w:rPr>
              <w:t>a.  Fact Sheet: Burn Pits in Iraq, Afghanistan, and the Horn of Africa</w:t>
            </w:r>
          </w:p>
        </w:tc>
        <w:tc>
          <w:tcPr>
            <w:tcW w:w="7740" w:type="dxa"/>
            <w:shd w:val="clear" w:color="auto" w:fill="auto"/>
          </w:tcPr>
          <w:p w14:paraId="45475D83" w14:textId="77777777" w:rsidR="002A4512" w:rsidRPr="00F35F0E" w:rsidRDefault="002A4512" w:rsidP="00BA4C2F">
            <w:r w:rsidRPr="00F35F0E">
              <w:rPr>
                <w:i/>
              </w:rPr>
              <w:t>Fact Sheet for Claims of Exposure Based on Burn Pits in Iraq, Afghanistan, and the Horn of Africa</w:t>
            </w:r>
            <w:r w:rsidRPr="00F35F0E">
              <w:t xml:space="preserve"> </w:t>
            </w:r>
            <w:proofErr w:type="gramStart"/>
            <w:r w:rsidRPr="00F35F0E">
              <w:t>is shown</w:t>
            </w:r>
            <w:proofErr w:type="gramEnd"/>
            <w:r w:rsidRPr="00F35F0E">
              <w:t xml:space="preserve"> below.</w:t>
            </w:r>
          </w:p>
        </w:tc>
      </w:tr>
    </w:tbl>
    <w:p w14:paraId="3D78BD2E" w14:textId="77777777" w:rsidR="002A4512" w:rsidRPr="00F35F0E" w:rsidRDefault="002A4512" w:rsidP="002A4512"/>
    <w:tbl>
      <w:tblPr>
        <w:tblStyle w:val="TableGrid"/>
        <w:tblW w:w="0" w:type="auto"/>
        <w:tblLook w:val="04A0" w:firstRow="1" w:lastRow="0" w:firstColumn="1" w:lastColumn="0" w:noHBand="0" w:noVBand="1"/>
      </w:tblPr>
      <w:tblGrid>
        <w:gridCol w:w="9576"/>
      </w:tblGrid>
      <w:tr w:rsidR="002A4512" w:rsidRPr="00F35F0E" w14:paraId="0BB9E598" w14:textId="77777777" w:rsidTr="00BA4C2F">
        <w:tc>
          <w:tcPr>
            <w:tcW w:w="9576" w:type="dxa"/>
          </w:tcPr>
          <w:p w14:paraId="5BFE6287" w14:textId="77777777" w:rsidR="002A4512" w:rsidRPr="00F35F0E" w:rsidRDefault="002A4512" w:rsidP="00BA4C2F">
            <w:pPr>
              <w:jc w:val="center"/>
              <w:rPr>
                <w:b/>
                <w:u w:val="single"/>
              </w:rPr>
            </w:pPr>
            <w:r w:rsidRPr="00F35F0E">
              <w:rPr>
                <w:b/>
                <w:u w:val="single"/>
              </w:rPr>
              <w:t>FACT SHEET</w:t>
            </w:r>
          </w:p>
          <w:p w14:paraId="4916C68F" w14:textId="77777777" w:rsidR="002A4512" w:rsidRPr="00F35F0E" w:rsidRDefault="002A4512" w:rsidP="00BA4C2F">
            <w:pPr>
              <w:jc w:val="center"/>
              <w:rPr>
                <w:b/>
                <w:u w:val="single"/>
              </w:rPr>
            </w:pPr>
            <w:r w:rsidRPr="00F35F0E">
              <w:rPr>
                <w:b/>
                <w:u w:val="single"/>
              </w:rPr>
              <w:t xml:space="preserve">Burn Pits in Iraq, Afghanistan, and </w:t>
            </w:r>
            <w:r w:rsidRPr="00072526">
              <w:rPr>
                <w:b/>
                <w:highlight w:val="yellow"/>
                <w:u w:val="single"/>
              </w:rPr>
              <w:t>Djibouti on</w:t>
            </w:r>
            <w:r>
              <w:rPr>
                <w:b/>
                <w:u w:val="single"/>
              </w:rPr>
              <w:t xml:space="preserve"> </w:t>
            </w:r>
            <w:r w:rsidRPr="00F35F0E">
              <w:rPr>
                <w:b/>
                <w:u w:val="single"/>
              </w:rPr>
              <w:t>the Horn of Africa</w:t>
            </w:r>
          </w:p>
          <w:p w14:paraId="09CC3CE9" w14:textId="77777777" w:rsidR="002A4512" w:rsidRPr="00F35F0E" w:rsidRDefault="002A4512" w:rsidP="00BA4C2F">
            <w:pPr>
              <w:pStyle w:val="Heading9"/>
              <w:shd w:val="clear" w:color="auto" w:fill="C0C0C0"/>
              <w:jc w:val="center"/>
              <w:outlineLvl w:val="8"/>
              <w:rPr>
                <w:rFonts w:cs="Arial"/>
              </w:rPr>
            </w:pPr>
            <w:r w:rsidRPr="00F35F0E">
              <w:rPr>
                <w:rFonts w:cs="Arial"/>
              </w:rPr>
              <w:t>NOTICE TO VA EXAMINERS</w:t>
            </w:r>
          </w:p>
          <w:p w14:paraId="7B496BC4" w14:textId="77777777" w:rsidR="002A4512" w:rsidRPr="00F35F0E" w:rsidRDefault="002A4512" w:rsidP="00BA4C2F">
            <w:pPr>
              <w:pStyle w:val="Heading9"/>
              <w:shd w:val="clear" w:color="auto" w:fill="C0C0C0"/>
              <w:jc w:val="center"/>
              <w:outlineLvl w:val="8"/>
              <w:rPr>
                <w:rFonts w:cs="Arial"/>
              </w:rPr>
            </w:pPr>
            <w:bookmarkStart w:id="108" w:name="_VA_Considers_this"/>
            <w:bookmarkEnd w:id="108"/>
            <w:r w:rsidRPr="00F35F0E">
              <w:rPr>
                <w:rFonts w:cs="Arial"/>
              </w:rPr>
              <w:t xml:space="preserve">VA Considers this Veteran Exposed to Burn Pit Toxins </w:t>
            </w:r>
          </w:p>
          <w:p w14:paraId="4AB83617" w14:textId="77777777" w:rsidR="002A4512" w:rsidRPr="00F35F0E" w:rsidRDefault="002A4512" w:rsidP="00BA4C2F">
            <w:pPr>
              <w:autoSpaceDE w:val="0"/>
              <w:autoSpaceDN w:val="0"/>
              <w:adjustRightInd w:val="0"/>
              <w:rPr>
                <w:rFonts w:ascii="Arial" w:hAnsi="Arial" w:cs="Arial"/>
              </w:rPr>
            </w:pPr>
          </w:p>
          <w:p w14:paraId="17FFDBD0" w14:textId="77777777" w:rsidR="002A4512" w:rsidRPr="00F35F0E" w:rsidRDefault="002A4512" w:rsidP="00BA4C2F">
            <w:pPr>
              <w:autoSpaceDE w:val="0"/>
              <w:autoSpaceDN w:val="0"/>
              <w:adjustRightInd w:val="0"/>
              <w:rPr>
                <w:rFonts w:ascii="Arial" w:hAnsi="Arial" w:cs="Arial"/>
              </w:rPr>
            </w:pPr>
            <w:r w:rsidRPr="00F35F0E">
              <w:rPr>
                <w:rFonts w:ascii="Arial" w:hAnsi="Arial" w:cs="Arial"/>
              </w:rPr>
              <w:t xml:space="preserve">Large burn pits </w:t>
            </w:r>
            <w:proofErr w:type="gramStart"/>
            <w:r w:rsidRPr="00F35F0E">
              <w:rPr>
                <w:rFonts w:ascii="Arial" w:hAnsi="Arial" w:cs="Arial"/>
              </w:rPr>
              <w:t>have been used</w:t>
            </w:r>
            <w:proofErr w:type="gramEnd"/>
            <w:r w:rsidRPr="00F35F0E">
              <w:rPr>
                <w:rFonts w:ascii="Arial" w:hAnsi="Arial" w:cs="Arial"/>
              </w:rPr>
              <w:t xml:space="preserve"> throughout the operations in Iraq</w:t>
            </w:r>
            <w:r w:rsidRPr="00785445">
              <w:rPr>
                <w:rFonts w:ascii="Arial" w:hAnsi="Arial" w:cs="Arial"/>
                <w:highlight w:val="yellow"/>
              </w:rPr>
              <w:t>,</w:t>
            </w:r>
            <w:r w:rsidRPr="00F35F0E">
              <w:rPr>
                <w:rFonts w:ascii="Arial" w:hAnsi="Arial" w:cs="Arial"/>
              </w:rPr>
              <w:t xml:space="preserve"> </w:t>
            </w:r>
            <w:del w:id="109" w:author="Milenkovic, Melissa, VBAVACO" w:date="2015-10-06T08:28:00Z">
              <w:r w:rsidRPr="00F35F0E" w:rsidDel="00072526">
                <w:rPr>
                  <w:rFonts w:ascii="Arial" w:hAnsi="Arial" w:cs="Arial"/>
                </w:rPr>
                <w:delText xml:space="preserve">and </w:delText>
              </w:r>
            </w:del>
            <w:r w:rsidRPr="00F35F0E">
              <w:rPr>
                <w:rFonts w:ascii="Arial" w:hAnsi="Arial" w:cs="Arial"/>
              </w:rPr>
              <w:t>Afghanistan</w:t>
            </w:r>
            <w:r w:rsidRPr="00072526">
              <w:rPr>
                <w:rFonts w:ascii="Arial" w:hAnsi="Arial" w:cs="Arial"/>
                <w:highlight w:val="yellow"/>
              </w:rPr>
              <w:t>, and Djibouti</w:t>
            </w:r>
            <w:r w:rsidRPr="00F35F0E">
              <w:rPr>
                <w:rFonts w:ascii="Arial" w:hAnsi="Arial" w:cs="Arial"/>
              </w:rPr>
              <w:t xml:space="preserve"> to dispose of nearly all forms of waste.  It </w:t>
            </w:r>
            <w:proofErr w:type="gramStart"/>
            <w:r w:rsidRPr="00F35F0E">
              <w:rPr>
                <w:rFonts w:ascii="Arial" w:hAnsi="Arial" w:cs="Arial"/>
              </w:rPr>
              <w:t>is estimated</w:t>
            </w:r>
            <w:proofErr w:type="gramEnd"/>
            <w:r w:rsidRPr="00F35F0E">
              <w:rPr>
                <w:rFonts w:ascii="Arial" w:hAnsi="Arial" w:cs="Arial"/>
              </w:rPr>
              <w:t xml:space="preserve"> that such pits, some nearly as large as 20 acres, are or have been located at every military forward operating base (FOB).  The pit at Joint Base </w:t>
            </w:r>
            <w:proofErr w:type="spellStart"/>
            <w:r w:rsidRPr="00F35F0E">
              <w:rPr>
                <w:rFonts w:ascii="Arial" w:hAnsi="Arial" w:cs="Arial"/>
              </w:rPr>
              <w:t>Balad</w:t>
            </w:r>
            <w:proofErr w:type="spellEnd"/>
            <w:r w:rsidRPr="00F35F0E">
              <w:rPr>
                <w:rFonts w:ascii="Arial" w:hAnsi="Arial" w:cs="Arial"/>
              </w:rPr>
              <w:t>, also known as Logistic Support Area (</w:t>
            </w:r>
            <w:proofErr w:type="spellStart"/>
            <w:r w:rsidRPr="00F35F0E">
              <w:rPr>
                <w:rFonts w:ascii="Arial" w:hAnsi="Arial" w:cs="Arial"/>
              </w:rPr>
              <w:t>LSA</w:t>
            </w:r>
            <w:proofErr w:type="spellEnd"/>
            <w:r w:rsidRPr="00F35F0E">
              <w:rPr>
                <w:rFonts w:ascii="Arial" w:hAnsi="Arial" w:cs="Arial"/>
              </w:rPr>
              <w:t xml:space="preserve">) Anaconda, has received the most attention.  The burned waste products include, but are not limited to: plastics, metal/aluminum cans, rubber, chemicals (such as, paints, solvents), petroleum and lubricant products, munitions and other unexploded ordnance, wood waste, medical and human waste, and incomplete combustion by-products.  Jet fuel (JP-8) </w:t>
            </w:r>
            <w:proofErr w:type="gramStart"/>
            <w:r w:rsidRPr="00F35F0E">
              <w:rPr>
                <w:rFonts w:ascii="Arial" w:hAnsi="Arial" w:cs="Arial"/>
              </w:rPr>
              <w:t>is used</w:t>
            </w:r>
            <w:proofErr w:type="gramEnd"/>
            <w:r w:rsidRPr="00F35F0E">
              <w:rPr>
                <w:rFonts w:ascii="Arial" w:hAnsi="Arial" w:cs="Arial"/>
              </w:rPr>
              <w:t xml:space="preserve"> as the accelerant.  The pits do not effectively burn the volume of waste generated, and smoke from the burn pit blows over bases and into living areas.</w:t>
            </w:r>
          </w:p>
          <w:p w14:paraId="4DA06AAA" w14:textId="77777777" w:rsidR="002A4512" w:rsidRPr="00F35F0E" w:rsidRDefault="002A4512" w:rsidP="00BA4C2F">
            <w:pPr>
              <w:autoSpaceDE w:val="0"/>
              <w:autoSpaceDN w:val="0"/>
              <w:adjustRightInd w:val="0"/>
              <w:rPr>
                <w:rFonts w:ascii="Arial" w:hAnsi="Arial" w:cs="Arial"/>
              </w:rPr>
            </w:pPr>
          </w:p>
          <w:p w14:paraId="1E28ED20" w14:textId="77777777" w:rsidR="002A4512" w:rsidRPr="00F35F0E" w:rsidRDefault="002A4512" w:rsidP="00BA4C2F">
            <w:pPr>
              <w:rPr>
                <w:rFonts w:ascii="Arial" w:hAnsi="Arial" w:cs="Arial"/>
              </w:rPr>
            </w:pPr>
            <w:r w:rsidRPr="00F35F0E">
              <w:rPr>
                <w:rFonts w:ascii="Arial" w:hAnsi="Arial" w:cs="Arial"/>
              </w:rPr>
              <w:t xml:space="preserve">DoD has performed air sampling at Joint Base </w:t>
            </w:r>
            <w:proofErr w:type="spellStart"/>
            <w:r w:rsidRPr="00F35F0E">
              <w:rPr>
                <w:rFonts w:ascii="Arial" w:hAnsi="Arial" w:cs="Arial"/>
              </w:rPr>
              <w:t>Balad</w:t>
            </w:r>
            <w:proofErr w:type="spellEnd"/>
            <w:r w:rsidRPr="00F35F0E">
              <w:rPr>
                <w:rFonts w:ascii="Arial" w:hAnsi="Arial" w:cs="Arial"/>
              </w:rPr>
              <w:t>, Iraq and Camp Lemonier, Djibouti</w:t>
            </w:r>
            <w:r>
              <w:rPr>
                <w:rFonts w:ascii="Arial" w:hAnsi="Arial" w:cs="Arial"/>
                <w:sz w:val="21"/>
                <w:szCs w:val="21"/>
              </w:rPr>
              <w:t xml:space="preserve"> </w:t>
            </w:r>
            <w:r w:rsidRPr="00072526">
              <w:rPr>
                <w:rFonts w:ascii="Arial" w:hAnsi="Arial" w:cs="Arial"/>
                <w:highlight w:val="yellow"/>
              </w:rPr>
              <w:t>on the Horn of Africa</w:t>
            </w:r>
            <w:r w:rsidRPr="00F35F0E">
              <w:rPr>
                <w:rFonts w:ascii="Arial" w:hAnsi="Arial" w:cs="Arial"/>
              </w:rPr>
              <w:t xml:space="preserve">.  Subsequently, DoD has indicated that most of the air samples have not shown individual chemicals that exceed military exposure guidelines (MEG).  Nonetheless, DoD further concluded that the confidence level in their risk estimates is low to medium due to lack of specific exposure information, other routes/sources of environmental hazards not identified; and uncertainty regarding the synergistic impact of multiple chemicals present, particularly those affecting the same body organs/systems.  </w:t>
            </w:r>
          </w:p>
          <w:p w14:paraId="231DB7A6" w14:textId="77777777" w:rsidR="002A4512" w:rsidRPr="00F35F0E" w:rsidRDefault="002A4512" w:rsidP="00BA4C2F">
            <w:pPr>
              <w:autoSpaceDE w:val="0"/>
              <w:autoSpaceDN w:val="0"/>
              <w:adjustRightInd w:val="0"/>
              <w:rPr>
                <w:rFonts w:ascii="Arial" w:hAnsi="Arial" w:cs="Arial"/>
              </w:rPr>
            </w:pPr>
          </w:p>
          <w:p w14:paraId="461B18AC" w14:textId="77777777" w:rsidR="002A4512" w:rsidRPr="00F35F0E" w:rsidRDefault="002A4512" w:rsidP="00BA4C2F">
            <w:pPr>
              <w:autoSpaceDE w:val="0"/>
              <w:autoSpaceDN w:val="0"/>
              <w:adjustRightInd w:val="0"/>
              <w:rPr>
                <w:rFonts w:ascii="Arial" w:hAnsi="Arial" w:cs="Arial"/>
                <w:szCs w:val="20"/>
              </w:rPr>
            </w:pPr>
            <w:r w:rsidRPr="00F35F0E">
              <w:rPr>
                <w:rFonts w:ascii="Arial" w:hAnsi="Arial" w:cs="Arial"/>
                <w:szCs w:val="20"/>
              </w:rPr>
              <w:t xml:space="preserve">The air sampling performed at </w:t>
            </w:r>
            <w:proofErr w:type="spellStart"/>
            <w:r w:rsidRPr="00F35F0E">
              <w:rPr>
                <w:rFonts w:ascii="Arial" w:hAnsi="Arial" w:cs="Arial"/>
                <w:szCs w:val="20"/>
              </w:rPr>
              <w:t>Balad</w:t>
            </w:r>
            <w:proofErr w:type="spellEnd"/>
            <w:r w:rsidRPr="00F35F0E">
              <w:rPr>
                <w:rFonts w:ascii="Arial" w:hAnsi="Arial" w:cs="Arial"/>
                <w:szCs w:val="20"/>
              </w:rPr>
              <w:t xml:space="preserve"> and discussed in an unclassified 2008 assessment tested and detected all of the following:  (1) Particulate matter (PM-10)</w:t>
            </w:r>
            <w:r w:rsidRPr="00F35F0E">
              <w:rPr>
                <w:rFonts w:ascii="Arial" w:hAnsi="Arial" w:cs="Arial"/>
                <w:szCs w:val="13"/>
              </w:rPr>
              <w:t xml:space="preserve"> </w:t>
            </w:r>
            <w:r w:rsidRPr="00F35F0E">
              <w:rPr>
                <w:rFonts w:ascii="Arial" w:hAnsi="Arial" w:cs="Arial"/>
                <w:szCs w:val="20"/>
              </w:rPr>
              <w:t>(and PM 2.5); (2) Polycyclic Aromatic Hydrocarbons (PAHs); (3) Volatile Organic Compounds (VOCs)</w:t>
            </w:r>
            <w:proofErr w:type="gramStart"/>
            <w:r w:rsidRPr="00F35F0E">
              <w:rPr>
                <w:rFonts w:ascii="Arial" w:hAnsi="Arial" w:cs="Arial"/>
                <w:szCs w:val="20"/>
              </w:rPr>
              <w:t>;</w:t>
            </w:r>
            <w:proofErr w:type="gramEnd"/>
            <w:r w:rsidRPr="00F35F0E">
              <w:rPr>
                <w:rFonts w:ascii="Arial" w:hAnsi="Arial" w:cs="Arial"/>
                <w:szCs w:val="20"/>
              </w:rPr>
              <w:t xml:space="preserve"> and (4) Toxic Organic Halogenated Dioxins and Furans (dioxins).  Each of the foregoing </w:t>
            </w:r>
            <w:proofErr w:type="gramStart"/>
            <w:r w:rsidRPr="00F35F0E">
              <w:rPr>
                <w:rFonts w:ascii="Arial" w:hAnsi="Arial" w:cs="Arial"/>
                <w:szCs w:val="20"/>
              </w:rPr>
              <w:t>is discussed</w:t>
            </w:r>
            <w:proofErr w:type="gramEnd"/>
            <w:r w:rsidRPr="00F35F0E">
              <w:rPr>
                <w:rFonts w:ascii="Arial" w:hAnsi="Arial" w:cs="Arial"/>
                <w:szCs w:val="20"/>
              </w:rPr>
              <w:t xml:space="preserve"> below.  </w:t>
            </w:r>
          </w:p>
          <w:p w14:paraId="188E4F43" w14:textId="77777777" w:rsidR="002A4512" w:rsidRPr="00F35F0E" w:rsidRDefault="002A4512" w:rsidP="00BA4C2F">
            <w:pPr>
              <w:autoSpaceDE w:val="0"/>
              <w:autoSpaceDN w:val="0"/>
              <w:adjustRightInd w:val="0"/>
              <w:rPr>
                <w:rFonts w:ascii="Arial" w:hAnsi="Arial" w:cs="Arial"/>
                <w:szCs w:val="20"/>
              </w:rPr>
            </w:pPr>
          </w:p>
          <w:p w14:paraId="26836979" w14:textId="77777777" w:rsidR="002A4512" w:rsidRPr="00F35F0E" w:rsidRDefault="002A4512" w:rsidP="00BA4C2F">
            <w:pPr>
              <w:autoSpaceDE w:val="0"/>
              <w:autoSpaceDN w:val="0"/>
              <w:adjustRightInd w:val="0"/>
              <w:rPr>
                <w:rFonts w:ascii="Arial" w:hAnsi="Arial" w:cs="Arial"/>
              </w:rPr>
            </w:pPr>
            <w:r w:rsidRPr="00F35F0E">
              <w:rPr>
                <w:rFonts w:ascii="Arial" w:hAnsi="Arial" w:cs="Arial"/>
              </w:rPr>
              <w:t xml:space="preserve">Some of the PAHs that </w:t>
            </w:r>
            <w:proofErr w:type="gramStart"/>
            <w:r w:rsidRPr="00F35F0E">
              <w:rPr>
                <w:rFonts w:ascii="Arial" w:hAnsi="Arial" w:cs="Arial"/>
              </w:rPr>
              <w:t>were tested for and detected</w:t>
            </w:r>
            <w:proofErr w:type="gramEnd"/>
            <w:r w:rsidRPr="00F35F0E">
              <w:rPr>
                <w:rFonts w:ascii="Arial" w:hAnsi="Arial" w:cs="Arial"/>
              </w:rPr>
              <w:t xml:space="preserve"> are listed below.  These results are from DoD testing from January through April 2007.</w:t>
            </w:r>
          </w:p>
          <w:p w14:paraId="1A722046" w14:textId="77777777" w:rsidR="002A4512" w:rsidRPr="00F35F0E" w:rsidRDefault="002A4512" w:rsidP="00BA4C2F">
            <w:pPr>
              <w:autoSpaceDE w:val="0"/>
              <w:autoSpaceDN w:val="0"/>
              <w:adjustRightInd w:val="0"/>
              <w:rPr>
                <w:rFonts w:ascii="Arial" w:hAnsi="Arial" w:cs="Arial"/>
              </w:rPr>
            </w:pPr>
          </w:p>
          <w:p w14:paraId="274CE4B0" w14:textId="77777777" w:rsidR="002A4512" w:rsidRPr="00F35F0E" w:rsidRDefault="002A4512" w:rsidP="00BA4C2F">
            <w:pPr>
              <w:ind w:left="720"/>
              <w:rPr>
                <w:rFonts w:ascii="Arial" w:hAnsi="Arial" w:cs="Arial"/>
                <w:szCs w:val="20"/>
                <w:lang w:val="it-IT"/>
              </w:rPr>
            </w:pPr>
            <w:r w:rsidRPr="00F35F0E">
              <w:rPr>
                <w:rFonts w:ascii="Arial" w:hAnsi="Arial" w:cs="Arial"/>
                <w:szCs w:val="20"/>
                <w:lang w:val="it-IT"/>
              </w:rPr>
              <w:lastRenderedPageBreak/>
              <w:t>Acenaphthene</w:t>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t>Acenaphthylene</w:t>
            </w:r>
          </w:p>
          <w:p w14:paraId="4BEE03D0" w14:textId="77777777" w:rsidR="002A4512" w:rsidRPr="00F35F0E" w:rsidRDefault="002A4512" w:rsidP="00BA4C2F">
            <w:pPr>
              <w:ind w:left="720"/>
              <w:rPr>
                <w:rFonts w:ascii="Arial" w:hAnsi="Arial" w:cs="Arial"/>
                <w:szCs w:val="20"/>
                <w:lang w:val="it-IT"/>
              </w:rPr>
            </w:pPr>
            <w:r w:rsidRPr="00F35F0E">
              <w:rPr>
                <w:rFonts w:ascii="Arial" w:hAnsi="Arial" w:cs="Arial"/>
                <w:szCs w:val="20"/>
                <w:lang w:val="it-IT"/>
              </w:rPr>
              <w:t>Anthracene</w:t>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t>Benzo(a)anthracene</w:t>
            </w:r>
          </w:p>
          <w:p w14:paraId="05150E2B" w14:textId="77777777" w:rsidR="002A4512" w:rsidRPr="00F35F0E" w:rsidRDefault="002A4512" w:rsidP="00BA4C2F">
            <w:pPr>
              <w:ind w:left="720"/>
              <w:rPr>
                <w:rFonts w:ascii="Arial" w:hAnsi="Arial" w:cs="Arial"/>
                <w:szCs w:val="20"/>
                <w:lang w:val="it-IT"/>
              </w:rPr>
            </w:pPr>
            <w:r w:rsidRPr="00F35F0E">
              <w:rPr>
                <w:rFonts w:ascii="Arial" w:hAnsi="Arial" w:cs="Arial"/>
                <w:szCs w:val="20"/>
                <w:lang w:val="it-IT"/>
              </w:rPr>
              <w:t>Benzo(a)pyrene</w:t>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t>Benzo(b)fluoroanthene</w:t>
            </w:r>
          </w:p>
          <w:p w14:paraId="13CD45AA" w14:textId="77777777" w:rsidR="002A4512" w:rsidRPr="00F35F0E" w:rsidRDefault="002A4512" w:rsidP="00BA4C2F">
            <w:pPr>
              <w:ind w:left="720"/>
              <w:rPr>
                <w:rFonts w:ascii="Arial" w:hAnsi="Arial" w:cs="Arial"/>
                <w:szCs w:val="20"/>
                <w:lang w:val="it-IT"/>
              </w:rPr>
            </w:pPr>
            <w:r w:rsidRPr="00F35F0E">
              <w:rPr>
                <w:rFonts w:ascii="Arial" w:hAnsi="Arial" w:cs="Arial"/>
                <w:szCs w:val="20"/>
                <w:lang w:val="it-IT"/>
              </w:rPr>
              <w:t>Benzo(b)fluoroanthene</w:t>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t>Benzo(g,h,i)perylene</w:t>
            </w:r>
          </w:p>
          <w:p w14:paraId="44F64D85" w14:textId="77777777" w:rsidR="002A4512" w:rsidRPr="00F35F0E" w:rsidRDefault="002A4512" w:rsidP="00BA4C2F">
            <w:pPr>
              <w:ind w:left="720"/>
              <w:rPr>
                <w:rFonts w:ascii="Arial" w:hAnsi="Arial" w:cs="Arial"/>
                <w:szCs w:val="20"/>
                <w:lang w:val="it-IT"/>
              </w:rPr>
            </w:pPr>
            <w:r w:rsidRPr="00F35F0E">
              <w:rPr>
                <w:rFonts w:ascii="Arial" w:hAnsi="Arial" w:cs="Arial"/>
                <w:szCs w:val="20"/>
                <w:lang w:val="it-IT"/>
              </w:rPr>
              <w:t>Benzo(k)fluoroanthene</w:t>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t>Chrysene</w:t>
            </w:r>
          </w:p>
          <w:p w14:paraId="3808BB16" w14:textId="77777777" w:rsidR="002A4512" w:rsidRPr="00F35F0E" w:rsidRDefault="002A4512" w:rsidP="00BA4C2F">
            <w:pPr>
              <w:ind w:left="720"/>
              <w:rPr>
                <w:rFonts w:ascii="Arial" w:hAnsi="Arial" w:cs="Arial"/>
                <w:szCs w:val="20"/>
                <w:lang w:val="it-IT"/>
              </w:rPr>
            </w:pPr>
            <w:r w:rsidRPr="00F35F0E">
              <w:rPr>
                <w:rFonts w:ascii="Arial" w:hAnsi="Arial" w:cs="Arial"/>
                <w:szCs w:val="20"/>
                <w:lang w:val="it-IT"/>
              </w:rPr>
              <w:t>Dibenz(a,h)anthracene</w:t>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t>Fluoranthene</w:t>
            </w:r>
          </w:p>
          <w:p w14:paraId="41FE17AE" w14:textId="77777777" w:rsidR="002A4512" w:rsidRPr="00F35F0E" w:rsidRDefault="002A4512" w:rsidP="00BA4C2F">
            <w:pPr>
              <w:ind w:left="720"/>
              <w:rPr>
                <w:rFonts w:ascii="Arial" w:hAnsi="Arial" w:cs="Arial"/>
                <w:szCs w:val="20"/>
                <w:lang w:val="it-IT"/>
              </w:rPr>
            </w:pPr>
            <w:r w:rsidRPr="00F35F0E">
              <w:rPr>
                <w:rFonts w:ascii="Arial" w:hAnsi="Arial" w:cs="Arial"/>
                <w:szCs w:val="20"/>
                <w:lang w:val="it-IT"/>
              </w:rPr>
              <w:t>Fluorene</w:t>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r>
            <w:r w:rsidRPr="00F35F0E">
              <w:rPr>
                <w:rFonts w:ascii="Arial" w:hAnsi="Arial" w:cs="Arial"/>
                <w:szCs w:val="20"/>
                <w:lang w:val="it-IT"/>
              </w:rPr>
              <w:tab/>
              <w:t>Indeno(1,2,3-cd)pyrene</w:t>
            </w:r>
          </w:p>
          <w:p w14:paraId="4BDF3C23" w14:textId="77777777" w:rsidR="002A4512" w:rsidRPr="00F35F0E" w:rsidRDefault="002A4512" w:rsidP="00BA4C2F">
            <w:pPr>
              <w:ind w:left="720"/>
              <w:rPr>
                <w:rFonts w:ascii="Arial" w:hAnsi="Arial" w:cs="Arial"/>
                <w:szCs w:val="20"/>
              </w:rPr>
            </w:pPr>
            <w:r w:rsidRPr="00F35F0E">
              <w:rPr>
                <w:rFonts w:ascii="Arial" w:hAnsi="Arial" w:cs="Arial"/>
                <w:szCs w:val="20"/>
              </w:rPr>
              <w:t>Naphthalene</w:t>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proofErr w:type="spellStart"/>
            <w:r w:rsidRPr="00F35F0E">
              <w:rPr>
                <w:rFonts w:ascii="Arial" w:hAnsi="Arial" w:cs="Arial"/>
                <w:szCs w:val="20"/>
              </w:rPr>
              <w:t>Phenanthrene</w:t>
            </w:r>
            <w:proofErr w:type="spellEnd"/>
          </w:p>
          <w:p w14:paraId="4E12E0F5" w14:textId="77777777" w:rsidR="002A4512" w:rsidRPr="00F35F0E" w:rsidRDefault="002A4512" w:rsidP="00BA4C2F">
            <w:pPr>
              <w:ind w:left="720"/>
              <w:rPr>
                <w:rFonts w:ascii="Arial" w:hAnsi="Arial" w:cs="Arial"/>
                <w:szCs w:val="20"/>
              </w:rPr>
            </w:pPr>
            <w:r w:rsidRPr="00F35F0E">
              <w:rPr>
                <w:rFonts w:ascii="Arial" w:hAnsi="Arial" w:cs="Arial"/>
                <w:szCs w:val="20"/>
              </w:rPr>
              <w:t>Pyrene</w:t>
            </w:r>
          </w:p>
          <w:p w14:paraId="454CF377" w14:textId="77777777" w:rsidR="002A4512" w:rsidRPr="00F35F0E" w:rsidRDefault="002A4512" w:rsidP="00BA4C2F">
            <w:pPr>
              <w:pStyle w:val="Header"/>
              <w:autoSpaceDE w:val="0"/>
              <w:autoSpaceDN w:val="0"/>
              <w:adjustRightInd w:val="0"/>
              <w:rPr>
                <w:rFonts w:ascii="Arial" w:hAnsi="Arial" w:cs="Arial"/>
              </w:rPr>
            </w:pPr>
          </w:p>
          <w:p w14:paraId="3424FB9D" w14:textId="77777777" w:rsidR="002A4512" w:rsidRPr="00F35F0E" w:rsidRDefault="002A4512" w:rsidP="00BA4C2F">
            <w:pPr>
              <w:pStyle w:val="Header"/>
              <w:autoSpaceDE w:val="0"/>
              <w:autoSpaceDN w:val="0"/>
              <w:adjustRightInd w:val="0"/>
            </w:pPr>
            <w:r w:rsidRPr="00F35F0E">
              <w:rPr>
                <w:rFonts w:ascii="Arial" w:hAnsi="Arial" w:cs="Arial"/>
              </w:rPr>
              <w:t xml:space="preserve">The following list reveals some of the VOCs that were tested for and detected at </w:t>
            </w:r>
            <w:proofErr w:type="spellStart"/>
            <w:r w:rsidRPr="00F35F0E">
              <w:rPr>
                <w:rFonts w:ascii="Arial" w:hAnsi="Arial" w:cs="Arial"/>
              </w:rPr>
              <w:t>Balad</w:t>
            </w:r>
            <w:proofErr w:type="spellEnd"/>
            <w:r w:rsidRPr="00F35F0E">
              <w:rPr>
                <w:rFonts w:ascii="Arial" w:hAnsi="Arial" w:cs="Arial"/>
              </w:rPr>
              <w:t>.  These results are from DoD testing from January through April 2007</w:t>
            </w:r>
            <w:r w:rsidRPr="00F35F0E">
              <w:t>.</w:t>
            </w:r>
          </w:p>
          <w:p w14:paraId="09D598A5" w14:textId="77777777" w:rsidR="002A4512" w:rsidRPr="00F35F0E" w:rsidRDefault="002A4512" w:rsidP="00BA4C2F">
            <w:pPr>
              <w:pStyle w:val="Header"/>
              <w:autoSpaceDE w:val="0"/>
              <w:autoSpaceDN w:val="0"/>
              <w:adjustRightInd w:val="0"/>
            </w:pPr>
          </w:p>
          <w:p w14:paraId="624DA6EA" w14:textId="77777777" w:rsidR="002A4512" w:rsidRPr="00F35F0E" w:rsidRDefault="002A4512" w:rsidP="00BA4C2F">
            <w:pPr>
              <w:ind w:left="720"/>
              <w:rPr>
                <w:rFonts w:ascii="Arial" w:hAnsi="Arial" w:cs="Arial"/>
                <w:szCs w:val="20"/>
              </w:rPr>
            </w:pPr>
            <w:r w:rsidRPr="00F35F0E">
              <w:rPr>
                <w:rFonts w:ascii="Arial" w:hAnsi="Arial" w:cs="Arial"/>
                <w:szCs w:val="20"/>
              </w:rPr>
              <w:t>Acetone</w:t>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proofErr w:type="spellStart"/>
            <w:r w:rsidRPr="00F35F0E">
              <w:rPr>
                <w:rFonts w:ascii="Arial" w:hAnsi="Arial" w:cs="Arial"/>
                <w:szCs w:val="20"/>
              </w:rPr>
              <w:t>Acrolein</w:t>
            </w:r>
            <w:proofErr w:type="spellEnd"/>
            <w:r w:rsidRPr="00F35F0E">
              <w:rPr>
                <w:rFonts w:ascii="Arial" w:hAnsi="Arial" w:cs="Arial"/>
                <w:szCs w:val="20"/>
              </w:rPr>
              <w:t>*</w:t>
            </w:r>
          </w:p>
          <w:p w14:paraId="580948F5" w14:textId="77777777" w:rsidR="002A4512" w:rsidRPr="00F35F0E" w:rsidRDefault="002A4512" w:rsidP="00BA4C2F">
            <w:pPr>
              <w:ind w:left="720"/>
              <w:rPr>
                <w:rFonts w:ascii="Arial" w:hAnsi="Arial" w:cs="Arial"/>
                <w:szCs w:val="20"/>
              </w:rPr>
            </w:pPr>
            <w:r w:rsidRPr="00F35F0E">
              <w:rPr>
                <w:rFonts w:ascii="Arial" w:hAnsi="Arial" w:cs="Arial"/>
                <w:szCs w:val="20"/>
              </w:rPr>
              <w:t>Benzene</w:t>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t>Carbon Disulfide</w:t>
            </w:r>
          </w:p>
          <w:p w14:paraId="7740B2B2" w14:textId="77777777" w:rsidR="002A4512" w:rsidRPr="00F35F0E" w:rsidRDefault="002A4512" w:rsidP="00BA4C2F">
            <w:pPr>
              <w:ind w:left="720"/>
              <w:rPr>
                <w:rFonts w:ascii="Arial" w:hAnsi="Arial" w:cs="Arial"/>
                <w:szCs w:val="20"/>
              </w:rPr>
            </w:pPr>
            <w:proofErr w:type="spellStart"/>
            <w:r w:rsidRPr="00F35F0E">
              <w:rPr>
                <w:rFonts w:ascii="Arial" w:hAnsi="Arial" w:cs="Arial"/>
                <w:szCs w:val="20"/>
              </w:rPr>
              <w:t>Chlorodifluoromethane</w:t>
            </w:r>
            <w:proofErr w:type="spellEnd"/>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t>Chloromethane</w:t>
            </w:r>
          </w:p>
          <w:p w14:paraId="081452C0" w14:textId="77777777" w:rsidR="002A4512" w:rsidRPr="00F35F0E" w:rsidRDefault="002A4512" w:rsidP="00BA4C2F">
            <w:pPr>
              <w:ind w:left="720"/>
              <w:rPr>
                <w:rFonts w:ascii="Arial" w:hAnsi="Arial" w:cs="Arial"/>
                <w:szCs w:val="20"/>
              </w:rPr>
            </w:pPr>
            <w:r w:rsidRPr="00F35F0E">
              <w:rPr>
                <w:rFonts w:ascii="Arial" w:hAnsi="Arial" w:cs="Arial"/>
                <w:szCs w:val="20"/>
              </w:rPr>
              <w:t>Ethylbenzene</w:t>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t>Hexane</w:t>
            </w:r>
          </w:p>
          <w:p w14:paraId="0EB73B70" w14:textId="77777777" w:rsidR="002A4512" w:rsidRPr="00F35F0E" w:rsidRDefault="002A4512" w:rsidP="00BA4C2F">
            <w:pPr>
              <w:ind w:left="720"/>
              <w:rPr>
                <w:rFonts w:ascii="Arial" w:hAnsi="Arial" w:cs="Arial"/>
                <w:szCs w:val="20"/>
              </w:rPr>
            </w:pPr>
            <w:proofErr w:type="spellStart"/>
            <w:r w:rsidRPr="00F35F0E">
              <w:rPr>
                <w:rFonts w:ascii="Arial" w:hAnsi="Arial" w:cs="Arial"/>
                <w:szCs w:val="20"/>
              </w:rPr>
              <w:t>Hexachlorobutadiene</w:t>
            </w:r>
            <w:proofErr w:type="spellEnd"/>
            <w:r w:rsidRPr="00F35F0E">
              <w:rPr>
                <w:rFonts w:ascii="Arial" w:hAnsi="Arial" w:cs="Arial"/>
                <w:szCs w:val="20"/>
              </w:rPr>
              <w:t>*</w:t>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t>m/p-Xylene</w:t>
            </w:r>
          </w:p>
          <w:p w14:paraId="266FE732" w14:textId="77777777" w:rsidR="002A4512" w:rsidRPr="00F35F0E" w:rsidRDefault="002A4512" w:rsidP="00BA4C2F">
            <w:pPr>
              <w:ind w:left="720"/>
              <w:rPr>
                <w:rFonts w:ascii="Arial" w:hAnsi="Arial" w:cs="Arial"/>
                <w:szCs w:val="20"/>
                <w:lang w:val="nb-NO"/>
              </w:rPr>
            </w:pPr>
            <w:r w:rsidRPr="00F35F0E">
              <w:rPr>
                <w:rFonts w:ascii="Arial" w:hAnsi="Arial" w:cs="Arial"/>
                <w:szCs w:val="20"/>
                <w:lang w:val="nb-NO"/>
              </w:rPr>
              <w:t>Methylene Chloride</w:t>
            </w:r>
            <w:r w:rsidRPr="00F35F0E">
              <w:rPr>
                <w:rFonts w:ascii="Arial" w:hAnsi="Arial" w:cs="Arial"/>
                <w:szCs w:val="20"/>
                <w:lang w:val="nb-NO"/>
              </w:rPr>
              <w:tab/>
            </w:r>
            <w:r w:rsidRPr="00F35F0E">
              <w:rPr>
                <w:rFonts w:ascii="Arial" w:hAnsi="Arial" w:cs="Arial"/>
                <w:szCs w:val="20"/>
                <w:lang w:val="nb-NO"/>
              </w:rPr>
              <w:tab/>
            </w:r>
            <w:r w:rsidRPr="00F35F0E">
              <w:rPr>
                <w:rFonts w:ascii="Arial" w:hAnsi="Arial" w:cs="Arial"/>
                <w:szCs w:val="20"/>
                <w:lang w:val="nb-NO"/>
              </w:rPr>
              <w:tab/>
            </w:r>
            <w:r w:rsidRPr="00F35F0E">
              <w:rPr>
                <w:rFonts w:ascii="Arial" w:hAnsi="Arial" w:cs="Arial"/>
                <w:szCs w:val="20"/>
                <w:lang w:val="nb-NO"/>
              </w:rPr>
              <w:tab/>
            </w:r>
            <w:r w:rsidRPr="00F35F0E">
              <w:rPr>
                <w:rFonts w:ascii="Arial" w:hAnsi="Arial" w:cs="Arial"/>
                <w:szCs w:val="20"/>
                <w:lang w:val="nb-NO"/>
              </w:rPr>
              <w:tab/>
              <w:t>Pentane</w:t>
            </w:r>
          </w:p>
          <w:p w14:paraId="2E0522C9" w14:textId="77777777" w:rsidR="002A4512" w:rsidRPr="00F35F0E" w:rsidRDefault="002A4512" w:rsidP="00BA4C2F">
            <w:pPr>
              <w:ind w:left="720"/>
              <w:rPr>
                <w:rFonts w:ascii="Arial" w:hAnsi="Arial" w:cs="Arial"/>
                <w:szCs w:val="20"/>
                <w:lang w:val="nb-NO"/>
              </w:rPr>
            </w:pPr>
            <w:r w:rsidRPr="00F35F0E">
              <w:rPr>
                <w:rFonts w:ascii="Arial" w:hAnsi="Arial" w:cs="Arial"/>
                <w:szCs w:val="20"/>
                <w:lang w:val="nb-NO"/>
              </w:rPr>
              <w:t>Propylene</w:t>
            </w:r>
            <w:r w:rsidRPr="00F35F0E">
              <w:rPr>
                <w:rFonts w:ascii="Arial" w:hAnsi="Arial" w:cs="Arial"/>
                <w:szCs w:val="20"/>
                <w:lang w:val="nb-NO"/>
              </w:rPr>
              <w:tab/>
            </w:r>
            <w:r w:rsidRPr="00F35F0E">
              <w:rPr>
                <w:rFonts w:ascii="Arial" w:hAnsi="Arial" w:cs="Arial"/>
                <w:szCs w:val="20"/>
                <w:lang w:val="nb-NO"/>
              </w:rPr>
              <w:tab/>
            </w:r>
            <w:r w:rsidRPr="00F35F0E">
              <w:rPr>
                <w:rFonts w:ascii="Arial" w:hAnsi="Arial" w:cs="Arial"/>
                <w:szCs w:val="20"/>
                <w:lang w:val="nb-NO"/>
              </w:rPr>
              <w:tab/>
            </w:r>
            <w:r w:rsidRPr="00F35F0E">
              <w:rPr>
                <w:rFonts w:ascii="Arial" w:hAnsi="Arial" w:cs="Arial"/>
                <w:szCs w:val="20"/>
                <w:lang w:val="nb-NO"/>
              </w:rPr>
              <w:tab/>
            </w:r>
            <w:r w:rsidRPr="00F35F0E">
              <w:rPr>
                <w:rFonts w:ascii="Arial" w:hAnsi="Arial" w:cs="Arial"/>
                <w:szCs w:val="20"/>
                <w:lang w:val="nb-NO"/>
              </w:rPr>
              <w:tab/>
            </w:r>
            <w:r w:rsidRPr="00F35F0E">
              <w:rPr>
                <w:rFonts w:ascii="Arial" w:hAnsi="Arial" w:cs="Arial"/>
                <w:szCs w:val="20"/>
                <w:lang w:val="nb-NO"/>
              </w:rPr>
              <w:tab/>
              <w:t>Styrene</w:t>
            </w:r>
          </w:p>
          <w:p w14:paraId="161446A6" w14:textId="77777777" w:rsidR="002A4512" w:rsidRPr="00F35F0E" w:rsidRDefault="002A4512" w:rsidP="00BA4C2F">
            <w:pPr>
              <w:ind w:left="720"/>
              <w:rPr>
                <w:rFonts w:ascii="Arial" w:hAnsi="Arial" w:cs="Arial"/>
                <w:szCs w:val="20"/>
                <w:lang w:val="nb-NO"/>
              </w:rPr>
            </w:pPr>
            <w:r w:rsidRPr="00F35F0E">
              <w:rPr>
                <w:rFonts w:ascii="Arial" w:hAnsi="Arial" w:cs="Arial"/>
                <w:szCs w:val="20"/>
                <w:lang w:val="nb-NO"/>
              </w:rPr>
              <w:t>Toluene</w:t>
            </w:r>
          </w:p>
          <w:p w14:paraId="22E708AD" w14:textId="77777777" w:rsidR="002A4512" w:rsidRPr="00F35F0E" w:rsidRDefault="002A4512" w:rsidP="00BA4C2F">
            <w:pPr>
              <w:pStyle w:val="Header"/>
              <w:autoSpaceDE w:val="0"/>
              <w:autoSpaceDN w:val="0"/>
              <w:adjustRightInd w:val="0"/>
              <w:rPr>
                <w:lang w:val="nb-NO"/>
              </w:rPr>
            </w:pPr>
          </w:p>
          <w:p w14:paraId="14449B6F" w14:textId="77777777" w:rsidR="002A4512" w:rsidRPr="00F35F0E" w:rsidRDefault="002A4512" w:rsidP="00BA4C2F">
            <w:pPr>
              <w:pStyle w:val="Header"/>
              <w:autoSpaceDE w:val="0"/>
              <w:autoSpaceDN w:val="0"/>
              <w:adjustRightInd w:val="0"/>
              <w:rPr>
                <w:rFonts w:ascii="Arial" w:hAnsi="Arial" w:cs="Arial"/>
              </w:rPr>
            </w:pPr>
            <w:r w:rsidRPr="00F35F0E">
              <w:rPr>
                <w:rFonts w:ascii="Arial" w:hAnsi="Arial" w:cs="Arial"/>
              </w:rPr>
              <w:t xml:space="preserve">* </w:t>
            </w:r>
            <w:proofErr w:type="spellStart"/>
            <w:r w:rsidRPr="00F35F0E">
              <w:rPr>
                <w:rFonts w:ascii="Arial" w:hAnsi="Arial" w:cs="Arial"/>
              </w:rPr>
              <w:t>Acrolein</w:t>
            </w:r>
            <w:proofErr w:type="spellEnd"/>
            <w:r w:rsidRPr="00F35F0E">
              <w:rPr>
                <w:rFonts w:ascii="Arial" w:hAnsi="Arial" w:cs="Arial"/>
              </w:rPr>
              <w:t xml:space="preserve"> and </w:t>
            </w:r>
            <w:proofErr w:type="spellStart"/>
            <w:r w:rsidRPr="00F35F0E">
              <w:rPr>
                <w:rFonts w:ascii="Arial" w:hAnsi="Arial" w:cs="Arial"/>
              </w:rPr>
              <w:t>Hexachlorobutadiene</w:t>
            </w:r>
            <w:proofErr w:type="spellEnd"/>
            <w:r w:rsidRPr="00F35F0E">
              <w:rPr>
                <w:rFonts w:ascii="Arial" w:hAnsi="Arial" w:cs="Arial"/>
              </w:rPr>
              <w:t xml:space="preserve"> were, although </w:t>
            </w:r>
            <w:proofErr w:type="spellStart"/>
            <w:r w:rsidRPr="00F35F0E">
              <w:rPr>
                <w:rFonts w:ascii="Arial" w:hAnsi="Arial" w:cs="Arial"/>
              </w:rPr>
              <w:t>seldomly</w:t>
            </w:r>
            <w:proofErr w:type="spellEnd"/>
            <w:r w:rsidRPr="00F35F0E">
              <w:rPr>
                <w:rFonts w:ascii="Arial" w:hAnsi="Arial" w:cs="Arial"/>
              </w:rPr>
              <w:t xml:space="preserve">, detected far above the MEG ratio—once over 1800 percent above the MEG for </w:t>
            </w:r>
            <w:proofErr w:type="spellStart"/>
            <w:r w:rsidRPr="00F35F0E">
              <w:rPr>
                <w:rFonts w:ascii="Arial" w:hAnsi="Arial" w:cs="Arial"/>
              </w:rPr>
              <w:t>Acrolein</w:t>
            </w:r>
            <w:proofErr w:type="spellEnd"/>
            <w:r w:rsidRPr="00F35F0E">
              <w:rPr>
                <w:rFonts w:ascii="Arial" w:hAnsi="Arial" w:cs="Arial"/>
              </w:rPr>
              <w:t xml:space="preserve"> and over 500 percent above the MEG for </w:t>
            </w:r>
            <w:proofErr w:type="spellStart"/>
            <w:r w:rsidRPr="00F35F0E">
              <w:rPr>
                <w:rFonts w:ascii="Arial" w:hAnsi="Arial" w:cs="Arial"/>
              </w:rPr>
              <w:t>Hexachlorobutadiene</w:t>
            </w:r>
            <w:proofErr w:type="spellEnd"/>
            <w:r w:rsidRPr="00F35F0E">
              <w:rPr>
                <w:rFonts w:ascii="Arial" w:hAnsi="Arial" w:cs="Arial"/>
              </w:rPr>
              <w:t>.</w:t>
            </w:r>
          </w:p>
          <w:p w14:paraId="270BA8D9" w14:textId="77777777" w:rsidR="002A4512" w:rsidRPr="00F35F0E" w:rsidRDefault="002A4512" w:rsidP="00BA4C2F">
            <w:pPr>
              <w:pStyle w:val="Header"/>
              <w:autoSpaceDE w:val="0"/>
              <w:autoSpaceDN w:val="0"/>
              <w:adjustRightInd w:val="0"/>
              <w:rPr>
                <w:rFonts w:ascii="Arial" w:hAnsi="Arial" w:cs="Arial"/>
              </w:rPr>
            </w:pPr>
          </w:p>
          <w:p w14:paraId="0559572A" w14:textId="77777777" w:rsidR="002A4512" w:rsidRPr="00F35F0E" w:rsidRDefault="002A4512" w:rsidP="00BA4C2F">
            <w:pPr>
              <w:pStyle w:val="Header"/>
              <w:autoSpaceDE w:val="0"/>
              <w:autoSpaceDN w:val="0"/>
              <w:adjustRightInd w:val="0"/>
              <w:rPr>
                <w:rFonts w:ascii="Arial" w:eastAsia="Calibri" w:hAnsi="Arial" w:cs="Arial"/>
                <w:szCs w:val="22"/>
              </w:rPr>
            </w:pPr>
            <w:r w:rsidRPr="00F35F0E">
              <w:rPr>
                <w:rFonts w:ascii="Arial" w:eastAsia="Calibri" w:hAnsi="Arial" w:cs="Arial"/>
                <w:szCs w:val="22"/>
              </w:rPr>
              <w:t>Below is a list of the dioxins and furans detected, all reportedly at low doses.</w:t>
            </w:r>
          </w:p>
          <w:p w14:paraId="4F71A0ED" w14:textId="77777777" w:rsidR="002A4512" w:rsidRPr="00F35F0E" w:rsidRDefault="002A4512" w:rsidP="00BA4C2F">
            <w:pPr>
              <w:pStyle w:val="Header"/>
              <w:autoSpaceDE w:val="0"/>
              <w:autoSpaceDN w:val="0"/>
              <w:adjustRightInd w:val="0"/>
              <w:rPr>
                <w:rFonts w:ascii="Arial" w:eastAsia="Calibri" w:hAnsi="Arial" w:cs="Arial"/>
                <w:szCs w:val="22"/>
              </w:rPr>
            </w:pPr>
          </w:p>
          <w:p w14:paraId="5537868D" w14:textId="77777777" w:rsidR="002A4512" w:rsidRPr="00F35F0E" w:rsidRDefault="002A4512" w:rsidP="00BA4C2F">
            <w:pPr>
              <w:pStyle w:val="Header"/>
            </w:pPr>
            <w:r w:rsidRPr="00F35F0E">
              <w:t xml:space="preserve">1,2,3,4,6,7,8 </w:t>
            </w:r>
            <w:proofErr w:type="spellStart"/>
            <w:r w:rsidRPr="00F35F0E">
              <w:t>HPCDD</w:t>
            </w:r>
            <w:proofErr w:type="spellEnd"/>
            <w:r w:rsidRPr="00F35F0E">
              <w:tab/>
            </w:r>
            <w:r w:rsidRPr="00F35F0E">
              <w:tab/>
            </w:r>
            <w:r w:rsidRPr="00F35F0E">
              <w:tab/>
            </w:r>
            <w:r w:rsidRPr="00F35F0E">
              <w:tab/>
            </w:r>
            <w:r w:rsidRPr="00F35F0E">
              <w:tab/>
              <w:t xml:space="preserve">1,2,3,4,6,7,8 </w:t>
            </w:r>
            <w:proofErr w:type="spellStart"/>
            <w:r w:rsidRPr="00F35F0E">
              <w:t>HPCDF</w:t>
            </w:r>
            <w:proofErr w:type="spellEnd"/>
          </w:p>
          <w:p w14:paraId="4E31C2FC" w14:textId="77777777" w:rsidR="002A4512" w:rsidRPr="00F35F0E" w:rsidRDefault="002A4512" w:rsidP="00BA4C2F">
            <w:pPr>
              <w:rPr>
                <w:rFonts w:ascii="Arial" w:hAnsi="Arial" w:cs="Arial"/>
                <w:szCs w:val="20"/>
              </w:rPr>
            </w:pPr>
            <w:r w:rsidRPr="00F35F0E">
              <w:rPr>
                <w:rFonts w:ascii="Arial" w:hAnsi="Arial" w:cs="Arial"/>
                <w:szCs w:val="20"/>
              </w:rPr>
              <w:t xml:space="preserve">1,2,3,4,7,8,9 </w:t>
            </w:r>
            <w:proofErr w:type="spellStart"/>
            <w:r w:rsidRPr="00F35F0E">
              <w:rPr>
                <w:rFonts w:ascii="Arial" w:hAnsi="Arial" w:cs="Arial"/>
                <w:szCs w:val="20"/>
              </w:rPr>
              <w:t>HPCDF</w:t>
            </w:r>
            <w:proofErr w:type="spellEnd"/>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t xml:space="preserve">1,2,3,4,7,8 </w:t>
            </w:r>
            <w:proofErr w:type="spellStart"/>
            <w:r w:rsidRPr="00F35F0E">
              <w:rPr>
                <w:rFonts w:ascii="Arial" w:hAnsi="Arial" w:cs="Arial"/>
                <w:szCs w:val="20"/>
              </w:rPr>
              <w:t>HXCDD</w:t>
            </w:r>
            <w:proofErr w:type="spellEnd"/>
          </w:p>
          <w:p w14:paraId="66122FBC" w14:textId="77777777" w:rsidR="002A4512" w:rsidRPr="00F35F0E" w:rsidRDefault="002A4512" w:rsidP="00BA4C2F">
            <w:pPr>
              <w:rPr>
                <w:rFonts w:ascii="Arial" w:hAnsi="Arial" w:cs="Arial"/>
                <w:szCs w:val="20"/>
              </w:rPr>
            </w:pPr>
            <w:r w:rsidRPr="00F35F0E">
              <w:rPr>
                <w:rFonts w:ascii="Arial" w:hAnsi="Arial" w:cs="Arial"/>
                <w:szCs w:val="20"/>
              </w:rPr>
              <w:t xml:space="preserve">1,2,3,4,7,8 </w:t>
            </w:r>
            <w:proofErr w:type="spellStart"/>
            <w:r w:rsidRPr="00F35F0E">
              <w:rPr>
                <w:rFonts w:ascii="Arial" w:hAnsi="Arial" w:cs="Arial"/>
                <w:szCs w:val="20"/>
              </w:rPr>
              <w:t>HXCDF</w:t>
            </w:r>
            <w:proofErr w:type="spellEnd"/>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t xml:space="preserve">1,2,3,6,7,8 </w:t>
            </w:r>
            <w:proofErr w:type="spellStart"/>
            <w:r w:rsidRPr="00F35F0E">
              <w:rPr>
                <w:rFonts w:ascii="Arial" w:hAnsi="Arial" w:cs="Arial"/>
                <w:szCs w:val="20"/>
              </w:rPr>
              <w:t>HXCDD</w:t>
            </w:r>
            <w:proofErr w:type="spellEnd"/>
          </w:p>
          <w:p w14:paraId="62BE389B" w14:textId="77777777" w:rsidR="002A4512" w:rsidRPr="00F35F0E" w:rsidRDefault="002A4512" w:rsidP="00BA4C2F">
            <w:pPr>
              <w:rPr>
                <w:rFonts w:ascii="Arial" w:hAnsi="Arial" w:cs="Arial"/>
                <w:szCs w:val="20"/>
              </w:rPr>
            </w:pPr>
            <w:r w:rsidRPr="00F35F0E">
              <w:rPr>
                <w:rFonts w:ascii="Arial" w:hAnsi="Arial" w:cs="Arial"/>
                <w:szCs w:val="20"/>
              </w:rPr>
              <w:t xml:space="preserve">1,2,3,6,7,8 </w:t>
            </w:r>
            <w:proofErr w:type="spellStart"/>
            <w:r w:rsidRPr="00F35F0E">
              <w:rPr>
                <w:rFonts w:ascii="Arial" w:hAnsi="Arial" w:cs="Arial"/>
                <w:szCs w:val="20"/>
              </w:rPr>
              <w:t>HXCDF</w:t>
            </w:r>
            <w:proofErr w:type="spellEnd"/>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t xml:space="preserve">1,2,3,7,8,9 </w:t>
            </w:r>
            <w:proofErr w:type="spellStart"/>
            <w:r w:rsidRPr="00F35F0E">
              <w:rPr>
                <w:rFonts w:ascii="Arial" w:hAnsi="Arial" w:cs="Arial"/>
                <w:szCs w:val="20"/>
              </w:rPr>
              <w:t>HXCDD</w:t>
            </w:r>
            <w:proofErr w:type="spellEnd"/>
          </w:p>
          <w:p w14:paraId="368E6F12" w14:textId="77777777" w:rsidR="002A4512" w:rsidRPr="00F35F0E" w:rsidRDefault="002A4512" w:rsidP="00BA4C2F">
            <w:pPr>
              <w:rPr>
                <w:rFonts w:ascii="Arial" w:hAnsi="Arial" w:cs="Arial"/>
                <w:szCs w:val="20"/>
              </w:rPr>
            </w:pPr>
            <w:r w:rsidRPr="00F35F0E">
              <w:rPr>
                <w:rFonts w:ascii="Arial" w:hAnsi="Arial" w:cs="Arial"/>
                <w:szCs w:val="20"/>
              </w:rPr>
              <w:t xml:space="preserve">1,2,3,7,8,9 </w:t>
            </w:r>
            <w:proofErr w:type="spellStart"/>
            <w:r w:rsidRPr="00F35F0E">
              <w:rPr>
                <w:rFonts w:ascii="Arial" w:hAnsi="Arial" w:cs="Arial"/>
                <w:szCs w:val="20"/>
              </w:rPr>
              <w:t>HXCDF</w:t>
            </w:r>
            <w:proofErr w:type="spellEnd"/>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t xml:space="preserve">1,2,3,7,8 </w:t>
            </w:r>
            <w:proofErr w:type="spellStart"/>
            <w:r w:rsidRPr="00F35F0E">
              <w:rPr>
                <w:rFonts w:ascii="Arial" w:hAnsi="Arial" w:cs="Arial"/>
                <w:szCs w:val="20"/>
              </w:rPr>
              <w:t>PECDD</w:t>
            </w:r>
            <w:proofErr w:type="spellEnd"/>
          </w:p>
          <w:p w14:paraId="1147DA70" w14:textId="77777777" w:rsidR="002A4512" w:rsidRPr="00F35F0E" w:rsidRDefault="002A4512" w:rsidP="00BA4C2F">
            <w:pPr>
              <w:rPr>
                <w:rFonts w:ascii="Arial" w:hAnsi="Arial" w:cs="Arial"/>
                <w:szCs w:val="20"/>
              </w:rPr>
            </w:pPr>
            <w:r w:rsidRPr="00F35F0E">
              <w:rPr>
                <w:rFonts w:ascii="Arial" w:hAnsi="Arial" w:cs="Arial"/>
                <w:szCs w:val="20"/>
              </w:rPr>
              <w:t xml:space="preserve">1,2,3,7,8 </w:t>
            </w:r>
            <w:proofErr w:type="spellStart"/>
            <w:r w:rsidRPr="00F35F0E">
              <w:rPr>
                <w:rFonts w:ascii="Arial" w:hAnsi="Arial" w:cs="Arial"/>
                <w:szCs w:val="20"/>
              </w:rPr>
              <w:t>PECDF</w:t>
            </w:r>
            <w:proofErr w:type="spellEnd"/>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t xml:space="preserve">2,3,4,6,7,8 </w:t>
            </w:r>
            <w:proofErr w:type="spellStart"/>
            <w:r w:rsidRPr="00F35F0E">
              <w:rPr>
                <w:rFonts w:ascii="Arial" w:hAnsi="Arial" w:cs="Arial"/>
                <w:szCs w:val="20"/>
              </w:rPr>
              <w:t>HXCDF</w:t>
            </w:r>
            <w:proofErr w:type="spellEnd"/>
          </w:p>
          <w:p w14:paraId="0C93A673" w14:textId="77777777" w:rsidR="002A4512" w:rsidRPr="00F35F0E" w:rsidRDefault="002A4512" w:rsidP="00BA4C2F">
            <w:pPr>
              <w:rPr>
                <w:rFonts w:ascii="Arial" w:hAnsi="Arial" w:cs="Arial"/>
                <w:i/>
                <w:iCs/>
                <w:szCs w:val="20"/>
              </w:rPr>
            </w:pPr>
            <w:r w:rsidRPr="00F35F0E">
              <w:rPr>
                <w:rFonts w:ascii="Arial" w:hAnsi="Arial" w:cs="Arial"/>
                <w:szCs w:val="20"/>
              </w:rPr>
              <w:t xml:space="preserve">2,3,4,7,8 </w:t>
            </w:r>
            <w:proofErr w:type="spellStart"/>
            <w:r w:rsidRPr="00F35F0E">
              <w:rPr>
                <w:rFonts w:ascii="Arial" w:hAnsi="Arial" w:cs="Arial"/>
                <w:szCs w:val="20"/>
              </w:rPr>
              <w:t>PECDF</w:t>
            </w:r>
            <w:proofErr w:type="spellEnd"/>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t xml:space="preserve">2,3,7,8 </w:t>
            </w:r>
            <w:proofErr w:type="spellStart"/>
            <w:r w:rsidRPr="00F35F0E">
              <w:rPr>
                <w:rFonts w:ascii="Arial" w:hAnsi="Arial" w:cs="Arial"/>
                <w:szCs w:val="20"/>
              </w:rPr>
              <w:t>TCDD</w:t>
            </w:r>
            <w:proofErr w:type="spellEnd"/>
          </w:p>
          <w:p w14:paraId="17654041" w14:textId="77777777" w:rsidR="002A4512" w:rsidRPr="00F35F0E" w:rsidRDefault="002A4512" w:rsidP="00BA4C2F">
            <w:pPr>
              <w:pStyle w:val="Header"/>
              <w:rPr>
                <w:rFonts w:ascii="Arial" w:hAnsi="Arial" w:cs="Arial"/>
                <w:szCs w:val="20"/>
              </w:rPr>
            </w:pPr>
            <w:r w:rsidRPr="00F35F0E">
              <w:rPr>
                <w:rFonts w:ascii="Arial" w:hAnsi="Arial" w:cs="Arial"/>
                <w:szCs w:val="20"/>
              </w:rPr>
              <w:t xml:space="preserve">2,3,7,8 </w:t>
            </w:r>
            <w:proofErr w:type="spellStart"/>
            <w:r w:rsidRPr="00F35F0E">
              <w:rPr>
                <w:rFonts w:ascii="Arial" w:hAnsi="Arial" w:cs="Arial"/>
                <w:szCs w:val="20"/>
              </w:rPr>
              <w:t>TCDF</w:t>
            </w:r>
            <w:proofErr w:type="spellEnd"/>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r w:rsidRPr="00F35F0E">
              <w:rPr>
                <w:rFonts w:ascii="Arial" w:hAnsi="Arial" w:cs="Arial"/>
                <w:szCs w:val="20"/>
              </w:rPr>
              <w:tab/>
            </w:r>
            <w:proofErr w:type="spellStart"/>
            <w:r w:rsidRPr="00F35F0E">
              <w:rPr>
                <w:rFonts w:ascii="Arial" w:hAnsi="Arial" w:cs="Arial"/>
                <w:szCs w:val="20"/>
              </w:rPr>
              <w:t>octachlorodibenzodioxin</w:t>
            </w:r>
            <w:proofErr w:type="spellEnd"/>
          </w:p>
          <w:p w14:paraId="225EB31D" w14:textId="77777777" w:rsidR="002A4512" w:rsidRPr="00F35F0E" w:rsidRDefault="002A4512" w:rsidP="00BA4C2F">
            <w:pPr>
              <w:rPr>
                <w:rFonts w:ascii="Arial" w:hAnsi="Arial" w:cs="Arial"/>
              </w:rPr>
            </w:pPr>
            <w:proofErr w:type="spellStart"/>
            <w:r w:rsidRPr="00F35F0E">
              <w:rPr>
                <w:rFonts w:ascii="Arial" w:hAnsi="Arial" w:cs="Arial"/>
                <w:szCs w:val="20"/>
              </w:rPr>
              <w:t>octachlorodibenzofuran</w:t>
            </w:r>
            <w:proofErr w:type="spellEnd"/>
          </w:p>
          <w:p w14:paraId="260A2D8A" w14:textId="77777777" w:rsidR="002A4512" w:rsidRPr="00F35F0E" w:rsidRDefault="002A4512" w:rsidP="00BA4C2F">
            <w:pPr>
              <w:pStyle w:val="Header"/>
              <w:autoSpaceDE w:val="0"/>
              <w:autoSpaceDN w:val="0"/>
              <w:adjustRightInd w:val="0"/>
              <w:rPr>
                <w:rFonts w:ascii="Arial" w:hAnsi="Arial" w:cs="Arial"/>
              </w:rPr>
            </w:pPr>
          </w:p>
          <w:p w14:paraId="6F81BDFA" w14:textId="77777777" w:rsidR="002A4512" w:rsidRPr="00F35F0E" w:rsidRDefault="002A4512" w:rsidP="00BA4C2F">
            <w:pPr>
              <w:rPr>
                <w:rFonts w:ascii="Arial" w:hAnsi="Arial" w:cs="Arial"/>
                <w:szCs w:val="20"/>
              </w:rPr>
            </w:pPr>
            <w:r w:rsidRPr="00F35F0E">
              <w:rPr>
                <w:rFonts w:ascii="Arial" w:hAnsi="Arial" w:cs="Arial"/>
                <w:szCs w:val="20"/>
              </w:rPr>
              <w:t xml:space="preserve">For examination purposes, 22 of the </w:t>
            </w:r>
            <w:proofErr w:type="spellStart"/>
            <w:r w:rsidRPr="00F35F0E">
              <w:rPr>
                <w:rFonts w:ascii="Arial" w:hAnsi="Arial" w:cs="Arial"/>
                <w:szCs w:val="20"/>
              </w:rPr>
              <w:t>VORs</w:t>
            </w:r>
            <w:proofErr w:type="spellEnd"/>
            <w:r w:rsidRPr="00F35F0E">
              <w:rPr>
                <w:rFonts w:ascii="Arial" w:hAnsi="Arial" w:cs="Arial"/>
                <w:szCs w:val="20"/>
              </w:rPr>
              <w:t xml:space="preserve"> and </w:t>
            </w:r>
            <w:proofErr w:type="gramStart"/>
            <w:r w:rsidRPr="00F35F0E">
              <w:rPr>
                <w:rFonts w:ascii="Arial" w:hAnsi="Arial" w:cs="Arial"/>
                <w:szCs w:val="20"/>
              </w:rPr>
              <w:t>PAHs,</w:t>
            </w:r>
            <w:proofErr w:type="gramEnd"/>
            <w:r w:rsidRPr="00F35F0E">
              <w:rPr>
                <w:rFonts w:ascii="Arial" w:hAnsi="Arial" w:cs="Arial"/>
                <w:szCs w:val="20"/>
              </w:rPr>
              <w:t xml:space="preserve"> affect the respiratory system; 20 affect the skin; at least 12 affect the eyes; and others affect the liver, kidneys, central nervous system, cardiovascular system, reproductive system, peripheral nervous system, and GI tract.  In at least seven, dermal exposure can greatly contribute to overall dosage.  Therefore, when considering total potential exposure, please consider the synergistic effect of all combined toxins, primarily through inhalation and dermal exposure, but also through ingestion.  </w:t>
            </w:r>
          </w:p>
          <w:p w14:paraId="5F621E86" w14:textId="77777777" w:rsidR="002A4512" w:rsidRPr="00F35F0E" w:rsidRDefault="002A4512" w:rsidP="00BA4C2F">
            <w:pPr>
              <w:rPr>
                <w:rFonts w:ascii="Arial" w:hAnsi="Arial" w:cs="Arial"/>
                <w:szCs w:val="20"/>
              </w:rPr>
            </w:pPr>
          </w:p>
          <w:p w14:paraId="5239DA83" w14:textId="77777777" w:rsidR="002A4512" w:rsidRPr="00F35F0E" w:rsidRDefault="002A4512" w:rsidP="00BA4C2F">
            <w:pPr>
              <w:rPr>
                <w:rFonts w:ascii="Arial" w:hAnsi="Arial" w:cs="Arial"/>
              </w:rPr>
            </w:pPr>
            <w:r w:rsidRPr="00F35F0E">
              <w:rPr>
                <w:rFonts w:ascii="Arial" w:hAnsi="Arial" w:cs="Arial"/>
              </w:rPr>
              <w:t xml:space="preserve">This information </w:t>
            </w:r>
            <w:proofErr w:type="gramStart"/>
            <w:r w:rsidRPr="00F35F0E">
              <w:rPr>
                <w:rFonts w:ascii="Arial" w:hAnsi="Arial" w:cs="Arial"/>
              </w:rPr>
              <w:t>is not meant</w:t>
            </w:r>
            <w:proofErr w:type="gramEnd"/>
            <w:r w:rsidRPr="00F35F0E">
              <w:rPr>
                <w:rFonts w:ascii="Arial" w:hAnsi="Arial" w:cs="Arial"/>
              </w:rPr>
              <w:t xml:space="preserve"> to influence examiners rendering opinions concerning the etiology of any particular disability; but rather to ensure that such opinions are fully informed based on all known objective facts.  Therefore, when rendering opinions </w:t>
            </w:r>
            <w:r w:rsidRPr="00F35F0E">
              <w:rPr>
                <w:rFonts w:ascii="Arial" w:hAnsi="Arial" w:cs="Arial"/>
              </w:rPr>
              <w:lastRenderedPageBreak/>
              <w:t>requested by rating authorities for a disability potentially related to such exposure, please utilize this information objectively and together with the remaining evidence, including lay evidence, in the Veteran’s record.</w:t>
            </w:r>
          </w:p>
          <w:p w14:paraId="1080B9A5" w14:textId="77777777" w:rsidR="002A4512" w:rsidRPr="00F35F0E" w:rsidRDefault="002A4512" w:rsidP="00BA4C2F">
            <w:pPr>
              <w:rPr>
                <w:rFonts w:ascii="Arial" w:hAnsi="Arial" w:cs="Arial"/>
              </w:rPr>
            </w:pPr>
          </w:p>
          <w:p w14:paraId="355EB18E" w14:textId="77777777" w:rsidR="002A4512" w:rsidRPr="00F35F0E" w:rsidRDefault="002A4512" w:rsidP="00BA4C2F">
            <w:pPr>
              <w:rPr>
                <w:rFonts w:ascii="Arial" w:hAnsi="Arial" w:cs="Arial"/>
              </w:rPr>
            </w:pPr>
          </w:p>
          <w:p w14:paraId="0CCE5A6C" w14:textId="77777777" w:rsidR="002A4512" w:rsidRPr="00F35F0E" w:rsidRDefault="002A4512" w:rsidP="00BA4C2F">
            <w:pPr>
              <w:rPr>
                <w:rFonts w:ascii="Arial" w:hAnsi="Arial" w:cs="Arial"/>
              </w:rPr>
            </w:pP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t>_____________________</w:t>
            </w:r>
          </w:p>
          <w:p w14:paraId="636F9FCC" w14:textId="77777777" w:rsidR="002A4512" w:rsidRPr="00F35F0E" w:rsidRDefault="002A4512" w:rsidP="00BA4C2F">
            <w:pPr>
              <w:ind w:left="4320" w:firstLine="720"/>
              <w:jc w:val="center"/>
            </w:pPr>
            <w:r w:rsidRPr="00F35F0E">
              <w:rPr>
                <w:rFonts w:ascii="Arial" w:hAnsi="Arial" w:cs="Arial"/>
              </w:rPr>
              <w:t>Adjudication Authority</w:t>
            </w:r>
          </w:p>
          <w:p w14:paraId="4C5248A6" w14:textId="77777777" w:rsidR="002A4512" w:rsidRPr="00F35F0E" w:rsidRDefault="002A4512" w:rsidP="00BA4C2F">
            <w:pPr>
              <w:jc w:val="center"/>
              <w:rPr>
                <w:b/>
                <w:u w:val="single"/>
              </w:rPr>
            </w:pPr>
            <w:r w:rsidRPr="00F35F0E">
              <w:br w:type="page"/>
            </w:r>
          </w:p>
        </w:tc>
      </w:tr>
    </w:tbl>
    <w:p w14:paraId="75A9B129" w14:textId="77777777" w:rsidR="002A4512" w:rsidRPr="00F35F0E" w:rsidRDefault="002A4512" w:rsidP="002A4512">
      <w:pPr>
        <w:tabs>
          <w:tab w:val="left" w:pos="9360"/>
        </w:tabs>
        <w:ind w:left="1714"/>
      </w:pPr>
      <w:r w:rsidRPr="00F35F0E">
        <w:rPr>
          <w:u w:val="single"/>
        </w:rPr>
        <w:lastRenderedPageBreak/>
        <w:tab/>
      </w:r>
    </w:p>
    <w:p w14:paraId="09FE73E6" w14:textId="77777777" w:rsidR="002A4512" w:rsidRPr="00F35F0E" w:rsidRDefault="002A4512" w:rsidP="002A4512">
      <w:pPr>
        <w:ind w:left="1714"/>
      </w:pPr>
    </w:p>
    <w:p w14:paraId="01B0F7BB" w14:textId="77777777" w:rsidR="002A4512" w:rsidRPr="00F35F0E" w:rsidRDefault="002A4512" w:rsidP="002A4512"/>
    <w:p w14:paraId="7D1C64BF" w14:textId="77777777" w:rsidR="002A4512" w:rsidRPr="00F35F0E" w:rsidRDefault="002A4512" w:rsidP="002A4512">
      <w:r w:rsidRPr="00F35F0E">
        <w:br w:type="page"/>
      </w:r>
    </w:p>
    <w:p w14:paraId="4551ECD9" w14:textId="77777777" w:rsidR="002A4512" w:rsidRPr="00F35F0E" w:rsidRDefault="002A4512" w:rsidP="002A4512">
      <w:pPr>
        <w:rPr>
          <w:rFonts w:ascii="Arial" w:hAnsi="Arial" w:cs="Arial"/>
          <w:b/>
          <w:sz w:val="32"/>
          <w:szCs w:val="32"/>
        </w:rPr>
      </w:pPr>
      <w:r w:rsidRPr="00F35F0E">
        <w:rPr>
          <w:rFonts w:ascii="Arial" w:hAnsi="Arial" w:cs="Arial"/>
          <w:b/>
          <w:sz w:val="32"/>
          <w:szCs w:val="32"/>
        </w:rPr>
        <w:lastRenderedPageBreak/>
        <w:t>10</w:t>
      </w:r>
      <w:r>
        <w:rPr>
          <w:rFonts w:ascii="Arial" w:hAnsi="Arial" w:cs="Arial"/>
          <w:b/>
          <w:sz w:val="32"/>
          <w:szCs w:val="32"/>
        </w:rPr>
        <w:t>.  Exhibit 2:  Fact Sheer</w:t>
      </w:r>
      <w:r w:rsidRPr="00F35F0E">
        <w:rPr>
          <w:rFonts w:ascii="Arial" w:hAnsi="Arial" w:cs="Arial"/>
          <w:b/>
          <w:sz w:val="32"/>
          <w:szCs w:val="32"/>
        </w:rPr>
        <w:t xml:space="preserve"> Particulate Matter </w:t>
      </w:r>
      <w:proofErr w:type="gramStart"/>
      <w:r w:rsidRPr="00F35F0E">
        <w:rPr>
          <w:rFonts w:ascii="Arial" w:hAnsi="Arial" w:cs="Arial"/>
          <w:b/>
          <w:sz w:val="32"/>
          <w:szCs w:val="32"/>
        </w:rPr>
        <w:t>Throughout</w:t>
      </w:r>
      <w:proofErr w:type="gramEnd"/>
      <w:r w:rsidRPr="00F35F0E">
        <w:rPr>
          <w:rFonts w:ascii="Arial" w:hAnsi="Arial" w:cs="Arial"/>
          <w:b/>
          <w:sz w:val="32"/>
          <w:szCs w:val="32"/>
        </w:rPr>
        <w:t xml:space="preserve"> Iraq</w:t>
      </w:r>
      <w:r w:rsidRPr="00FB0F59">
        <w:rPr>
          <w:rFonts w:ascii="Arial" w:hAnsi="Arial" w:cs="Arial"/>
          <w:b/>
          <w:sz w:val="32"/>
          <w:szCs w:val="32"/>
          <w:highlight w:val="yellow"/>
        </w:rPr>
        <w:t>,</w:t>
      </w:r>
      <w:r w:rsidRPr="00F35F0E">
        <w:rPr>
          <w:rFonts w:ascii="Arial" w:hAnsi="Arial" w:cs="Arial"/>
          <w:b/>
          <w:sz w:val="32"/>
          <w:szCs w:val="32"/>
        </w:rPr>
        <w:t xml:space="preserve"> </w:t>
      </w:r>
      <w:del w:id="110" w:author="Milenkovic, Melissa, VBAVACO" w:date="2015-10-06T08:35:00Z">
        <w:r w:rsidRPr="00F35F0E" w:rsidDel="00072526">
          <w:rPr>
            <w:rFonts w:ascii="Arial" w:hAnsi="Arial" w:cs="Arial"/>
            <w:b/>
            <w:sz w:val="32"/>
            <w:szCs w:val="32"/>
          </w:rPr>
          <w:delText xml:space="preserve">and </w:delText>
        </w:r>
      </w:del>
      <w:r w:rsidRPr="00F35F0E">
        <w:rPr>
          <w:rFonts w:ascii="Arial" w:hAnsi="Arial" w:cs="Arial"/>
          <w:b/>
          <w:sz w:val="32"/>
          <w:szCs w:val="32"/>
        </w:rPr>
        <w:t>Afghanistan</w:t>
      </w:r>
      <w:r w:rsidRPr="00072526">
        <w:rPr>
          <w:rFonts w:ascii="Arial" w:hAnsi="Arial" w:cs="Arial"/>
          <w:b/>
          <w:sz w:val="32"/>
          <w:szCs w:val="32"/>
          <w:highlight w:val="yellow"/>
        </w:rPr>
        <w:t>, and Djibouti</w:t>
      </w:r>
    </w:p>
    <w:p w14:paraId="72F81C2B" w14:textId="77777777" w:rsidR="002A4512" w:rsidRPr="00F35F0E" w:rsidRDefault="002A4512" w:rsidP="002A4512">
      <w:pPr>
        <w:pStyle w:val="BlockLine"/>
        <w:tabs>
          <w:tab w:val="left" w:pos="9360"/>
        </w:tabs>
        <w:ind w:left="1714"/>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37966504" w14:textId="77777777" w:rsidTr="00BA4C2F">
        <w:tc>
          <w:tcPr>
            <w:tcW w:w="1728" w:type="dxa"/>
            <w:shd w:val="clear" w:color="auto" w:fill="auto"/>
          </w:tcPr>
          <w:p w14:paraId="335D8792" w14:textId="77777777" w:rsidR="002A4512" w:rsidRPr="00F35F0E" w:rsidRDefault="002A4512" w:rsidP="00BA4C2F">
            <w:pPr>
              <w:rPr>
                <w:b/>
                <w:sz w:val="22"/>
              </w:rPr>
            </w:pPr>
            <w:r w:rsidRPr="007E67FD">
              <w:rPr>
                <w:b/>
                <w:sz w:val="22"/>
                <w:highlight w:val="yellow"/>
              </w:rPr>
              <w:t>Change Date</w:t>
            </w:r>
          </w:p>
        </w:tc>
        <w:tc>
          <w:tcPr>
            <w:tcW w:w="7740" w:type="dxa"/>
            <w:shd w:val="clear" w:color="auto" w:fill="auto"/>
          </w:tcPr>
          <w:p w14:paraId="2626BFBC" w14:textId="77777777" w:rsidR="002A4512" w:rsidRPr="00F35F0E" w:rsidRDefault="002A4512" w:rsidP="00BA4C2F">
            <w:del w:id="111" w:author="Milenkovic, Melissa, VBAVACO" w:date="2015-10-06T13:12:00Z">
              <w:r w:rsidRPr="00F35F0E" w:rsidDel="007E67FD">
                <w:delText>August 7, 2015</w:delText>
              </w:r>
            </w:del>
            <w:r w:rsidRPr="00785445">
              <w:rPr>
                <w:highlight w:val="yellow"/>
              </w:rPr>
              <w:t>October 23, 2015</w:t>
            </w:r>
          </w:p>
        </w:tc>
      </w:tr>
    </w:tbl>
    <w:p w14:paraId="1FAE1C80" w14:textId="77777777" w:rsidR="002A4512" w:rsidRPr="00F35F0E" w:rsidRDefault="002A4512" w:rsidP="002A4512">
      <w:pPr>
        <w:tabs>
          <w:tab w:val="left" w:pos="9360"/>
        </w:tabs>
        <w:ind w:left="1714"/>
      </w:pPr>
      <w:r w:rsidRPr="00F35F0E">
        <w:rPr>
          <w:u w:val="single"/>
        </w:rPr>
        <w:tab/>
      </w:r>
    </w:p>
    <w:p w14:paraId="7588305D" w14:textId="77777777" w:rsidR="002A4512" w:rsidRPr="00F35F0E" w:rsidRDefault="002A4512" w:rsidP="002A4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13A57E6D" w14:textId="77777777" w:rsidTr="00BA4C2F">
        <w:tc>
          <w:tcPr>
            <w:tcW w:w="1728" w:type="dxa"/>
            <w:shd w:val="clear" w:color="auto" w:fill="auto"/>
          </w:tcPr>
          <w:p w14:paraId="04B46623" w14:textId="77777777" w:rsidR="002A4512" w:rsidRPr="00F35F0E" w:rsidRDefault="002A4512" w:rsidP="00BA4C2F">
            <w:pPr>
              <w:rPr>
                <w:b/>
              </w:rPr>
            </w:pPr>
            <w:r w:rsidRPr="00F35F0E">
              <w:rPr>
                <w:b/>
                <w:sz w:val="22"/>
                <w:szCs w:val="22"/>
              </w:rPr>
              <w:t>a.  Fact Sheet: Particulate Matter Throughout Iraq</w:t>
            </w:r>
            <w:r>
              <w:rPr>
                <w:b/>
                <w:sz w:val="22"/>
                <w:szCs w:val="22"/>
              </w:rPr>
              <w:t>,</w:t>
            </w:r>
            <w:del w:id="112" w:author="Milenkovic, Melissa, VBAVACO" w:date="2015-10-07T08:46:00Z">
              <w:r w:rsidRPr="00F35F0E" w:rsidDel="00955A3C">
                <w:rPr>
                  <w:b/>
                  <w:sz w:val="22"/>
                  <w:szCs w:val="22"/>
                </w:rPr>
                <w:delText xml:space="preserve"> and</w:delText>
              </w:r>
            </w:del>
            <w:r w:rsidRPr="00F35F0E">
              <w:rPr>
                <w:b/>
                <w:sz w:val="22"/>
                <w:szCs w:val="22"/>
              </w:rPr>
              <w:t xml:space="preserve"> Afghanistan</w:t>
            </w:r>
            <w:r w:rsidRPr="00955A3C">
              <w:rPr>
                <w:b/>
                <w:sz w:val="22"/>
                <w:szCs w:val="22"/>
                <w:highlight w:val="yellow"/>
              </w:rPr>
              <w:t>,</w:t>
            </w:r>
            <w:r>
              <w:rPr>
                <w:b/>
                <w:sz w:val="22"/>
                <w:szCs w:val="22"/>
              </w:rPr>
              <w:t xml:space="preserve"> </w:t>
            </w:r>
            <w:r w:rsidRPr="00955A3C">
              <w:rPr>
                <w:b/>
                <w:sz w:val="22"/>
                <w:szCs w:val="22"/>
                <w:highlight w:val="yellow"/>
              </w:rPr>
              <w:t>and Djibouti</w:t>
            </w:r>
            <w:r w:rsidRPr="00F35F0E">
              <w:t xml:space="preserve"> </w:t>
            </w:r>
          </w:p>
        </w:tc>
        <w:tc>
          <w:tcPr>
            <w:tcW w:w="7740" w:type="dxa"/>
            <w:shd w:val="clear" w:color="auto" w:fill="auto"/>
          </w:tcPr>
          <w:p w14:paraId="17BEF40E" w14:textId="77777777" w:rsidR="002A4512" w:rsidRPr="00F35F0E" w:rsidRDefault="002A4512" w:rsidP="00BA4C2F">
            <w:r w:rsidRPr="00F35F0E">
              <w:rPr>
                <w:i/>
              </w:rPr>
              <w:t>Fact Sheet for Claims of Exposure Based on Particulate Matter Throughout Iraq</w:t>
            </w:r>
            <w:r w:rsidRPr="007E67FD">
              <w:rPr>
                <w:i/>
                <w:highlight w:val="yellow"/>
              </w:rPr>
              <w:t>,</w:t>
            </w:r>
            <w:r w:rsidRPr="00F35F0E">
              <w:rPr>
                <w:i/>
              </w:rPr>
              <w:t xml:space="preserve"> </w:t>
            </w:r>
            <w:del w:id="113" w:author="Milenkovic, Melissa, VBAVACO" w:date="2015-10-06T13:13:00Z">
              <w:r w:rsidRPr="00F35F0E" w:rsidDel="007E67FD">
                <w:rPr>
                  <w:i/>
                </w:rPr>
                <w:delText xml:space="preserve">and </w:delText>
              </w:r>
            </w:del>
            <w:r w:rsidRPr="00F35F0E">
              <w:rPr>
                <w:i/>
              </w:rPr>
              <w:t>Afghanistan</w:t>
            </w:r>
            <w:r w:rsidRPr="007E67FD">
              <w:rPr>
                <w:i/>
                <w:highlight w:val="yellow"/>
              </w:rPr>
              <w:t>, and Djibouti</w:t>
            </w:r>
            <w:r w:rsidRPr="00F35F0E">
              <w:t xml:space="preserve"> </w:t>
            </w:r>
            <w:proofErr w:type="gramStart"/>
            <w:r w:rsidRPr="00F35F0E">
              <w:t>is shown</w:t>
            </w:r>
            <w:proofErr w:type="gramEnd"/>
            <w:r w:rsidRPr="00F35F0E">
              <w:t xml:space="preserve"> below.</w:t>
            </w:r>
          </w:p>
        </w:tc>
      </w:tr>
    </w:tbl>
    <w:p w14:paraId="4EEFDE0F" w14:textId="77777777" w:rsidR="002A4512" w:rsidRPr="00F35F0E" w:rsidRDefault="002A4512" w:rsidP="002A4512">
      <w:pPr>
        <w:rPr>
          <w:rFonts w:ascii="Arial" w:hAnsi="Arial" w:cs="Arial"/>
          <w:sz w:val="32"/>
          <w:szCs w:val="32"/>
        </w:rPr>
      </w:pPr>
    </w:p>
    <w:tbl>
      <w:tblPr>
        <w:tblStyle w:val="TableGrid"/>
        <w:tblW w:w="0" w:type="auto"/>
        <w:tblLook w:val="04A0" w:firstRow="1" w:lastRow="0" w:firstColumn="1" w:lastColumn="0" w:noHBand="0" w:noVBand="1"/>
      </w:tblPr>
      <w:tblGrid>
        <w:gridCol w:w="9576"/>
      </w:tblGrid>
      <w:tr w:rsidR="002A4512" w:rsidRPr="00F35F0E" w14:paraId="751A1B02" w14:textId="77777777" w:rsidTr="00BA4C2F">
        <w:tc>
          <w:tcPr>
            <w:tcW w:w="9576" w:type="dxa"/>
          </w:tcPr>
          <w:p w14:paraId="6326C3B5" w14:textId="77777777" w:rsidR="002A4512" w:rsidRPr="00F35F0E" w:rsidRDefault="002A4512" w:rsidP="00BA4C2F">
            <w:pPr>
              <w:jc w:val="center"/>
              <w:rPr>
                <w:b/>
                <w:u w:val="single"/>
              </w:rPr>
            </w:pPr>
            <w:r w:rsidRPr="00F35F0E">
              <w:rPr>
                <w:b/>
                <w:u w:val="single"/>
              </w:rPr>
              <w:t>FACT SHEET</w:t>
            </w:r>
          </w:p>
          <w:p w14:paraId="612EE3EC" w14:textId="77777777" w:rsidR="002A4512" w:rsidRPr="00F35F0E" w:rsidRDefault="002A4512" w:rsidP="00BA4C2F">
            <w:pPr>
              <w:jc w:val="center"/>
              <w:rPr>
                <w:b/>
                <w:u w:val="single"/>
              </w:rPr>
            </w:pPr>
            <w:r w:rsidRPr="00F35F0E">
              <w:rPr>
                <w:b/>
                <w:u w:val="single"/>
              </w:rPr>
              <w:t>Particulate Matter throughout Iraq</w:t>
            </w:r>
            <w:r w:rsidRPr="007E67FD">
              <w:rPr>
                <w:b/>
                <w:highlight w:val="yellow"/>
                <w:u w:val="single"/>
              </w:rPr>
              <w:t>,</w:t>
            </w:r>
            <w:r w:rsidRPr="00F35F0E">
              <w:rPr>
                <w:b/>
                <w:u w:val="single"/>
              </w:rPr>
              <w:t xml:space="preserve"> </w:t>
            </w:r>
            <w:del w:id="114" w:author="Milenkovic, Melissa, VBAVACO" w:date="2015-10-06T13:13:00Z">
              <w:r w:rsidRPr="00F35F0E" w:rsidDel="007E67FD">
                <w:rPr>
                  <w:b/>
                  <w:u w:val="single"/>
                </w:rPr>
                <w:delText xml:space="preserve">and </w:delText>
              </w:r>
            </w:del>
            <w:r w:rsidRPr="00F35F0E">
              <w:rPr>
                <w:b/>
                <w:u w:val="single"/>
              </w:rPr>
              <w:t>Afghanistan</w:t>
            </w:r>
            <w:r w:rsidRPr="007E67FD">
              <w:rPr>
                <w:b/>
                <w:highlight w:val="yellow"/>
                <w:u w:val="single"/>
              </w:rPr>
              <w:t>, and Djibouti</w:t>
            </w:r>
          </w:p>
          <w:p w14:paraId="5EEAC786" w14:textId="77777777" w:rsidR="002A4512" w:rsidRPr="00F35F0E" w:rsidRDefault="002A4512" w:rsidP="00BA4C2F">
            <w:pPr>
              <w:pStyle w:val="Heading9"/>
              <w:shd w:val="clear" w:color="auto" w:fill="C0C0C0"/>
              <w:jc w:val="center"/>
              <w:outlineLvl w:val="8"/>
              <w:rPr>
                <w:rFonts w:cs="Arial"/>
              </w:rPr>
            </w:pPr>
            <w:r w:rsidRPr="00F35F0E">
              <w:rPr>
                <w:rFonts w:cs="Arial"/>
              </w:rPr>
              <w:t>NOTICE TO VA EXAMINERS</w:t>
            </w:r>
          </w:p>
          <w:p w14:paraId="6FF54402" w14:textId="77777777" w:rsidR="002A4512" w:rsidRPr="00F35F0E" w:rsidRDefault="002A4512" w:rsidP="00BA4C2F">
            <w:pPr>
              <w:pStyle w:val="Heading9"/>
              <w:shd w:val="clear" w:color="auto" w:fill="C0C0C0"/>
              <w:jc w:val="center"/>
              <w:outlineLvl w:val="8"/>
              <w:rPr>
                <w:rFonts w:cs="Arial"/>
              </w:rPr>
            </w:pPr>
            <w:bookmarkStart w:id="115" w:name="_VA_Considers_this_1"/>
            <w:bookmarkEnd w:id="115"/>
            <w:r w:rsidRPr="00F35F0E">
              <w:rPr>
                <w:rFonts w:cs="Arial"/>
              </w:rPr>
              <w:t>VA Considers this Veteran Exposed to High Levels of Particulate Matter</w:t>
            </w:r>
          </w:p>
          <w:p w14:paraId="2F3EE2E2" w14:textId="77777777" w:rsidR="002A4512" w:rsidRPr="00F35F0E" w:rsidRDefault="002A4512" w:rsidP="00BA4C2F">
            <w:pPr>
              <w:pStyle w:val="NormalWeb"/>
              <w:rPr>
                <w:rFonts w:ascii="Arial" w:hAnsi="Arial" w:cs="Arial"/>
                <w:b/>
                <w:i/>
                <w:color w:val="000000"/>
                <w:sz w:val="18"/>
                <w:szCs w:val="24"/>
              </w:rPr>
            </w:pPr>
          </w:p>
          <w:p w14:paraId="1A92CFFF" w14:textId="77777777" w:rsidR="002A4512" w:rsidRPr="00F35F0E" w:rsidRDefault="002A4512" w:rsidP="00BA4C2F">
            <w:pPr>
              <w:pStyle w:val="NormalWeb"/>
              <w:rPr>
                <w:rFonts w:ascii="Arial" w:hAnsi="Arial" w:cs="Arial"/>
                <w:lang w:val="en"/>
              </w:rPr>
            </w:pPr>
            <w:r w:rsidRPr="00F35F0E">
              <w:rPr>
                <w:rFonts w:ascii="Arial" w:hAnsi="Arial" w:cs="Arial"/>
                <w:lang w:val="en"/>
              </w:rPr>
              <w:t xml:space="preserve">"Particulate matter” (PM), is a complex mixture of extremely small particles and liquid droplets made up of a number of components, including acids (such as nitrates and sulfates), organic chemicals, metals, and soil or dust particles.  </w:t>
            </w:r>
            <w:proofErr w:type="spellStart"/>
            <w:r w:rsidRPr="00F35F0E">
              <w:rPr>
                <w:rFonts w:ascii="Arial" w:hAnsi="Arial" w:cs="Arial"/>
                <w:lang w:val="en"/>
              </w:rPr>
              <w:t>T</w:t>
            </w:r>
            <w:r w:rsidRPr="00F35F0E">
              <w:rPr>
                <w:rFonts w:ascii="Arial" w:hAnsi="Arial" w:cs="Arial"/>
                <w:szCs w:val="22"/>
              </w:rPr>
              <w:t>he</w:t>
            </w:r>
            <w:proofErr w:type="spellEnd"/>
            <w:r w:rsidRPr="00F35F0E">
              <w:rPr>
                <w:rFonts w:ascii="Arial" w:hAnsi="Arial" w:cs="Arial"/>
                <w:szCs w:val="22"/>
              </w:rPr>
              <w:t xml:space="preserve"> PM levels in Southwest Asia are naturally higher than most of the world and may present a health risk to service members.  </w:t>
            </w:r>
            <w:r w:rsidRPr="00F35F0E">
              <w:rPr>
                <w:rFonts w:ascii="Arial" w:hAnsi="Arial" w:cs="Arial"/>
                <w:lang w:val="en"/>
              </w:rPr>
              <w:t>There are two sizes of particles in the air that are a health concern—particles with a 10-micron (</w:t>
            </w:r>
            <w:proofErr w:type="spellStart"/>
            <w:r w:rsidRPr="00F35F0E">
              <w:rPr>
                <w:rFonts w:ascii="Arial" w:hAnsi="Arial" w:cs="Arial"/>
                <w:lang w:val="en"/>
              </w:rPr>
              <w:t>PM</w:t>
            </w:r>
            <w:r w:rsidRPr="00F35F0E">
              <w:rPr>
                <w:rFonts w:ascii="Arial" w:hAnsi="Arial" w:cs="Arial"/>
                <w:sz w:val="12"/>
                <w:lang w:val="en"/>
              </w:rPr>
              <w:t>10</w:t>
            </w:r>
            <w:proofErr w:type="spellEnd"/>
            <w:r w:rsidRPr="00F35F0E">
              <w:rPr>
                <w:rFonts w:ascii="Arial" w:hAnsi="Arial" w:cs="Arial"/>
                <w:lang w:val="en"/>
              </w:rPr>
              <w:t>) diameter or smaller, and those 2.5 microns (</w:t>
            </w:r>
            <w:proofErr w:type="spellStart"/>
            <w:r w:rsidRPr="00F35F0E">
              <w:rPr>
                <w:rFonts w:ascii="Arial" w:hAnsi="Arial" w:cs="Arial"/>
                <w:lang w:val="en"/>
              </w:rPr>
              <w:t>PM</w:t>
            </w:r>
            <w:r w:rsidRPr="00F35F0E">
              <w:rPr>
                <w:rFonts w:ascii="Arial" w:hAnsi="Arial" w:cs="Arial"/>
                <w:sz w:val="12"/>
                <w:lang w:val="en"/>
              </w:rPr>
              <w:t>2.5</w:t>
            </w:r>
            <w:proofErr w:type="spellEnd"/>
            <w:r w:rsidRPr="00F35F0E">
              <w:rPr>
                <w:rFonts w:ascii="Arial" w:hAnsi="Arial" w:cs="Arial"/>
                <w:lang w:val="en"/>
              </w:rPr>
              <w:t xml:space="preserve">) and smaller.  The size </w:t>
            </w:r>
            <w:proofErr w:type="gramStart"/>
            <w:r w:rsidRPr="00F35F0E">
              <w:rPr>
                <w:rFonts w:ascii="Arial" w:hAnsi="Arial" w:cs="Arial"/>
                <w:lang w:val="en"/>
              </w:rPr>
              <w:t>is directly linked</w:t>
            </w:r>
            <w:proofErr w:type="gramEnd"/>
            <w:r w:rsidRPr="00F35F0E">
              <w:rPr>
                <w:rFonts w:ascii="Arial" w:hAnsi="Arial" w:cs="Arial"/>
                <w:lang w:val="en"/>
              </w:rPr>
              <w:t xml:space="preserve"> to potential for causing health problems.  Once inhaled, 10-micron sized particles or smaller can affect the heart and lungs and cause serious health effects.  </w:t>
            </w:r>
          </w:p>
          <w:p w14:paraId="0D421F97" w14:textId="77777777" w:rsidR="002A4512" w:rsidRPr="00F35F0E" w:rsidRDefault="002A4512" w:rsidP="00BA4C2F">
            <w:pPr>
              <w:pStyle w:val="NormalWeb"/>
              <w:rPr>
                <w:rFonts w:ascii="Arial" w:hAnsi="Arial" w:cs="Arial"/>
                <w:lang w:val="en"/>
              </w:rPr>
            </w:pPr>
          </w:p>
          <w:p w14:paraId="3CC28EF1" w14:textId="77777777" w:rsidR="002A4512" w:rsidRPr="00F35F0E" w:rsidRDefault="002A4512" w:rsidP="00BA4C2F">
            <w:pPr>
              <w:pStyle w:val="BodyTextIndent"/>
              <w:ind w:left="0"/>
              <w:rPr>
                <w:rFonts w:ascii="Arial" w:hAnsi="Arial" w:cs="Arial"/>
                <w:b/>
                <w:lang w:val="en"/>
              </w:rPr>
            </w:pPr>
            <w:r w:rsidRPr="00F35F0E">
              <w:rPr>
                <w:rFonts w:ascii="Arial" w:hAnsi="Arial" w:cs="Arial"/>
                <w:szCs w:val="22"/>
              </w:rPr>
              <w:t>Primary sources of PM in Southwest Asia</w:t>
            </w:r>
            <w:r>
              <w:rPr>
                <w:rFonts w:ascii="Arial" w:hAnsi="Arial" w:cs="Arial"/>
                <w:szCs w:val="22"/>
              </w:rPr>
              <w:t xml:space="preserve"> </w:t>
            </w:r>
            <w:r w:rsidRPr="00072526">
              <w:rPr>
                <w:rFonts w:ascii="Arial" w:hAnsi="Arial" w:cs="Arial"/>
                <w:szCs w:val="22"/>
                <w:highlight w:val="yellow"/>
              </w:rPr>
              <w:t>and Djibouti on the Horn of Africa</w:t>
            </w:r>
            <w:r w:rsidRPr="00F35F0E">
              <w:rPr>
                <w:rFonts w:ascii="Arial" w:hAnsi="Arial" w:cs="Arial"/>
                <w:szCs w:val="22"/>
              </w:rPr>
              <w:t xml:space="preserve"> include dust storms and emissions from local industries.  The DoD conducted a </w:t>
            </w:r>
            <w:proofErr w:type="gramStart"/>
            <w:r w:rsidRPr="00F35F0E">
              <w:rPr>
                <w:rFonts w:ascii="Arial" w:hAnsi="Arial" w:cs="Arial"/>
                <w:szCs w:val="22"/>
              </w:rPr>
              <w:t>year-long</w:t>
            </w:r>
            <w:proofErr w:type="gramEnd"/>
            <w:r w:rsidRPr="00F35F0E">
              <w:rPr>
                <w:rFonts w:ascii="Arial" w:hAnsi="Arial" w:cs="Arial"/>
                <w:szCs w:val="22"/>
              </w:rPr>
              <w:t xml:space="preserve"> sampling survey to characterize the chemistry and mineralogy of the PM at 15 sites in </w:t>
            </w:r>
            <w:proofErr w:type="spellStart"/>
            <w:r w:rsidRPr="00F35F0E">
              <w:rPr>
                <w:rFonts w:ascii="Arial" w:hAnsi="Arial" w:cs="Arial"/>
                <w:szCs w:val="22"/>
              </w:rPr>
              <w:t>OIF</w:t>
            </w:r>
            <w:proofErr w:type="spellEnd"/>
            <w:r w:rsidRPr="00F35F0E">
              <w:rPr>
                <w:rFonts w:ascii="Arial" w:hAnsi="Arial" w:cs="Arial"/>
                <w:szCs w:val="22"/>
              </w:rPr>
              <w:t xml:space="preserve"> and </w:t>
            </w:r>
            <w:proofErr w:type="spellStart"/>
            <w:r w:rsidRPr="00F35F0E">
              <w:rPr>
                <w:rFonts w:ascii="Arial" w:hAnsi="Arial" w:cs="Arial"/>
                <w:szCs w:val="22"/>
              </w:rPr>
              <w:t>OEF</w:t>
            </w:r>
            <w:proofErr w:type="spellEnd"/>
            <w:r w:rsidRPr="00F35F0E">
              <w:rPr>
                <w:rFonts w:ascii="Arial" w:hAnsi="Arial" w:cs="Arial"/>
                <w:szCs w:val="22"/>
              </w:rPr>
              <w:t xml:space="preserve">.  These results </w:t>
            </w:r>
            <w:proofErr w:type="gramStart"/>
            <w:r w:rsidRPr="00F35F0E">
              <w:rPr>
                <w:rFonts w:ascii="Arial" w:hAnsi="Arial" w:cs="Arial"/>
                <w:szCs w:val="22"/>
              </w:rPr>
              <w:t>were published</w:t>
            </w:r>
            <w:proofErr w:type="gramEnd"/>
            <w:r w:rsidRPr="00F35F0E">
              <w:rPr>
                <w:rFonts w:ascii="Arial" w:hAnsi="Arial" w:cs="Arial"/>
                <w:szCs w:val="22"/>
              </w:rPr>
              <w:t xml:space="preserve"> by the Desert Research Institute in 2008 and are being reviewed by the National Academy of Sciences Committee on Toxicology.  DoD stated in their 2008 </w:t>
            </w:r>
            <w:proofErr w:type="spellStart"/>
            <w:r w:rsidRPr="00F35F0E">
              <w:rPr>
                <w:rFonts w:ascii="Arial" w:hAnsi="Arial" w:cs="Arial"/>
                <w:szCs w:val="22"/>
              </w:rPr>
              <w:t>Balad</w:t>
            </w:r>
            <w:proofErr w:type="spellEnd"/>
            <w:r w:rsidRPr="00F35F0E">
              <w:rPr>
                <w:rFonts w:ascii="Arial" w:hAnsi="Arial" w:cs="Arial"/>
                <w:szCs w:val="22"/>
              </w:rPr>
              <w:t xml:space="preserve"> assessment, that emission from burns pits, among other things, “may increase localized concentration of </w:t>
            </w:r>
            <w:r w:rsidRPr="00F35F0E">
              <w:rPr>
                <w:rFonts w:ascii="Arial" w:hAnsi="Arial" w:cs="Arial"/>
                <w:szCs w:val="14"/>
              </w:rPr>
              <w:t xml:space="preserve">2.5 micrometer PM </w:t>
            </w:r>
            <w:r w:rsidRPr="00F35F0E">
              <w:rPr>
                <w:rFonts w:ascii="Arial" w:hAnsi="Arial" w:cs="Arial"/>
                <w:szCs w:val="22"/>
              </w:rPr>
              <w:t xml:space="preserve">and other potentially toxic air pollutants.”  </w:t>
            </w:r>
          </w:p>
          <w:p w14:paraId="0EF2780A" w14:textId="77777777" w:rsidR="002A4512" w:rsidRPr="00F35F0E" w:rsidRDefault="002A4512" w:rsidP="00BA4C2F">
            <w:pPr>
              <w:autoSpaceDE w:val="0"/>
              <w:autoSpaceDN w:val="0"/>
              <w:adjustRightInd w:val="0"/>
              <w:rPr>
                <w:rFonts w:ascii="Arial" w:hAnsi="Arial" w:cs="Arial"/>
              </w:rPr>
            </w:pPr>
          </w:p>
          <w:p w14:paraId="06F3CBDD" w14:textId="77777777" w:rsidR="002A4512" w:rsidRPr="00F35F0E" w:rsidRDefault="002A4512" w:rsidP="00BA4C2F">
            <w:pPr>
              <w:autoSpaceDE w:val="0"/>
              <w:autoSpaceDN w:val="0"/>
              <w:adjustRightInd w:val="0"/>
              <w:rPr>
                <w:rFonts w:ascii="Arial" w:hAnsi="Arial" w:cs="Arial"/>
              </w:rPr>
            </w:pPr>
            <w:r w:rsidRPr="00F35F0E">
              <w:rPr>
                <w:rFonts w:ascii="Arial" w:hAnsi="Arial" w:cs="Arial"/>
              </w:rPr>
              <w:t xml:space="preserve">Most studies relate PM exposure data to respiratory and cardiopulmonary health effects in specific susceptible general population subgroups to include young children, the elderly, and especially those with existing asthma or cardiopulmonary disease.  Many variables influence the probability of health outcomes.  The key variables are the size-fraction and chemical makeup of the PM, the concentration levels, the duration of exposures, and various human factors to include age, health status, existing medical conditions, and genetics.  These variables combined with scientific data gaps limit the </w:t>
            </w:r>
            <w:r w:rsidRPr="00F35F0E">
              <w:rPr>
                <w:rFonts w:ascii="Arial" w:hAnsi="Arial" w:cs="Arial"/>
              </w:rPr>
              <w:lastRenderedPageBreak/>
              <w:t xml:space="preserve">medical community’s ability to estimate health impacts to relatively healthy troops.  Another key factor is that most studies have been on older or less healthy groups.  Several studies to determine potential health effects/outcomes are currently underway.   </w:t>
            </w:r>
          </w:p>
          <w:p w14:paraId="51E0818D" w14:textId="77777777" w:rsidR="002A4512" w:rsidRPr="00F35F0E" w:rsidRDefault="002A4512" w:rsidP="00BA4C2F">
            <w:pPr>
              <w:autoSpaceDE w:val="0"/>
              <w:autoSpaceDN w:val="0"/>
              <w:adjustRightInd w:val="0"/>
              <w:rPr>
                <w:rFonts w:ascii="Arial" w:hAnsi="Arial" w:cs="Arial"/>
              </w:rPr>
            </w:pPr>
          </w:p>
          <w:p w14:paraId="2CD6D4C4" w14:textId="77777777" w:rsidR="002A4512" w:rsidRPr="00F35F0E" w:rsidRDefault="002A4512" w:rsidP="00BA4C2F">
            <w:pPr>
              <w:pStyle w:val="Header"/>
              <w:rPr>
                <w:rFonts w:ascii="Arial" w:hAnsi="Arial" w:cs="Arial"/>
              </w:rPr>
            </w:pPr>
            <w:r w:rsidRPr="00F35F0E">
              <w:rPr>
                <w:rFonts w:ascii="Arial" w:hAnsi="Arial" w:cs="Arial"/>
              </w:rPr>
              <w:t xml:space="preserve">DoD collected approximately 60 air samples at </w:t>
            </w:r>
            <w:proofErr w:type="spellStart"/>
            <w:r w:rsidRPr="00F35F0E">
              <w:rPr>
                <w:rFonts w:ascii="Arial" w:hAnsi="Arial" w:cs="Arial"/>
              </w:rPr>
              <w:t>Balad</w:t>
            </w:r>
            <w:proofErr w:type="spellEnd"/>
            <w:r w:rsidRPr="00F35F0E">
              <w:rPr>
                <w:rFonts w:ascii="Arial" w:hAnsi="Arial" w:cs="Arial"/>
              </w:rPr>
              <w:t xml:space="preserve"> from January to April 2007 and assessed for PM.  The samples were taken from five different locations around </w:t>
            </w:r>
            <w:proofErr w:type="spellStart"/>
            <w:r w:rsidRPr="00F35F0E">
              <w:rPr>
                <w:rFonts w:ascii="Arial" w:hAnsi="Arial" w:cs="Arial"/>
              </w:rPr>
              <w:t>Balad</w:t>
            </w:r>
            <w:proofErr w:type="spellEnd"/>
            <w:r w:rsidRPr="00F35F0E">
              <w:rPr>
                <w:rFonts w:ascii="Arial" w:hAnsi="Arial" w:cs="Arial"/>
              </w:rPr>
              <w:t xml:space="preserve">.  The heaviest measured concentration of PM was taken in April 2007—the concentration level was 299 </w:t>
            </w:r>
            <w:proofErr w:type="spellStart"/>
            <w:r w:rsidRPr="00F35F0E">
              <w:rPr>
                <w:rFonts w:ascii="Arial" w:hAnsi="Arial" w:cs="Arial"/>
              </w:rPr>
              <w:t>ug</w:t>
            </w:r>
            <w:proofErr w:type="spellEnd"/>
            <w:r w:rsidRPr="00F35F0E">
              <w:rPr>
                <w:rFonts w:ascii="Arial" w:hAnsi="Arial" w:cs="Arial"/>
              </w:rPr>
              <w:t>/</w:t>
            </w:r>
            <w:proofErr w:type="spellStart"/>
            <w:r w:rsidRPr="00F35F0E">
              <w:rPr>
                <w:rFonts w:ascii="Arial" w:hAnsi="Arial" w:cs="Arial"/>
              </w:rPr>
              <w:t>m3</w:t>
            </w:r>
            <w:proofErr w:type="spellEnd"/>
            <w:r w:rsidRPr="00F35F0E">
              <w:rPr>
                <w:rFonts w:ascii="Arial" w:hAnsi="Arial" w:cs="Arial"/>
              </w:rPr>
              <w:t xml:space="preserve"> of </w:t>
            </w:r>
            <w:proofErr w:type="spellStart"/>
            <w:r w:rsidRPr="00F35F0E">
              <w:rPr>
                <w:rFonts w:ascii="Arial" w:hAnsi="Arial" w:cs="Arial"/>
              </w:rPr>
              <w:t>PM10</w:t>
            </w:r>
            <w:proofErr w:type="spellEnd"/>
            <w:r w:rsidRPr="00F35F0E">
              <w:rPr>
                <w:rFonts w:ascii="Arial" w:hAnsi="Arial" w:cs="Arial"/>
              </w:rPr>
              <w:t xml:space="preserve"> sized particles. In total, 50 of the 60 samples registered above the military exposure guidelines.</w:t>
            </w:r>
          </w:p>
          <w:p w14:paraId="48AD352D" w14:textId="77777777" w:rsidR="002A4512" w:rsidRPr="00F35F0E" w:rsidRDefault="002A4512" w:rsidP="00BA4C2F">
            <w:pPr>
              <w:rPr>
                <w:rFonts w:ascii="Arial" w:hAnsi="Arial" w:cs="Arial"/>
              </w:rPr>
            </w:pPr>
            <w:r w:rsidRPr="00F35F0E">
              <w:rPr>
                <w:rFonts w:ascii="Arial" w:hAnsi="Arial" w:cs="Arial"/>
              </w:rPr>
              <w:t xml:space="preserve">This information </w:t>
            </w:r>
            <w:proofErr w:type="gramStart"/>
            <w:r w:rsidRPr="00F35F0E">
              <w:rPr>
                <w:rFonts w:ascii="Arial" w:hAnsi="Arial" w:cs="Arial"/>
              </w:rPr>
              <w:t>is not meant</w:t>
            </w:r>
            <w:proofErr w:type="gramEnd"/>
            <w:r w:rsidRPr="00F35F0E">
              <w:rPr>
                <w:rFonts w:ascii="Arial" w:hAnsi="Arial" w:cs="Arial"/>
              </w:rPr>
              <w:t xml:space="preserve"> to influence examiners rendering opinions concerning the etiology of any particular disability; but rather to ensure that such opinions are fully informed based on all known objective facts.  Therefore, when rendering opinions requested by rating authorities for a disability potentially related to such exposure, please utilize this information objectively and together with the remaining evidence, including lay evidence, in the Veteran’s record.</w:t>
            </w:r>
          </w:p>
          <w:p w14:paraId="37DDCE3F" w14:textId="77777777" w:rsidR="002A4512" w:rsidRPr="00F35F0E" w:rsidRDefault="002A4512" w:rsidP="00BA4C2F">
            <w:pPr>
              <w:rPr>
                <w:rFonts w:ascii="Arial" w:hAnsi="Arial" w:cs="Arial"/>
              </w:rPr>
            </w:pPr>
          </w:p>
          <w:p w14:paraId="533E2AFD" w14:textId="77777777" w:rsidR="002A4512" w:rsidRPr="00F35F0E" w:rsidRDefault="002A4512" w:rsidP="00BA4C2F">
            <w:pPr>
              <w:rPr>
                <w:rFonts w:ascii="Arial" w:hAnsi="Arial" w:cs="Arial"/>
              </w:rPr>
            </w:pPr>
          </w:p>
          <w:p w14:paraId="13041F87" w14:textId="77777777" w:rsidR="002A4512" w:rsidRPr="00F35F0E" w:rsidRDefault="002A4512" w:rsidP="00BA4C2F">
            <w:pPr>
              <w:rPr>
                <w:rFonts w:ascii="Arial" w:hAnsi="Arial" w:cs="Arial"/>
              </w:rPr>
            </w:pP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t>_____________________</w:t>
            </w:r>
          </w:p>
          <w:p w14:paraId="203A3BF0" w14:textId="77777777" w:rsidR="002A4512" w:rsidRPr="00F35F0E" w:rsidRDefault="002A4512" w:rsidP="00BA4C2F">
            <w:pPr>
              <w:rPr>
                <w:rFonts w:ascii="Arial" w:hAnsi="Arial" w:cs="Arial"/>
              </w:rPr>
            </w:pP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t>Adjudication Authority</w:t>
            </w:r>
          </w:p>
        </w:tc>
      </w:tr>
    </w:tbl>
    <w:p w14:paraId="058B1E1B" w14:textId="77777777" w:rsidR="002A4512" w:rsidRPr="00F35F0E" w:rsidRDefault="002A4512" w:rsidP="002A4512">
      <w:pPr>
        <w:tabs>
          <w:tab w:val="left" w:pos="9360"/>
        </w:tabs>
        <w:ind w:left="1714"/>
      </w:pPr>
      <w:r w:rsidRPr="00F35F0E">
        <w:rPr>
          <w:u w:val="single"/>
        </w:rPr>
        <w:lastRenderedPageBreak/>
        <w:tab/>
      </w:r>
    </w:p>
    <w:p w14:paraId="450EA762" w14:textId="77777777" w:rsidR="002A4512" w:rsidRPr="00F35F0E" w:rsidRDefault="002A4512" w:rsidP="002A4512">
      <w:pPr>
        <w:ind w:left="1714"/>
      </w:pPr>
    </w:p>
    <w:p w14:paraId="5E382F92" w14:textId="77777777" w:rsidR="002A4512" w:rsidRPr="00F35F0E" w:rsidRDefault="002A4512" w:rsidP="002A4512"/>
    <w:p w14:paraId="2C85CD21" w14:textId="77777777" w:rsidR="002A4512" w:rsidRPr="00F35F0E" w:rsidRDefault="002A4512" w:rsidP="002A4512">
      <w:r w:rsidRPr="00F35F0E">
        <w:br w:type="page"/>
      </w:r>
    </w:p>
    <w:p w14:paraId="241B43B5" w14:textId="77777777" w:rsidR="002A4512" w:rsidRPr="00F35F0E" w:rsidRDefault="002A4512" w:rsidP="002A4512">
      <w:pPr>
        <w:rPr>
          <w:rFonts w:ascii="Arial" w:hAnsi="Arial" w:cs="Arial"/>
          <w:b/>
          <w:sz w:val="32"/>
          <w:szCs w:val="32"/>
        </w:rPr>
      </w:pPr>
      <w:r w:rsidRPr="00F35F0E">
        <w:rPr>
          <w:rFonts w:ascii="Arial" w:hAnsi="Arial" w:cs="Arial"/>
          <w:b/>
          <w:sz w:val="32"/>
          <w:szCs w:val="32"/>
        </w:rPr>
        <w:lastRenderedPageBreak/>
        <w:t>11</w:t>
      </w:r>
      <w:r>
        <w:rPr>
          <w:rFonts w:ascii="Arial" w:hAnsi="Arial" w:cs="Arial"/>
          <w:b/>
          <w:sz w:val="32"/>
          <w:szCs w:val="32"/>
        </w:rPr>
        <w:t>.  Exhibit 3:  Fact Sheet</w:t>
      </w:r>
      <w:r w:rsidRPr="00F35F0E">
        <w:rPr>
          <w:rFonts w:ascii="Arial" w:hAnsi="Arial" w:cs="Arial"/>
          <w:b/>
          <w:sz w:val="32"/>
          <w:szCs w:val="32"/>
        </w:rPr>
        <w:t xml:space="preserve"> Sulfur Fire at the </w:t>
      </w:r>
      <w:proofErr w:type="spellStart"/>
      <w:r w:rsidRPr="00F35F0E">
        <w:rPr>
          <w:rFonts w:ascii="Arial" w:hAnsi="Arial" w:cs="Arial"/>
          <w:b/>
          <w:sz w:val="32"/>
          <w:szCs w:val="32"/>
        </w:rPr>
        <w:t>Mishraq</w:t>
      </w:r>
      <w:proofErr w:type="spellEnd"/>
      <w:r w:rsidRPr="00F35F0E">
        <w:rPr>
          <w:rFonts w:ascii="Arial" w:hAnsi="Arial" w:cs="Arial"/>
          <w:b/>
          <w:sz w:val="32"/>
          <w:szCs w:val="32"/>
        </w:rPr>
        <w:t xml:space="preserve"> State Sulfur Mine </w:t>
      </w:r>
      <w:proofErr w:type="gramStart"/>
      <w:r w:rsidRPr="00F35F0E">
        <w:rPr>
          <w:rFonts w:ascii="Arial" w:hAnsi="Arial" w:cs="Arial"/>
          <w:b/>
          <w:sz w:val="32"/>
          <w:szCs w:val="32"/>
        </w:rPr>
        <w:t>Near</w:t>
      </w:r>
      <w:proofErr w:type="gramEnd"/>
      <w:r w:rsidRPr="00F35F0E">
        <w:rPr>
          <w:rFonts w:ascii="Arial" w:hAnsi="Arial" w:cs="Arial"/>
          <w:b/>
          <w:sz w:val="32"/>
          <w:szCs w:val="32"/>
        </w:rPr>
        <w:t xml:space="preserve"> Mosul, Iraq</w:t>
      </w:r>
    </w:p>
    <w:p w14:paraId="45012CA1" w14:textId="77777777" w:rsidR="002A4512" w:rsidRPr="00F35F0E" w:rsidRDefault="002A4512" w:rsidP="002A4512">
      <w:pPr>
        <w:tabs>
          <w:tab w:val="left" w:pos="9360"/>
        </w:tabs>
        <w:ind w:left="1714"/>
      </w:pPr>
      <w:r w:rsidRPr="00F35F0E">
        <w:rPr>
          <w:u w:val="single"/>
        </w:rPr>
        <w:tab/>
      </w:r>
    </w:p>
    <w:p w14:paraId="5919E6F7" w14:textId="77777777" w:rsidR="002A4512" w:rsidRPr="00F35F0E" w:rsidRDefault="002A4512" w:rsidP="002A4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2F4071AD" w14:textId="77777777" w:rsidTr="00BA4C2F">
        <w:tc>
          <w:tcPr>
            <w:tcW w:w="1728" w:type="dxa"/>
            <w:shd w:val="clear" w:color="auto" w:fill="auto"/>
          </w:tcPr>
          <w:p w14:paraId="51BE80B3" w14:textId="77777777" w:rsidR="002A4512" w:rsidRPr="00F35F0E" w:rsidRDefault="002A4512" w:rsidP="00BA4C2F">
            <w:pPr>
              <w:tabs>
                <w:tab w:val="left" w:pos="9360"/>
              </w:tabs>
              <w:rPr>
                <w:b/>
                <w:sz w:val="22"/>
              </w:rPr>
            </w:pPr>
            <w:r w:rsidRPr="00F35F0E">
              <w:rPr>
                <w:b/>
                <w:sz w:val="22"/>
              </w:rPr>
              <w:t>Change Date</w:t>
            </w:r>
          </w:p>
        </w:tc>
        <w:tc>
          <w:tcPr>
            <w:tcW w:w="7740" w:type="dxa"/>
            <w:shd w:val="clear" w:color="auto" w:fill="auto"/>
          </w:tcPr>
          <w:p w14:paraId="145C2D3E" w14:textId="77777777" w:rsidR="002A4512" w:rsidRPr="00F35F0E" w:rsidRDefault="002A4512" w:rsidP="00BA4C2F">
            <w:pPr>
              <w:tabs>
                <w:tab w:val="left" w:pos="9360"/>
              </w:tabs>
            </w:pPr>
            <w:r w:rsidRPr="00F35F0E">
              <w:t>August 7, 2015</w:t>
            </w:r>
          </w:p>
        </w:tc>
      </w:tr>
    </w:tbl>
    <w:p w14:paraId="5655BEA1" w14:textId="77777777" w:rsidR="002A4512" w:rsidRPr="00F35F0E" w:rsidRDefault="002A4512" w:rsidP="002A4512">
      <w:pPr>
        <w:tabs>
          <w:tab w:val="left" w:pos="9360"/>
        </w:tabs>
        <w:ind w:left="1714"/>
      </w:pPr>
      <w:r w:rsidRPr="00F35F0E">
        <w:rPr>
          <w:u w:val="single"/>
        </w:rPr>
        <w:tab/>
      </w:r>
    </w:p>
    <w:p w14:paraId="327F1CF3" w14:textId="77777777" w:rsidR="002A4512" w:rsidRPr="00F35F0E" w:rsidRDefault="002A4512" w:rsidP="002A45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2C058AB3" w14:textId="77777777" w:rsidTr="00BA4C2F">
        <w:tc>
          <w:tcPr>
            <w:tcW w:w="1728" w:type="dxa"/>
            <w:shd w:val="clear" w:color="auto" w:fill="auto"/>
          </w:tcPr>
          <w:p w14:paraId="518676C9" w14:textId="77777777" w:rsidR="002A4512" w:rsidRPr="00F35F0E" w:rsidRDefault="002A4512" w:rsidP="00BA4C2F">
            <w:pPr>
              <w:rPr>
                <w:b/>
              </w:rPr>
            </w:pPr>
            <w:r w:rsidRPr="00F35F0E">
              <w:rPr>
                <w:b/>
              </w:rPr>
              <w:t xml:space="preserve">a.  Fact Sheet: Sulfur Fire at the </w:t>
            </w:r>
            <w:proofErr w:type="spellStart"/>
            <w:r w:rsidRPr="00F35F0E">
              <w:rPr>
                <w:b/>
              </w:rPr>
              <w:t>Mishraq</w:t>
            </w:r>
            <w:proofErr w:type="spellEnd"/>
            <w:r w:rsidRPr="00F35F0E">
              <w:rPr>
                <w:b/>
              </w:rPr>
              <w:t xml:space="preserve"> State Sulfur Mine</w:t>
            </w:r>
          </w:p>
        </w:tc>
        <w:tc>
          <w:tcPr>
            <w:tcW w:w="7740" w:type="dxa"/>
            <w:shd w:val="clear" w:color="auto" w:fill="auto"/>
          </w:tcPr>
          <w:p w14:paraId="2E87D510" w14:textId="77777777" w:rsidR="002A4512" w:rsidRPr="00F35F0E" w:rsidRDefault="002A4512" w:rsidP="00BA4C2F">
            <w:r w:rsidRPr="00F35F0E">
              <w:rPr>
                <w:i/>
              </w:rPr>
              <w:t xml:space="preserve">Fact Sheet for Claims of Exposure Based on the Sulfur Fire at the </w:t>
            </w:r>
            <w:proofErr w:type="spellStart"/>
            <w:r w:rsidRPr="00F35F0E">
              <w:rPr>
                <w:i/>
              </w:rPr>
              <w:t>Mishraq</w:t>
            </w:r>
            <w:proofErr w:type="spellEnd"/>
            <w:r w:rsidRPr="00F35F0E">
              <w:rPr>
                <w:i/>
              </w:rPr>
              <w:t xml:space="preserve"> State Sulfur Mine Near Mosul, Iraq</w:t>
            </w:r>
            <w:r w:rsidRPr="00F35F0E">
              <w:t xml:space="preserve">, </w:t>
            </w:r>
            <w:proofErr w:type="gramStart"/>
            <w:r w:rsidRPr="00F35F0E">
              <w:t>is shown</w:t>
            </w:r>
            <w:proofErr w:type="gramEnd"/>
            <w:r w:rsidRPr="00F35F0E">
              <w:t xml:space="preserve"> below.</w:t>
            </w:r>
          </w:p>
        </w:tc>
      </w:tr>
    </w:tbl>
    <w:p w14:paraId="6BA6BE3B" w14:textId="77777777" w:rsidR="002A4512" w:rsidRPr="00F35F0E" w:rsidRDefault="002A4512" w:rsidP="002A4512">
      <w:pPr>
        <w:ind w:left="1714"/>
      </w:pPr>
    </w:p>
    <w:p w14:paraId="76DCC907" w14:textId="77777777" w:rsidR="002A4512" w:rsidRPr="00F35F0E" w:rsidRDefault="002A4512" w:rsidP="002A4512">
      <w:pPr>
        <w:ind w:left="1714"/>
      </w:pPr>
    </w:p>
    <w:tbl>
      <w:tblPr>
        <w:tblStyle w:val="TableGrid"/>
        <w:tblW w:w="0" w:type="auto"/>
        <w:tblLook w:val="04A0" w:firstRow="1" w:lastRow="0" w:firstColumn="1" w:lastColumn="0" w:noHBand="0" w:noVBand="1"/>
      </w:tblPr>
      <w:tblGrid>
        <w:gridCol w:w="9576"/>
      </w:tblGrid>
      <w:tr w:rsidR="002A4512" w:rsidRPr="00F35F0E" w14:paraId="0698A968" w14:textId="77777777" w:rsidTr="00BA4C2F">
        <w:tc>
          <w:tcPr>
            <w:tcW w:w="9576" w:type="dxa"/>
          </w:tcPr>
          <w:p w14:paraId="0F190B74" w14:textId="77777777" w:rsidR="002A4512" w:rsidRPr="00F35F0E" w:rsidRDefault="002A4512" w:rsidP="00BA4C2F">
            <w:pPr>
              <w:jc w:val="center"/>
              <w:rPr>
                <w:b/>
                <w:u w:val="single"/>
              </w:rPr>
            </w:pPr>
            <w:r w:rsidRPr="00F35F0E">
              <w:rPr>
                <w:b/>
                <w:u w:val="single"/>
              </w:rPr>
              <w:t>FACT SHEET</w:t>
            </w:r>
          </w:p>
          <w:p w14:paraId="4ED928FF" w14:textId="77777777" w:rsidR="002A4512" w:rsidRPr="00F35F0E" w:rsidRDefault="002A4512" w:rsidP="00BA4C2F">
            <w:pPr>
              <w:jc w:val="center"/>
              <w:rPr>
                <w:b/>
                <w:u w:val="single"/>
              </w:rPr>
            </w:pPr>
            <w:r w:rsidRPr="00F35F0E">
              <w:rPr>
                <w:b/>
                <w:u w:val="single"/>
              </w:rPr>
              <w:t xml:space="preserve">Sulfur Fire at the </w:t>
            </w:r>
            <w:proofErr w:type="spellStart"/>
            <w:r w:rsidRPr="00F35F0E">
              <w:rPr>
                <w:b/>
                <w:u w:val="single"/>
              </w:rPr>
              <w:t>Mishraq</w:t>
            </w:r>
            <w:proofErr w:type="spellEnd"/>
            <w:r w:rsidRPr="00F35F0E">
              <w:rPr>
                <w:b/>
                <w:u w:val="single"/>
              </w:rPr>
              <w:t xml:space="preserve"> State Sulfur Mine Near Mosul, Iraq</w:t>
            </w:r>
          </w:p>
          <w:p w14:paraId="7C069FE4" w14:textId="77777777" w:rsidR="002A4512" w:rsidRPr="00F35F0E" w:rsidRDefault="002A4512" w:rsidP="00BA4C2F">
            <w:pPr>
              <w:shd w:val="clear" w:color="auto" w:fill="C0C0C0"/>
              <w:spacing w:before="240" w:after="60"/>
              <w:jc w:val="center"/>
              <w:outlineLvl w:val="8"/>
              <w:rPr>
                <w:rFonts w:ascii="Arial" w:hAnsi="Arial" w:cs="Arial"/>
                <w:b/>
                <w:i/>
                <w:sz w:val="18"/>
              </w:rPr>
            </w:pPr>
            <w:r w:rsidRPr="00F35F0E">
              <w:rPr>
                <w:rFonts w:ascii="Arial" w:hAnsi="Arial" w:cs="Arial"/>
                <w:b/>
                <w:i/>
                <w:sz w:val="18"/>
              </w:rPr>
              <w:t>NOTICE TO VA EXAMINERS</w:t>
            </w:r>
          </w:p>
          <w:p w14:paraId="2530E531" w14:textId="77777777" w:rsidR="002A4512" w:rsidRPr="00F35F0E" w:rsidRDefault="002A4512" w:rsidP="00BA4C2F">
            <w:pPr>
              <w:shd w:val="clear" w:color="auto" w:fill="C0C0C0"/>
              <w:spacing w:before="240" w:after="60"/>
              <w:jc w:val="center"/>
              <w:outlineLvl w:val="8"/>
              <w:rPr>
                <w:rFonts w:ascii="Arial" w:hAnsi="Arial" w:cs="Arial"/>
                <w:b/>
                <w:i/>
                <w:sz w:val="18"/>
              </w:rPr>
            </w:pPr>
            <w:r w:rsidRPr="00F35F0E">
              <w:rPr>
                <w:rFonts w:ascii="Arial" w:hAnsi="Arial" w:cs="Arial"/>
                <w:b/>
                <w:i/>
                <w:sz w:val="18"/>
              </w:rPr>
              <w:t>VA Considers this Veteran Exposed to Sulfur Dioxide and Hydrogen Sulfide</w:t>
            </w:r>
          </w:p>
          <w:p w14:paraId="5FD549E9" w14:textId="77777777" w:rsidR="002A4512" w:rsidRPr="00F35F0E" w:rsidRDefault="002A4512" w:rsidP="00BA4C2F">
            <w:pPr>
              <w:spacing w:after="240"/>
              <w:outlineLvl w:val="0"/>
              <w:rPr>
                <w:rFonts w:ascii="Arial" w:hAnsi="Arial" w:cs="Arial"/>
                <w:color w:val="auto"/>
                <w:szCs w:val="20"/>
              </w:rPr>
            </w:pPr>
          </w:p>
          <w:p w14:paraId="148169EE" w14:textId="77777777" w:rsidR="002A4512" w:rsidRPr="00F35F0E" w:rsidRDefault="002A4512" w:rsidP="00BA4C2F">
            <w:pPr>
              <w:spacing w:after="240"/>
              <w:outlineLvl w:val="0"/>
              <w:rPr>
                <w:rFonts w:ascii="Arial" w:hAnsi="Arial" w:cs="Arial"/>
                <w:color w:val="auto"/>
                <w:szCs w:val="20"/>
              </w:rPr>
            </w:pPr>
            <w:r w:rsidRPr="00F35F0E">
              <w:rPr>
                <w:rFonts w:ascii="Arial" w:hAnsi="Arial" w:cs="Arial"/>
                <w:color w:val="auto"/>
                <w:szCs w:val="20"/>
              </w:rPr>
              <w:t xml:space="preserve">In June 2003, a fire ignited at the </w:t>
            </w:r>
            <w:proofErr w:type="spellStart"/>
            <w:r w:rsidRPr="00F35F0E">
              <w:rPr>
                <w:rFonts w:ascii="Arial" w:hAnsi="Arial" w:cs="Arial"/>
                <w:color w:val="auto"/>
                <w:szCs w:val="20"/>
              </w:rPr>
              <w:t>Mishraq</w:t>
            </w:r>
            <w:proofErr w:type="spellEnd"/>
            <w:r w:rsidRPr="00F35F0E">
              <w:rPr>
                <w:rFonts w:ascii="Arial" w:hAnsi="Arial" w:cs="Arial"/>
                <w:color w:val="auto"/>
                <w:szCs w:val="20"/>
              </w:rPr>
              <w:t xml:space="preserve"> State Sulfur Mine in northern Iraq.  The sulfur mine is the largest in the world and resulted in the largest manmade sulfur fire in recorded history.  It burned for approximately 3 weeks and caused the release of roughly 42 million pounds of sulfur dioxide (</w:t>
            </w:r>
            <w:proofErr w:type="spellStart"/>
            <w:r w:rsidRPr="00F35F0E">
              <w:rPr>
                <w:rFonts w:ascii="Arial" w:hAnsi="Arial" w:cs="Arial"/>
                <w:color w:val="auto"/>
                <w:szCs w:val="20"/>
              </w:rPr>
              <w:t>SO2</w:t>
            </w:r>
            <w:proofErr w:type="spellEnd"/>
            <w:r w:rsidRPr="00F35F0E">
              <w:rPr>
                <w:rFonts w:ascii="Arial" w:hAnsi="Arial" w:cs="Arial"/>
                <w:color w:val="auto"/>
                <w:szCs w:val="20"/>
              </w:rPr>
              <w:t>) per day; hydrogen sulfide (</w:t>
            </w:r>
            <w:proofErr w:type="spellStart"/>
            <w:r w:rsidRPr="00F35F0E">
              <w:rPr>
                <w:rFonts w:ascii="Arial" w:hAnsi="Arial" w:cs="Arial"/>
                <w:color w:val="auto"/>
                <w:szCs w:val="20"/>
              </w:rPr>
              <w:t>H2S</w:t>
            </w:r>
            <w:proofErr w:type="spellEnd"/>
            <w:r w:rsidRPr="00F35F0E">
              <w:rPr>
                <w:rFonts w:ascii="Arial" w:hAnsi="Arial" w:cs="Arial"/>
                <w:color w:val="auto"/>
                <w:szCs w:val="20"/>
              </w:rPr>
              <w:t xml:space="preserve">) was also released.    </w:t>
            </w:r>
          </w:p>
          <w:p w14:paraId="43C993B9" w14:textId="77777777" w:rsidR="002A4512" w:rsidRPr="00F35F0E" w:rsidRDefault="002A4512" w:rsidP="00BA4C2F">
            <w:pPr>
              <w:tabs>
                <w:tab w:val="left" w:pos="540"/>
              </w:tabs>
              <w:ind w:right="468"/>
              <w:rPr>
                <w:rFonts w:ascii="Arial" w:hAnsi="Arial" w:cs="Arial"/>
              </w:rPr>
            </w:pPr>
            <w:r w:rsidRPr="00F35F0E">
              <w:rPr>
                <w:rFonts w:ascii="Arial" w:hAnsi="Arial" w:cs="Arial"/>
                <w:szCs w:val="22"/>
              </w:rPr>
              <w:t xml:space="preserve">In early 2007, medical personnel from the </w:t>
            </w:r>
            <w:r w:rsidRPr="00F35F0E">
              <w:rPr>
                <w:rFonts w:ascii="Arial" w:hAnsi="Arial" w:cs="Arial"/>
              </w:rPr>
              <w:t>U.S. Army Center for Health Promotion and Preventative Medicine</w:t>
            </w:r>
            <w:r w:rsidRPr="00F35F0E">
              <w:rPr>
                <w:rFonts w:ascii="Arial" w:hAnsi="Arial" w:cs="Arial"/>
                <w:szCs w:val="22"/>
              </w:rPr>
              <w:t xml:space="preserve"> visited Ft Campbell, Kentucky, which is the U.S. home base for the 101</w:t>
            </w:r>
            <w:r w:rsidRPr="00F35F0E">
              <w:rPr>
                <w:rFonts w:ascii="Arial" w:hAnsi="Arial" w:cs="Arial"/>
                <w:szCs w:val="22"/>
                <w:vertAlign w:val="superscript"/>
              </w:rPr>
              <w:t>st</w:t>
            </w:r>
            <w:r w:rsidRPr="00F35F0E">
              <w:rPr>
                <w:rFonts w:ascii="Arial" w:hAnsi="Arial" w:cs="Arial"/>
                <w:szCs w:val="22"/>
              </w:rPr>
              <w:t xml:space="preserve"> Airborne Division.  Members of the 101st were firefighters at the </w:t>
            </w:r>
            <w:proofErr w:type="spellStart"/>
            <w:r w:rsidRPr="00F35F0E">
              <w:rPr>
                <w:rFonts w:ascii="Arial" w:hAnsi="Arial" w:cs="Arial"/>
                <w:bCs/>
              </w:rPr>
              <w:t>Mishraq</w:t>
            </w:r>
            <w:proofErr w:type="spellEnd"/>
            <w:r w:rsidRPr="00F35F0E">
              <w:rPr>
                <w:rFonts w:ascii="Arial" w:hAnsi="Arial" w:cs="Arial"/>
                <w:bCs/>
              </w:rPr>
              <w:t xml:space="preserve"> State Sulfur Mine fire.  The medical personnel</w:t>
            </w:r>
            <w:r w:rsidRPr="00F35F0E">
              <w:rPr>
                <w:rFonts w:ascii="Arial" w:hAnsi="Arial" w:cs="Arial"/>
                <w:bCs/>
                <w:szCs w:val="22"/>
              </w:rPr>
              <w:t xml:space="preserve"> </w:t>
            </w:r>
            <w:r w:rsidRPr="00F35F0E">
              <w:rPr>
                <w:rFonts w:ascii="Arial" w:hAnsi="Arial" w:cs="Arial"/>
                <w:szCs w:val="22"/>
              </w:rPr>
              <w:t xml:space="preserve">learned that from late 2004 through February 2007, 41 soldiers, citing exposures to the sulfur fire and reporting unexplained shortness of breath on exertion, </w:t>
            </w:r>
            <w:proofErr w:type="gramStart"/>
            <w:r w:rsidRPr="00F35F0E">
              <w:rPr>
                <w:rFonts w:ascii="Arial" w:hAnsi="Arial" w:cs="Arial"/>
                <w:szCs w:val="22"/>
              </w:rPr>
              <w:t>had been referred</w:t>
            </w:r>
            <w:proofErr w:type="gramEnd"/>
            <w:r w:rsidRPr="00F35F0E">
              <w:rPr>
                <w:rFonts w:ascii="Arial" w:hAnsi="Arial" w:cs="Arial"/>
                <w:szCs w:val="22"/>
              </w:rPr>
              <w:t xml:space="preserve"> by the </w:t>
            </w:r>
            <w:proofErr w:type="spellStart"/>
            <w:r w:rsidRPr="00F35F0E">
              <w:rPr>
                <w:rFonts w:ascii="Arial" w:hAnsi="Arial" w:cs="Arial"/>
                <w:szCs w:val="22"/>
              </w:rPr>
              <w:t>Blanchfield</w:t>
            </w:r>
            <w:proofErr w:type="spellEnd"/>
            <w:r w:rsidRPr="00F35F0E">
              <w:rPr>
                <w:rFonts w:ascii="Arial" w:hAnsi="Arial" w:cs="Arial"/>
                <w:szCs w:val="22"/>
              </w:rPr>
              <w:t xml:space="preserve"> Medical Center to a pulmonary specialist at the Vanderbilt Medical Center.  As of February 2007, nineteen (19) personnel had an open lung biopsy and were all diagnosed with constrictive bronchiolitis.  Constrictive bronchiolitis is an inflammatory and fibrotic lesion of the terminal bronchioles of the lungs.  This diagnosis is very uncommon and has been associated with inhalation exposures, organ transplantation, certain drugs, and collagen vascular disorders.  Individuals with this finding typically have shortness of breath on exertion, but may have normal chest X-rays and inconclusive findings on pulmonary function testing.  Due to some similarities, symptoms of constrictive bronchiolitis </w:t>
            </w:r>
            <w:proofErr w:type="gramStart"/>
            <w:r w:rsidRPr="00F35F0E">
              <w:rPr>
                <w:rFonts w:ascii="Arial" w:hAnsi="Arial" w:cs="Arial"/>
                <w:szCs w:val="22"/>
              </w:rPr>
              <w:t>may be attributed</w:t>
            </w:r>
            <w:proofErr w:type="gramEnd"/>
            <w:r w:rsidRPr="00F35F0E">
              <w:rPr>
                <w:rFonts w:ascii="Arial" w:hAnsi="Arial" w:cs="Arial"/>
                <w:szCs w:val="22"/>
              </w:rPr>
              <w:t xml:space="preserve"> to asthma or chronic obstructive pulmonary disease (COPD).</w:t>
            </w:r>
          </w:p>
          <w:p w14:paraId="2734E5E4" w14:textId="77777777" w:rsidR="002A4512" w:rsidRPr="00F35F0E" w:rsidRDefault="002A4512" w:rsidP="00BA4C2F">
            <w:pPr>
              <w:tabs>
                <w:tab w:val="left" w:pos="540"/>
              </w:tabs>
              <w:ind w:right="468"/>
              <w:rPr>
                <w:rFonts w:ascii="Arial" w:hAnsi="Arial" w:cs="Arial"/>
              </w:rPr>
            </w:pPr>
          </w:p>
          <w:p w14:paraId="336432D2" w14:textId="77777777" w:rsidR="002A4512" w:rsidRPr="00F35F0E" w:rsidRDefault="002A4512" w:rsidP="00BA4C2F">
            <w:pPr>
              <w:tabs>
                <w:tab w:val="left" w:pos="540"/>
              </w:tabs>
              <w:ind w:right="468"/>
              <w:rPr>
                <w:rFonts w:ascii="Arial" w:hAnsi="Arial" w:cs="Arial"/>
              </w:rPr>
            </w:pPr>
            <w:r w:rsidRPr="00F35F0E">
              <w:rPr>
                <w:rFonts w:ascii="Arial" w:hAnsi="Arial" w:cs="Arial"/>
              </w:rPr>
              <w:t xml:space="preserve">Examiners may have a difficult time evaluating this population.  In most cases, the affected soldiers are comfortable at rest and are able to perform the activities of daily living.  They have normal or near normal pulmonary function tests, but at the same time they become short of breath on slight physical exertion, cannot meet </w:t>
            </w:r>
            <w:r w:rsidRPr="00F35F0E">
              <w:rPr>
                <w:rFonts w:ascii="Arial" w:hAnsi="Arial" w:cs="Arial"/>
              </w:rPr>
              <w:lastRenderedPageBreak/>
              <w:t xml:space="preserve">physical training requirements, and </w:t>
            </w:r>
            <w:proofErr w:type="gramStart"/>
            <w:r w:rsidRPr="00F35F0E">
              <w:rPr>
                <w:rFonts w:ascii="Arial" w:hAnsi="Arial" w:cs="Arial"/>
              </w:rPr>
              <w:t>are considered</w:t>
            </w:r>
            <w:proofErr w:type="gramEnd"/>
            <w:r w:rsidRPr="00F35F0E">
              <w:rPr>
                <w:rFonts w:ascii="Arial" w:hAnsi="Arial" w:cs="Arial"/>
              </w:rPr>
              <w:t xml:space="preserve"> unfit for deployment.  This unique circumstance challenges those who must determine a disability rating. </w:t>
            </w:r>
          </w:p>
          <w:p w14:paraId="25FE77B6" w14:textId="77777777" w:rsidR="002A4512" w:rsidRPr="00F35F0E" w:rsidRDefault="002A4512" w:rsidP="00BA4C2F">
            <w:pPr>
              <w:tabs>
                <w:tab w:val="left" w:pos="540"/>
              </w:tabs>
              <w:ind w:right="468"/>
              <w:rPr>
                <w:rFonts w:ascii="Arial" w:hAnsi="Arial" w:cs="Arial"/>
              </w:rPr>
            </w:pPr>
          </w:p>
          <w:p w14:paraId="2E43374B" w14:textId="77777777" w:rsidR="002A4512" w:rsidRPr="00F35F0E" w:rsidRDefault="002A4512" w:rsidP="00BA4C2F">
            <w:pPr>
              <w:tabs>
                <w:tab w:val="left" w:pos="540"/>
              </w:tabs>
              <w:ind w:right="468"/>
              <w:rPr>
                <w:rFonts w:ascii="Arial" w:hAnsi="Arial" w:cs="Arial"/>
              </w:rPr>
            </w:pPr>
            <w:r w:rsidRPr="00F35F0E">
              <w:rPr>
                <w:rFonts w:ascii="Arial" w:hAnsi="Arial" w:cs="Arial"/>
                <w:szCs w:val="22"/>
              </w:rPr>
              <w:t xml:space="preserve">While individual exposure levels cannot be accurately determined, DoD considers constrictive bronchiolitis (initially diagnosed as “bronchiolitis obliterans”) to be plausibly associated with exposure to the 2003 </w:t>
            </w:r>
            <w:proofErr w:type="spellStart"/>
            <w:r w:rsidRPr="00F35F0E">
              <w:rPr>
                <w:rFonts w:ascii="Arial" w:hAnsi="Arial" w:cs="Arial"/>
                <w:szCs w:val="22"/>
              </w:rPr>
              <w:t>Mishraq</w:t>
            </w:r>
            <w:proofErr w:type="spellEnd"/>
            <w:r w:rsidRPr="00F35F0E">
              <w:rPr>
                <w:rFonts w:ascii="Arial" w:hAnsi="Arial" w:cs="Arial"/>
                <w:szCs w:val="22"/>
              </w:rPr>
              <w:t xml:space="preserve"> State sulfur fire event.  This health effect has been scientifically associated with high exposures to </w:t>
            </w:r>
            <w:proofErr w:type="spellStart"/>
            <w:proofErr w:type="gramStart"/>
            <w:r w:rsidRPr="00F35F0E">
              <w:rPr>
                <w:rFonts w:ascii="Arial" w:hAnsi="Arial" w:cs="Arial"/>
                <w:szCs w:val="22"/>
              </w:rPr>
              <w:t>SO2</w:t>
            </w:r>
            <w:proofErr w:type="spellEnd"/>
            <w:r w:rsidRPr="00F35F0E">
              <w:rPr>
                <w:rFonts w:ascii="Arial" w:hAnsi="Arial" w:cs="Arial"/>
                <w:position w:val="-8"/>
                <w:szCs w:val="22"/>
                <w:vertAlign w:val="subscript"/>
              </w:rPr>
              <w:t xml:space="preserve"> </w:t>
            </w:r>
            <w:r w:rsidRPr="00F35F0E">
              <w:rPr>
                <w:rFonts w:ascii="Arial" w:hAnsi="Arial" w:cs="Arial"/>
                <w:szCs w:val="22"/>
              </w:rPr>
              <w:t>.</w:t>
            </w:r>
            <w:proofErr w:type="gramEnd"/>
            <w:r w:rsidRPr="00F35F0E">
              <w:rPr>
                <w:rFonts w:ascii="Arial" w:hAnsi="Arial" w:cs="Arial"/>
                <w:szCs w:val="22"/>
              </w:rPr>
              <w:t xml:space="preserve"> </w:t>
            </w:r>
          </w:p>
          <w:p w14:paraId="63ACF83C" w14:textId="77777777" w:rsidR="002A4512" w:rsidRPr="00F35F0E" w:rsidRDefault="002A4512" w:rsidP="00BA4C2F">
            <w:pPr>
              <w:spacing w:after="120"/>
              <w:rPr>
                <w:rFonts w:ascii="Arial" w:hAnsi="Arial" w:cs="Arial"/>
                <w:bCs/>
              </w:rPr>
            </w:pPr>
          </w:p>
          <w:p w14:paraId="7DBBF447" w14:textId="77777777" w:rsidR="002A4512" w:rsidRPr="00F35F0E" w:rsidRDefault="002A4512" w:rsidP="00BA4C2F">
            <w:pPr>
              <w:spacing w:after="240"/>
              <w:outlineLvl w:val="0"/>
              <w:rPr>
                <w:rFonts w:ascii="Arial" w:hAnsi="Arial" w:cs="Arial"/>
                <w:color w:val="auto"/>
                <w:szCs w:val="20"/>
              </w:rPr>
            </w:pPr>
            <w:r w:rsidRPr="00F35F0E">
              <w:rPr>
                <w:rFonts w:ascii="Arial" w:hAnsi="Arial" w:cs="Arial"/>
                <w:color w:val="auto"/>
                <w:szCs w:val="20"/>
              </w:rPr>
              <w:t xml:space="preserve">Both sulfur dioxide and hydrogen sulfide are gases that can produce irritation and reddening of the nose and throat, eye irritation/pain, and coughing.  At high levels, sulfur dioxide can burn the skin and can cause severe airway obstruction, hypoxemia, pulmonary edema, and even death.  The firefighters involved with suppressing this fire experienced irritation, minor burns, and other effects such as blood-tinged nasal mucous.  Some have been found to have long-term respiratory conditions such </w:t>
            </w:r>
            <w:proofErr w:type="gramStart"/>
            <w:r w:rsidRPr="00F35F0E">
              <w:rPr>
                <w:rFonts w:ascii="Arial" w:hAnsi="Arial" w:cs="Arial"/>
                <w:color w:val="auto"/>
                <w:szCs w:val="20"/>
              </w:rPr>
              <w:t>as  “</w:t>
            </w:r>
            <w:proofErr w:type="gramEnd"/>
            <w:r w:rsidRPr="00F35F0E">
              <w:rPr>
                <w:rFonts w:ascii="Arial" w:hAnsi="Arial" w:cs="Arial"/>
                <w:color w:val="auto"/>
                <w:szCs w:val="20"/>
              </w:rPr>
              <w:t xml:space="preserve">constrictive bronchiolitis.”      </w:t>
            </w:r>
          </w:p>
          <w:p w14:paraId="2E9749DF" w14:textId="77777777" w:rsidR="002A4512" w:rsidRPr="00F35F0E" w:rsidRDefault="002A4512" w:rsidP="00BA4C2F">
            <w:pPr>
              <w:tabs>
                <w:tab w:val="left" w:pos="540"/>
              </w:tabs>
              <w:ind w:right="468"/>
              <w:rPr>
                <w:rFonts w:ascii="Arial" w:hAnsi="Arial" w:cs="Arial"/>
                <w:b/>
                <w:sz w:val="20"/>
                <w:lang w:val="en"/>
              </w:rPr>
            </w:pPr>
            <w:r w:rsidRPr="00F35F0E">
              <w:rPr>
                <w:rFonts w:ascii="Arial" w:hAnsi="Arial" w:cs="Arial"/>
                <w:b/>
              </w:rPr>
              <w:t>Note</w:t>
            </w:r>
            <w:r w:rsidRPr="00F35F0E">
              <w:rPr>
                <w:rFonts w:ascii="Arial" w:hAnsi="Arial" w:cs="Arial"/>
                <w:bCs/>
              </w:rPr>
              <w:t xml:space="preserve">: </w:t>
            </w:r>
            <w:proofErr w:type="gramStart"/>
            <w:r w:rsidRPr="00F35F0E">
              <w:rPr>
                <w:rFonts w:ascii="Arial" w:hAnsi="Arial" w:cs="Arial"/>
                <w:bCs/>
              </w:rPr>
              <w:t>If the claim is for a respiratory condition possibly related to the sulfur fire exposure consider requesting tests for “bronchiolitis” be conducted</w:t>
            </w:r>
            <w:proofErr w:type="gramEnd"/>
            <w:r w:rsidRPr="00F35F0E">
              <w:rPr>
                <w:rFonts w:ascii="Arial" w:hAnsi="Arial" w:cs="Arial"/>
                <w:bCs/>
              </w:rPr>
              <w:t xml:space="preserve"> in addition to other respiratory testing, while noting that many standard test results may be normal.</w:t>
            </w:r>
            <w:r w:rsidRPr="00F35F0E">
              <w:rPr>
                <w:rFonts w:ascii="Arial" w:hAnsi="Arial" w:cs="Arial"/>
                <w:b/>
                <w:sz w:val="20"/>
                <w:lang w:val="en"/>
              </w:rPr>
              <w:t xml:space="preserve"> </w:t>
            </w:r>
          </w:p>
          <w:p w14:paraId="7CF9B012" w14:textId="77777777" w:rsidR="002A4512" w:rsidRPr="00F35F0E" w:rsidRDefault="002A4512" w:rsidP="00BA4C2F">
            <w:pPr>
              <w:tabs>
                <w:tab w:val="left" w:pos="540"/>
              </w:tabs>
              <w:ind w:right="468"/>
              <w:rPr>
                <w:rFonts w:ascii="Arial" w:hAnsi="Arial" w:cs="Arial"/>
                <w:bCs/>
              </w:rPr>
            </w:pPr>
          </w:p>
          <w:p w14:paraId="11E4AE5C" w14:textId="77777777" w:rsidR="002A4512" w:rsidRPr="00F35F0E" w:rsidRDefault="002A4512" w:rsidP="00BA4C2F">
            <w:pPr>
              <w:rPr>
                <w:rFonts w:ascii="Arial" w:hAnsi="Arial" w:cs="Arial"/>
              </w:rPr>
            </w:pPr>
            <w:r w:rsidRPr="00F35F0E">
              <w:rPr>
                <w:rFonts w:ascii="Arial" w:hAnsi="Arial" w:cs="Arial"/>
              </w:rPr>
              <w:t xml:space="preserve">This information </w:t>
            </w:r>
            <w:proofErr w:type="gramStart"/>
            <w:r w:rsidRPr="00F35F0E">
              <w:rPr>
                <w:rFonts w:ascii="Arial" w:hAnsi="Arial" w:cs="Arial"/>
              </w:rPr>
              <w:t>is not meant</w:t>
            </w:r>
            <w:proofErr w:type="gramEnd"/>
            <w:r w:rsidRPr="00F35F0E">
              <w:rPr>
                <w:rFonts w:ascii="Arial" w:hAnsi="Arial" w:cs="Arial"/>
              </w:rPr>
              <w:t xml:space="preserve"> to influence examiners rendering opinions concerning the etiology of any particular disability; but rather to ensure that such opinions are fully informed based on all known objective facts.  Therefore, when rendering opinions requested by rating authorities for a disability potentially related to such exposure, please utilize this information objectively and together with the remaining evidence, including lay evidence, in the Veteran’s record.</w:t>
            </w:r>
          </w:p>
          <w:p w14:paraId="0D01B0A7" w14:textId="77777777" w:rsidR="002A4512" w:rsidRPr="00F35F0E" w:rsidRDefault="002A4512" w:rsidP="00BA4C2F">
            <w:pPr>
              <w:rPr>
                <w:rFonts w:ascii="Arial" w:hAnsi="Arial" w:cs="Arial"/>
              </w:rPr>
            </w:pPr>
          </w:p>
          <w:p w14:paraId="14E2B71C" w14:textId="77777777" w:rsidR="002A4512" w:rsidRPr="00F35F0E" w:rsidRDefault="002A4512" w:rsidP="00BA4C2F">
            <w:pPr>
              <w:rPr>
                <w:rFonts w:ascii="Arial" w:hAnsi="Arial" w:cs="Arial"/>
              </w:rPr>
            </w:pPr>
          </w:p>
          <w:p w14:paraId="589768BD" w14:textId="77777777" w:rsidR="002A4512" w:rsidRPr="00F35F0E" w:rsidRDefault="002A4512" w:rsidP="00BA4C2F">
            <w:pPr>
              <w:rPr>
                <w:rFonts w:ascii="Arial" w:hAnsi="Arial" w:cs="Arial"/>
              </w:rPr>
            </w:pP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t>_____________________</w:t>
            </w:r>
          </w:p>
          <w:p w14:paraId="439A0402" w14:textId="77777777" w:rsidR="002A4512" w:rsidRPr="00F35F0E" w:rsidRDefault="002A4512" w:rsidP="00BA4C2F">
            <w:pPr>
              <w:rPr>
                <w:rFonts w:ascii="Arial" w:hAnsi="Arial" w:cs="Arial"/>
              </w:rPr>
            </w:pP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t>Adjudication Authority</w:t>
            </w:r>
          </w:p>
        </w:tc>
      </w:tr>
    </w:tbl>
    <w:p w14:paraId="29A7A4BE" w14:textId="77777777" w:rsidR="002A4512" w:rsidRPr="00F35F0E" w:rsidRDefault="002A4512" w:rsidP="002A4512">
      <w:pPr>
        <w:tabs>
          <w:tab w:val="left" w:pos="9360"/>
        </w:tabs>
        <w:ind w:left="1714"/>
      </w:pPr>
      <w:r w:rsidRPr="00F35F0E">
        <w:rPr>
          <w:u w:val="single"/>
        </w:rPr>
        <w:lastRenderedPageBreak/>
        <w:tab/>
      </w:r>
    </w:p>
    <w:p w14:paraId="1F67DC13" w14:textId="77777777" w:rsidR="002A4512" w:rsidRPr="00F35F0E" w:rsidRDefault="002A4512" w:rsidP="002A4512">
      <w:pPr>
        <w:ind w:left="1714"/>
      </w:pPr>
    </w:p>
    <w:p w14:paraId="6E729094" w14:textId="77777777" w:rsidR="002A4512" w:rsidRPr="00F35F0E" w:rsidRDefault="002A4512" w:rsidP="002A4512"/>
    <w:p w14:paraId="3C216923" w14:textId="77777777" w:rsidR="002A4512" w:rsidRPr="00F35F0E" w:rsidRDefault="002A4512" w:rsidP="002A4512"/>
    <w:p w14:paraId="68CB48CA" w14:textId="77777777" w:rsidR="002A4512" w:rsidRPr="00F35F0E" w:rsidRDefault="002A4512" w:rsidP="002A4512">
      <w:r w:rsidRPr="00F35F0E">
        <w:br w:type="page"/>
      </w:r>
    </w:p>
    <w:p w14:paraId="59B46EDC" w14:textId="77777777" w:rsidR="002A4512" w:rsidRPr="00F35F0E" w:rsidRDefault="002A4512" w:rsidP="002A4512">
      <w:pPr>
        <w:rPr>
          <w:rFonts w:ascii="Arial" w:hAnsi="Arial" w:cs="Arial"/>
          <w:b/>
          <w:sz w:val="32"/>
          <w:szCs w:val="32"/>
        </w:rPr>
      </w:pPr>
      <w:r w:rsidRPr="00F35F0E">
        <w:rPr>
          <w:rFonts w:ascii="Arial" w:hAnsi="Arial" w:cs="Arial"/>
          <w:b/>
          <w:sz w:val="32"/>
          <w:szCs w:val="32"/>
        </w:rPr>
        <w:lastRenderedPageBreak/>
        <w:t>12</w:t>
      </w:r>
      <w:r>
        <w:rPr>
          <w:rFonts w:ascii="Arial" w:hAnsi="Arial" w:cs="Arial"/>
          <w:b/>
          <w:sz w:val="32"/>
          <w:szCs w:val="32"/>
        </w:rPr>
        <w:t>.  Exhibit 4:  Fact Sheet</w:t>
      </w:r>
      <w:r w:rsidRPr="00F35F0E">
        <w:rPr>
          <w:rFonts w:ascii="Arial" w:hAnsi="Arial" w:cs="Arial"/>
          <w:b/>
          <w:sz w:val="32"/>
          <w:szCs w:val="32"/>
        </w:rPr>
        <w:t xml:space="preserve"> </w:t>
      </w:r>
      <w:proofErr w:type="spellStart"/>
      <w:r w:rsidRPr="00F35F0E">
        <w:rPr>
          <w:rFonts w:ascii="Arial" w:hAnsi="Arial" w:cs="Arial"/>
          <w:b/>
          <w:sz w:val="32"/>
          <w:szCs w:val="32"/>
        </w:rPr>
        <w:t>Qarmat</w:t>
      </w:r>
      <w:proofErr w:type="spellEnd"/>
      <w:r w:rsidRPr="00F35F0E">
        <w:rPr>
          <w:rFonts w:ascii="Arial" w:hAnsi="Arial" w:cs="Arial"/>
          <w:b/>
          <w:sz w:val="32"/>
          <w:szCs w:val="32"/>
        </w:rPr>
        <w:t xml:space="preserve"> Ali Water Treatment Plant in </w:t>
      </w:r>
      <w:proofErr w:type="spellStart"/>
      <w:r w:rsidRPr="00F35F0E">
        <w:rPr>
          <w:rFonts w:ascii="Arial" w:hAnsi="Arial" w:cs="Arial"/>
          <w:b/>
          <w:sz w:val="32"/>
          <w:szCs w:val="32"/>
        </w:rPr>
        <w:t>Basrah</w:t>
      </w:r>
      <w:proofErr w:type="spellEnd"/>
      <w:r w:rsidRPr="00F35F0E">
        <w:rPr>
          <w:rFonts w:ascii="Arial" w:hAnsi="Arial" w:cs="Arial"/>
          <w:b/>
          <w:sz w:val="32"/>
          <w:szCs w:val="32"/>
        </w:rPr>
        <w:t>, Iraq</w:t>
      </w:r>
    </w:p>
    <w:p w14:paraId="7A0DC2F6" w14:textId="77777777" w:rsidR="002A4512" w:rsidRPr="00F35F0E" w:rsidRDefault="002A4512" w:rsidP="002A4512">
      <w:pPr>
        <w:tabs>
          <w:tab w:val="left" w:pos="9360"/>
        </w:tabs>
        <w:ind w:left="1714"/>
      </w:pPr>
      <w:r w:rsidRPr="00F35F0E">
        <w:rPr>
          <w:u w:val="single"/>
        </w:rPr>
        <w:tab/>
      </w:r>
    </w:p>
    <w:p w14:paraId="7CFD5DC9" w14:textId="77777777" w:rsidR="002A4512" w:rsidRPr="00F35F0E" w:rsidRDefault="002A4512" w:rsidP="002A4512"/>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4AA0E227" w14:textId="77777777" w:rsidTr="00BA4C2F">
        <w:tc>
          <w:tcPr>
            <w:tcW w:w="1728" w:type="dxa"/>
            <w:shd w:val="clear" w:color="auto" w:fill="auto"/>
          </w:tcPr>
          <w:p w14:paraId="1F03E2FB" w14:textId="77777777" w:rsidR="002A4512" w:rsidRPr="00F35F0E" w:rsidRDefault="002A4512" w:rsidP="00BA4C2F">
            <w:pPr>
              <w:tabs>
                <w:tab w:val="left" w:pos="9360"/>
              </w:tabs>
              <w:rPr>
                <w:b/>
                <w:sz w:val="22"/>
              </w:rPr>
            </w:pPr>
            <w:r w:rsidRPr="00F35F0E">
              <w:rPr>
                <w:b/>
                <w:sz w:val="22"/>
              </w:rPr>
              <w:t>Change Date</w:t>
            </w:r>
          </w:p>
        </w:tc>
        <w:tc>
          <w:tcPr>
            <w:tcW w:w="7740" w:type="dxa"/>
            <w:shd w:val="clear" w:color="auto" w:fill="auto"/>
          </w:tcPr>
          <w:p w14:paraId="73276D81" w14:textId="77777777" w:rsidR="002A4512" w:rsidRPr="00F35F0E" w:rsidRDefault="002A4512" w:rsidP="00BA4C2F">
            <w:pPr>
              <w:tabs>
                <w:tab w:val="left" w:pos="9360"/>
              </w:tabs>
            </w:pPr>
            <w:r w:rsidRPr="00F35F0E">
              <w:t>August 7, 2015</w:t>
            </w:r>
          </w:p>
        </w:tc>
      </w:tr>
    </w:tbl>
    <w:p w14:paraId="1910C86A" w14:textId="77777777" w:rsidR="002A4512" w:rsidRPr="00F35F0E" w:rsidRDefault="002A4512" w:rsidP="002A4512">
      <w:pPr>
        <w:tabs>
          <w:tab w:val="left" w:pos="9360"/>
        </w:tabs>
        <w:ind w:left="1714"/>
        <w:rPr>
          <w:u w:val="single"/>
        </w:rPr>
      </w:pPr>
      <w:r w:rsidRPr="00F35F0E">
        <w:rPr>
          <w:u w:val="single"/>
        </w:rPr>
        <w:tab/>
      </w:r>
    </w:p>
    <w:p w14:paraId="33E5409B" w14:textId="77777777" w:rsidR="002A4512" w:rsidRPr="00F35F0E" w:rsidRDefault="002A4512" w:rsidP="002A4512">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4C37489E" w14:textId="77777777" w:rsidTr="00BA4C2F">
        <w:tc>
          <w:tcPr>
            <w:tcW w:w="1728" w:type="dxa"/>
            <w:shd w:val="clear" w:color="auto" w:fill="auto"/>
          </w:tcPr>
          <w:p w14:paraId="7CEC59B0" w14:textId="77777777" w:rsidR="002A4512" w:rsidRPr="00F35F0E" w:rsidRDefault="002A4512" w:rsidP="00BA4C2F">
            <w:pPr>
              <w:rPr>
                <w:b/>
              </w:rPr>
            </w:pPr>
            <w:r w:rsidRPr="00F35F0E">
              <w:rPr>
                <w:b/>
                <w:sz w:val="22"/>
                <w:szCs w:val="22"/>
              </w:rPr>
              <w:t xml:space="preserve">a.  Fact Sheet: </w:t>
            </w:r>
            <w:proofErr w:type="spellStart"/>
            <w:r w:rsidRPr="00F35F0E">
              <w:rPr>
                <w:b/>
                <w:sz w:val="22"/>
                <w:szCs w:val="22"/>
              </w:rPr>
              <w:t>Qarmat</w:t>
            </w:r>
            <w:proofErr w:type="spellEnd"/>
            <w:r w:rsidRPr="00F35F0E">
              <w:rPr>
                <w:b/>
                <w:sz w:val="22"/>
                <w:szCs w:val="22"/>
              </w:rPr>
              <w:t xml:space="preserve"> Ali Water Treatment Plant</w:t>
            </w:r>
            <w:r w:rsidRPr="00F35F0E">
              <w:rPr>
                <w:b/>
              </w:rPr>
              <w:t xml:space="preserve"> </w:t>
            </w:r>
          </w:p>
        </w:tc>
        <w:tc>
          <w:tcPr>
            <w:tcW w:w="7740" w:type="dxa"/>
            <w:shd w:val="clear" w:color="auto" w:fill="auto"/>
          </w:tcPr>
          <w:p w14:paraId="1239BDE9" w14:textId="77777777" w:rsidR="002A4512" w:rsidRPr="00F35F0E" w:rsidRDefault="002A4512" w:rsidP="00BA4C2F">
            <w:r w:rsidRPr="00F35F0E">
              <w:rPr>
                <w:i/>
              </w:rPr>
              <w:t xml:space="preserve">Fact Sheet for Claims of Exposure Based on the </w:t>
            </w:r>
            <w:proofErr w:type="spellStart"/>
            <w:r w:rsidRPr="00F35F0E">
              <w:rPr>
                <w:i/>
              </w:rPr>
              <w:t>Qarmat</w:t>
            </w:r>
            <w:proofErr w:type="spellEnd"/>
            <w:r w:rsidRPr="00F35F0E">
              <w:rPr>
                <w:i/>
              </w:rPr>
              <w:t xml:space="preserve"> Ali Water Treatment Plant in </w:t>
            </w:r>
            <w:proofErr w:type="spellStart"/>
            <w:r w:rsidRPr="00F35F0E">
              <w:rPr>
                <w:i/>
              </w:rPr>
              <w:t>Basrah</w:t>
            </w:r>
            <w:proofErr w:type="spellEnd"/>
            <w:r w:rsidRPr="00F35F0E">
              <w:rPr>
                <w:i/>
              </w:rPr>
              <w:t>, Iraq</w:t>
            </w:r>
            <w:r w:rsidRPr="00F35F0E">
              <w:t xml:space="preserve">, </w:t>
            </w:r>
            <w:proofErr w:type="gramStart"/>
            <w:r w:rsidRPr="00F35F0E">
              <w:t>is shown</w:t>
            </w:r>
            <w:proofErr w:type="gramEnd"/>
            <w:r w:rsidRPr="00F35F0E">
              <w:t xml:space="preserve"> below.</w:t>
            </w:r>
          </w:p>
        </w:tc>
      </w:tr>
    </w:tbl>
    <w:p w14:paraId="7FE9BF58" w14:textId="77777777" w:rsidR="002A4512" w:rsidRPr="00F35F0E" w:rsidRDefault="002A4512" w:rsidP="002A4512">
      <w:pPr>
        <w:rPr>
          <w:b/>
        </w:rPr>
      </w:pPr>
    </w:p>
    <w:tbl>
      <w:tblPr>
        <w:tblStyle w:val="TableGrid"/>
        <w:tblW w:w="0" w:type="auto"/>
        <w:tblLook w:val="04A0" w:firstRow="1" w:lastRow="0" w:firstColumn="1" w:lastColumn="0" w:noHBand="0" w:noVBand="1"/>
      </w:tblPr>
      <w:tblGrid>
        <w:gridCol w:w="9576"/>
      </w:tblGrid>
      <w:tr w:rsidR="002A4512" w:rsidRPr="00F35F0E" w14:paraId="7D27A7B1" w14:textId="77777777" w:rsidTr="00BA4C2F">
        <w:tc>
          <w:tcPr>
            <w:tcW w:w="9576" w:type="dxa"/>
          </w:tcPr>
          <w:p w14:paraId="455E8D07" w14:textId="77777777" w:rsidR="002A4512" w:rsidRPr="00F35F0E" w:rsidRDefault="002A4512" w:rsidP="00BA4C2F">
            <w:pPr>
              <w:jc w:val="center"/>
              <w:rPr>
                <w:b/>
                <w:u w:val="single"/>
              </w:rPr>
            </w:pPr>
            <w:r w:rsidRPr="00F35F0E">
              <w:rPr>
                <w:b/>
                <w:u w:val="single"/>
              </w:rPr>
              <w:t>FACT SHEET</w:t>
            </w:r>
          </w:p>
          <w:p w14:paraId="57551B56" w14:textId="77777777" w:rsidR="002A4512" w:rsidRPr="00F35F0E" w:rsidRDefault="002A4512" w:rsidP="00BA4C2F">
            <w:pPr>
              <w:jc w:val="center"/>
              <w:rPr>
                <w:b/>
                <w:u w:val="single"/>
              </w:rPr>
            </w:pPr>
            <w:proofErr w:type="spellStart"/>
            <w:r w:rsidRPr="00F35F0E">
              <w:rPr>
                <w:b/>
                <w:u w:val="single"/>
              </w:rPr>
              <w:t>Qarmat</w:t>
            </w:r>
            <w:proofErr w:type="spellEnd"/>
            <w:r w:rsidRPr="00F35F0E">
              <w:rPr>
                <w:b/>
                <w:u w:val="single"/>
              </w:rPr>
              <w:t xml:space="preserve"> Ali Water Treatment Plant in </w:t>
            </w:r>
            <w:proofErr w:type="spellStart"/>
            <w:r w:rsidRPr="00F35F0E">
              <w:rPr>
                <w:b/>
                <w:u w:val="single"/>
              </w:rPr>
              <w:t>Basrah</w:t>
            </w:r>
            <w:proofErr w:type="spellEnd"/>
            <w:r w:rsidRPr="00F35F0E">
              <w:rPr>
                <w:b/>
                <w:u w:val="single"/>
              </w:rPr>
              <w:t>, Iraq</w:t>
            </w:r>
          </w:p>
          <w:p w14:paraId="77068B41" w14:textId="77777777" w:rsidR="002A4512" w:rsidRPr="00F35F0E" w:rsidRDefault="002A4512" w:rsidP="00BA4C2F">
            <w:pPr>
              <w:pStyle w:val="Heading9"/>
              <w:shd w:val="clear" w:color="auto" w:fill="C0C0C0"/>
              <w:jc w:val="center"/>
              <w:outlineLvl w:val="8"/>
              <w:rPr>
                <w:rFonts w:cs="Arial"/>
              </w:rPr>
            </w:pPr>
            <w:r w:rsidRPr="00F35F0E">
              <w:rPr>
                <w:rFonts w:cs="Arial"/>
              </w:rPr>
              <w:t>NOTICE TO VA EXAMINERS</w:t>
            </w:r>
          </w:p>
          <w:p w14:paraId="511934B9" w14:textId="77777777" w:rsidR="002A4512" w:rsidRPr="00F35F0E" w:rsidRDefault="002A4512" w:rsidP="00BA4C2F">
            <w:pPr>
              <w:pStyle w:val="Heading9"/>
              <w:shd w:val="clear" w:color="auto" w:fill="C0C0C0"/>
              <w:jc w:val="center"/>
              <w:outlineLvl w:val="8"/>
              <w:rPr>
                <w:rFonts w:cs="Arial"/>
              </w:rPr>
            </w:pPr>
            <w:r w:rsidRPr="00F35F0E">
              <w:rPr>
                <w:rFonts w:cs="Arial"/>
              </w:rPr>
              <w:t>VBA Considers this Veteran Exposed to Hexavalent Chromium</w:t>
            </w:r>
          </w:p>
          <w:p w14:paraId="4F087DA4" w14:textId="77777777" w:rsidR="002A4512" w:rsidRPr="00F35F0E" w:rsidRDefault="002A4512" w:rsidP="00BA4C2F">
            <w:pPr>
              <w:rPr>
                <w:rFonts w:ascii="Arial" w:hAnsi="Arial" w:cs="Arial"/>
              </w:rPr>
            </w:pPr>
          </w:p>
          <w:p w14:paraId="13C8CDA7" w14:textId="77777777" w:rsidR="002A4512" w:rsidRPr="00F35F0E" w:rsidRDefault="002A4512" w:rsidP="00BA4C2F">
            <w:pPr>
              <w:rPr>
                <w:rFonts w:ascii="Arial" w:hAnsi="Arial" w:cs="Arial"/>
              </w:rPr>
            </w:pPr>
            <w:r w:rsidRPr="00F35F0E">
              <w:rPr>
                <w:rFonts w:ascii="Arial" w:hAnsi="Arial" w:cs="Arial"/>
              </w:rPr>
              <w:t xml:space="preserve">From approximately April through September of 2003, Army National Guard (NG) personnel from Indiana, West Virginia, South Carolina, and Oregon operated at the </w:t>
            </w:r>
            <w:proofErr w:type="spellStart"/>
            <w:r w:rsidRPr="00F35F0E">
              <w:rPr>
                <w:rFonts w:ascii="Arial" w:hAnsi="Arial" w:cs="Arial"/>
              </w:rPr>
              <w:t>Qarmat</w:t>
            </w:r>
            <w:proofErr w:type="spellEnd"/>
            <w:r w:rsidRPr="00F35F0E">
              <w:rPr>
                <w:rFonts w:ascii="Arial" w:hAnsi="Arial" w:cs="Arial"/>
              </w:rPr>
              <w:t xml:space="preserve"> Ali Water Treatment Plant in </w:t>
            </w:r>
            <w:proofErr w:type="spellStart"/>
            <w:r w:rsidRPr="00F35F0E">
              <w:rPr>
                <w:rFonts w:ascii="Arial" w:hAnsi="Arial" w:cs="Arial"/>
              </w:rPr>
              <w:t>Basrah</w:t>
            </w:r>
            <w:proofErr w:type="spellEnd"/>
            <w:r w:rsidRPr="00F35F0E">
              <w:rPr>
                <w:rFonts w:ascii="Arial" w:hAnsi="Arial" w:cs="Arial"/>
              </w:rPr>
              <w:t xml:space="preserve">, Iraq.  They </w:t>
            </w:r>
            <w:proofErr w:type="gramStart"/>
            <w:r w:rsidRPr="00F35F0E">
              <w:rPr>
                <w:rFonts w:ascii="Arial" w:hAnsi="Arial" w:cs="Arial"/>
              </w:rPr>
              <w:t>were assigned</w:t>
            </w:r>
            <w:proofErr w:type="gramEnd"/>
            <w:r w:rsidRPr="00F35F0E">
              <w:rPr>
                <w:rFonts w:ascii="Arial" w:hAnsi="Arial" w:cs="Arial"/>
              </w:rPr>
              <w:t xml:space="preserve"> to guard contract workers who were restoring the plant.  During that time, sodium dichromate, a source of hexavalent chromium </w:t>
            </w:r>
            <w:proofErr w:type="gramStart"/>
            <w:r w:rsidRPr="00F35F0E">
              <w:rPr>
                <w:rFonts w:ascii="Arial" w:hAnsi="Arial" w:cs="Arial"/>
              </w:rPr>
              <w:t>was found on the ground and measured in the air</w:t>
            </w:r>
            <w:proofErr w:type="gramEnd"/>
            <w:r w:rsidRPr="00F35F0E">
              <w:rPr>
                <w:rFonts w:ascii="Arial" w:hAnsi="Arial" w:cs="Arial"/>
              </w:rPr>
              <w:t xml:space="preserve">.  Hexavalent </w:t>
            </w:r>
            <w:proofErr w:type="gramStart"/>
            <w:r w:rsidRPr="00F35F0E">
              <w:rPr>
                <w:rFonts w:ascii="Arial" w:hAnsi="Arial" w:cs="Arial"/>
              </w:rPr>
              <w:t>chromium,</w:t>
            </w:r>
            <w:proofErr w:type="gramEnd"/>
            <w:r w:rsidRPr="00F35F0E">
              <w:rPr>
                <w:rFonts w:ascii="Arial" w:hAnsi="Arial" w:cs="Arial"/>
              </w:rPr>
              <w:t xml:space="preserve"> or Chromium VI (six), in sodium dichromate is a lung carcinogen through inhalation.  Chromium VI is also an acidic compound that can cause immediate irritation of the eyes, nose, sinuses, lungs, and skin.  </w:t>
            </w:r>
          </w:p>
          <w:p w14:paraId="198647AD" w14:textId="77777777" w:rsidR="002A4512" w:rsidRPr="00F35F0E" w:rsidRDefault="002A4512" w:rsidP="00BA4C2F">
            <w:pPr>
              <w:rPr>
                <w:rFonts w:ascii="Arial" w:hAnsi="Arial" w:cs="Arial"/>
              </w:rPr>
            </w:pPr>
          </w:p>
          <w:p w14:paraId="4F7880AD" w14:textId="77777777" w:rsidR="002A4512" w:rsidRPr="00F35F0E" w:rsidRDefault="002A4512" w:rsidP="00BA4C2F">
            <w:pPr>
              <w:rPr>
                <w:rFonts w:ascii="Arial" w:hAnsi="Arial" w:cs="Arial"/>
              </w:rPr>
            </w:pPr>
            <w:r w:rsidRPr="00F35F0E">
              <w:rPr>
                <w:rFonts w:ascii="Arial" w:hAnsi="Arial" w:cs="Arial"/>
              </w:rPr>
              <w:t xml:space="preserve">DoD provided a medical </w:t>
            </w:r>
            <w:proofErr w:type="gramStart"/>
            <w:r w:rsidRPr="00F35F0E">
              <w:rPr>
                <w:rFonts w:ascii="Arial" w:hAnsi="Arial" w:cs="Arial"/>
              </w:rPr>
              <w:t>evaluation for certain</w:t>
            </w:r>
            <w:proofErr w:type="gramEnd"/>
            <w:r w:rsidRPr="00F35F0E">
              <w:rPr>
                <w:rFonts w:ascii="Arial" w:hAnsi="Arial" w:cs="Arial"/>
              </w:rPr>
              <w:t xml:space="preserve"> soldiers there at the time, which took place in October 2003.  Accordingly, 137 service members </w:t>
            </w:r>
            <w:proofErr w:type="gramStart"/>
            <w:r w:rsidRPr="00F35F0E">
              <w:rPr>
                <w:rFonts w:ascii="Arial" w:hAnsi="Arial" w:cs="Arial"/>
              </w:rPr>
              <w:t>were evaluated</w:t>
            </w:r>
            <w:proofErr w:type="gramEnd"/>
            <w:r w:rsidRPr="00F35F0E">
              <w:rPr>
                <w:rFonts w:ascii="Arial" w:hAnsi="Arial" w:cs="Arial"/>
              </w:rPr>
              <w:t>.  The results at the time showed some abnormalities in individuals, such as complaints of eye, nose, throat and/or lung irritation, or abnormal pulmonary function, kidney, or liver tests.  However, the Army stated that it could not specifically trace these symptoms to chromium exposure.</w:t>
            </w:r>
          </w:p>
          <w:p w14:paraId="5CED5BF7" w14:textId="77777777" w:rsidR="002A4512" w:rsidRPr="00F35F0E" w:rsidRDefault="002A4512" w:rsidP="00BA4C2F">
            <w:pPr>
              <w:rPr>
                <w:rFonts w:ascii="Arial" w:hAnsi="Arial" w:cs="Arial"/>
                <w:bCs/>
                <w:lang w:val="en"/>
              </w:rPr>
            </w:pPr>
          </w:p>
          <w:p w14:paraId="18EDFAE2" w14:textId="77777777" w:rsidR="002A4512" w:rsidRPr="00F35F0E" w:rsidRDefault="002A4512" w:rsidP="00BA4C2F">
            <w:pPr>
              <w:pStyle w:val="VBASubtitle2"/>
              <w:overflowPunct/>
              <w:autoSpaceDE/>
              <w:autoSpaceDN/>
              <w:adjustRightInd/>
              <w:textAlignment w:val="auto"/>
              <w:rPr>
                <w:rFonts w:ascii="Arial" w:hAnsi="Arial" w:cs="Arial"/>
                <w:b w:val="0"/>
                <w:szCs w:val="24"/>
              </w:rPr>
            </w:pPr>
            <w:r w:rsidRPr="00F35F0E">
              <w:rPr>
                <w:rFonts w:ascii="Arial" w:hAnsi="Arial" w:cs="Arial"/>
                <w:b w:val="0"/>
                <w:szCs w:val="24"/>
              </w:rPr>
              <w:t>The Veterans Health Administration (</w:t>
            </w:r>
            <w:proofErr w:type="spellStart"/>
            <w:r w:rsidRPr="00F35F0E">
              <w:rPr>
                <w:rFonts w:ascii="Arial" w:hAnsi="Arial" w:cs="Arial"/>
                <w:b w:val="0"/>
                <w:szCs w:val="24"/>
              </w:rPr>
              <w:t>VHA</w:t>
            </w:r>
            <w:proofErr w:type="spellEnd"/>
            <w:r w:rsidRPr="00F35F0E">
              <w:rPr>
                <w:rFonts w:ascii="Arial" w:hAnsi="Arial" w:cs="Arial"/>
                <w:b w:val="0"/>
                <w:szCs w:val="24"/>
              </w:rPr>
              <w:t xml:space="preserve">) has begun to augment the Gulf War Registry to reflect service at </w:t>
            </w:r>
            <w:proofErr w:type="spellStart"/>
            <w:r w:rsidRPr="00F35F0E">
              <w:rPr>
                <w:rFonts w:ascii="Arial" w:hAnsi="Arial" w:cs="Arial"/>
                <w:b w:val="0"/>
                <w:szCs w:val="24"/>
              </w:rPr>
              <w:t>Qarmat</w:t>
            </w:r>
            <w:proofErr w:type="spellEnd"/>
            <w:r w:rsidRPr="00F35F0E">
              <w:rPr>
                <w:rFonts w:ascii="Arial" w:hAnsi="Arial" w:cs="Arial"/>
                <w:b w:val="0"/>
                <w:szCs w:val="24"/>
              </w:rPr>
              <w:t xml:space="preserve"> Ali.  </w:t>
            </w:r>
            <w:proofErr w:type="spellStart"/>
            <w:r w:rsidRPr="00F35F0E">
              <w:rPr>
                <w:rFonts w:ascii="Arial" w:hAnsi="Arial" w:cs="Arial"/>
                <w:b w:val="0"/>
                <w:szCs w:val="24"/>
              </w:rPr>
              <w:t>VHA</w:t>
            </w:r>
            <w:proofErr w:type="spellEnd"/>
            <w:r w:rsidRPr="00F35F0E">
              <w:rPr>
                <w:rFonts w:ascii="Arial" w:hAnsi="Arial" w:cs="Arial"/>
                <w:b w:val="0"/>
                <w:szCs w:val="24"/>
              </w:rPr>
              <w:t xml:space="preserve"> is verifying the numbers of these Veterans who have either enrolled in care or received a Gulf War Registry examination.  The involved Guard members who have had an initial examination </w:t>
            </w:r>
            <w:proofErr w:type="gramStart"/>
            <w:r w:rsidRPr="00F35F0E">
              <w:rPr>
                <w:rFonts w:ascii="Arial" w:hAnsi="Arial" w:cs="Arial"/>
                <w:b w:val="0"/>
                <w:szCs w:val="24"/>
              </w:rPr>
              <w:t>will be recalled</w:t>
            </w:r>
            <w:proofErr w:type="gramEnd"/>
            <w:r w:rsidRPr="00F35F0E">
              <w:rPr>
                <w:rFonts w:ascii="Arial" w:hAnsi="Arial" w:cs="Arial"/>
                <w:b w:val="0"/>
                <w:szCs w:val="24"/>
              </w:rPr>
              <w:t xml:space="preserve"> to have a complete exposure assessment as well as a more targeted physical examination and ancillary testing to detect indications of health outcomes that may be related to hexavalent Chromium.  The Veteran, whose case you are reviewing, may or may not have completed this type of examination.  Therefore, please be sure to review any such records if they exist in the </w:t>
            </w:r>
            <w:proofErr w:type="spellStart"/>
            <w:r w:rsidRPr="00F35F0E">
              <w:rPr>
                <w:rFonts w:ascii="Arial" w:hAnsi="Arial" w:cs="Arial"/>
                <w:b w:val="0"/>
                <w:szCs w:val="24"/>
              </w:rPr>
              <w:t>VHA</w:t>
            </w:r>
            <w:proofErr w:type="spellEnd"/>
            <w:r w:rsidRPr="00F35F0E">
              <w:rPr>
                <w:rFonts w:ascii="Arial" w:hAnsi="Arial" w:cs="Arial"/>
                <w:b w:val="0"/>
                <w:szCs w:val="24"/>
              </w:rPr>
              <w:t xml:space="preserve"> health record system for this Veteran.    </w:t>
            </w:r>
          </w:p>
          <w:p w14:paraId="7CBE7602" w14:textId="77777777" w:rsidR="002A4512" w:rsidRPr="00F35F0E" w:rsidRDefault="002A4512" w:rsidP="00BA4C2F">
            <w:pPr>
              <w:pStyle w:val="VBASubtitle2"/>
              <w:overflowPunct/>
              <w:autoSpaceDE/>
              <w:autoSpaceDN/>
              <w:adjustRightInd/>
              <w:textAlignment w:val="auto"/>
              <w:rPr>
                <w:rFonts w:ascii="Arial" w:hAnsi="Arial" w:cs="Arial"/>
                <w:b w:val="0"/>
                <w:szCs w:val="24"/>
              </w:rPr>
            </w:pPr>
          </w:p>
          <w:p w14:paraId="31C216A0" w14:textId="77777777" w:rsidR="002A4512" w:rsidRPr="00F35F0E" w:rsidRDefault="002A4512" w:rsidP="00BA4C2F">
            <w:pPr>
              <w:rPr>
                <w:rFonts w:ascii="Arial" w:hAnsi="Arial" w:cs="Arial"/>
              </w:rPr>
            </w:pPr>
            <w:r w:rsidRPr="00F35F0E">
              <w:rPr>
                <w:rFonts w:ascii="Arial" w:hAnsi="Arial" w:cs="Arial"/>
              </w:rPr>
              <w:t xml:space="preserve">This information </w:t>
            </w:r>
            <w:proofErr w:type="gramStart"/>
            <w:r w:rsidRPr="00F35F0E">
              <w:rPr>
                <w:rFonts w:ascii="Arial" w:hAnsi="Arial" w:cs="Arial"/>
              </w:rPr>
              <w:t>is not meant</w:t>
            </w:r>
            <w:proofErr w:type="gramEnd"/>
            <w:r w:rsidRPr="00F35F0E">
              <w:rPr>
                <w:rFonts w:ascii="Arial" w:hAnsi="Arial" w:cs="Arial"/>
              </w:rPr>
              <w:t xml:space="preserve"> to influence examiners rendering opinions concerning the etiology of any particular disability; but rather to ensure that such opinions are fully informed based on all known objective facts.  Therefore, when rendering opinions </w:t>
            </w:r>
            <w:r w:rsidRPr="00F35F0E">
              <w:rPr>
                <w:rFonts w:ascii="Arial" w:hAnsi="Arial" w:cs="Arial"/>
              </w:rPr>
              <w:lastRenderedPageBreak/>
              <w:t>requested by rating authorities for a disability potentially related to such exposure, please utilize this information objectively and together with the remaining evidence, including lay evidence, in the Veteran’s record.</w:t>
            </w:r>
          </w:p>
          <w:p w14:paraId="7DEAC12D" w14:textId="77777777" w:rsidR="002A4512" w:rsidRPr="00F35F0E" w:rsidRDefault="002A4512" w:rsidP="00BA4C2F">
            <w:pPr>
              <w:rPr>
                <w:rFonts w:ascii="Arial" w:hAnsi="Arial" w:cs="Arial"/>
              </w:rPr>
            </w:pPr>
          </w:p>
          <w:p w14:paraId="3201DF5F" w14:textId="77777777" w:rsidR="002A4512" w:rsidRPr="00F35F0E" w:rsidRDefault="002A4512" w:rsidP="00BA4C2F">
            <w:pPr>
              <w:rPr>
                <w:rFonts w:ascii="Arial" w:hAnsi="Arial" w:cs="Arial"/>
              </w:rPr>
            </w:pPr>
          </w:p>
          <w:p w14:paraId="0CE31B4D" w14:textId="77777777" w:rsidR="002A4512" w:rsidRPr="00F35F0E" w:rsidRDefault="002A4512" w:rsidP="00BA4C2F">
            <w:pPr>
              <w:rPr>
                <w:rFonts w:ascii="Arial" w:hAnsi="Arial" w:cs="Arial"/>
              </w:rPr>
            </w:pP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p>
          <w:p w14:paraId="7F9B2000" w14:textId="77777777" w:rsidR="002A4512" w:rsidRPr="00F35F0E" w:rsidRDefault="002A4512" w:rsidP="00BA4C2F">
            <w:pPr>
              <w:rPr>
                <w:rFonts w:ascii="Arial" w:hAnsi="Arial" w:cs="Arial"/>
              </w:rPr>
            </w:pP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t>Adjudication Authority</w:t>
            </w:r>
          </w:p>
        </w:tc>
      </w:tr>
    </w:tbl>
    <w:p w14:paraId="75592FB4" w14:textId="77777777" w:rsidR="002A4512" w:rsidRPr="00F35F0E" w:rsidRDefault="002A4512" w:rsidP="002A4512">
      <w:pPr>
        <w:tabs>
          <w:tab w:val="left" w:pos="9360"/>
        </w:tabs>
        <w:ind w:left="1714"/>
      </w:pPr>
      <w:r w:rsidRPr="00F35F0E">
        <w:rPr>
          <w:u w:val="single"/>
        </w:rPr>
        <w:lastRenderedPageBreak/>
        <w:tab/>
      </w:r>
    </w:p>
    <w:p w14:paraId="7987F6B6" w14:textId="77777777" w:rsidR="002A4512" w:rsidRPr="00F35F0E" w:rsidRDefault="002A4512" w:rsidP="002A4512">
      <w:pPr>
        <w:ind w:left="1714"/>
      </w:pPr>
    </w:p>
    <w:p w14:paraId="70109ABA" w14:textId="77777777" w:rsidR="002A4512" w:rsidRPr="00F35F0E" w:rsidRDefault="002A4512" w:rsidP="002A4512"/>
    <w:p w14:paraId="480CC017" w14:textId="77777777" w:rsidR="002A4512" w:rsidRPr="00F35F0E" w:rsidRDefault="002A4512" w:rsidP="002A4512">
      <w:r w:rsidRPr="00F35F0E">
        <w:br w:type="page"/>
      </w:r>
    </w:p>
    <w:p w14:paraId="2C320933" w14:textId="77777777" w:rsidR="002A4512" w:rsidRPr="00F35F0E" w:rsidRDefault="002A4512" w:rsidP="002A4512">
      <w:pPr>
        <w:rPr>
          <w:rFonts w:ascii="Arial" w:hAnsi="Arial" w:cs="Arial"/>
          <w:b/>
          <w:sz w:val="32"/>
          <w:szCs w:val="32"/>
        </w:rPr>
      </w:pPr>
      <w:r w:rsidRPr="00F35F0E">
        <w:rPr>
          <w:rFonts w:ascii="Arial" w:hAnsi="Arial" w:cs="Arial"/>
          <w:b/>
          <w:sz w:val="32"/>
          <w:szCs w:val="32"/>
        </w:rPr>
        <w:lastRenderedPageBreak/>
        <w:t>13</w:t>
      </w:r>
      <w:r>
        <w:rPr>
          <w:rFonts w:ascii="Arial" w:hAnsi="Arial" w:cs="Arial"/>
          <w:b/>
          <w:sz w:val="32"/>
          <w:szCs w:val="32"/>
        </w:rPr>
        <w:t>.  Exhibit 5:  Fact Sheet</w:t>
      </w:r>
      <w:r w:rsidRPr="00F35F0E">
        <w:rPr>
          <w:rFonts w:ascii="Arial" w:hAnsi="Arial" w:cs="Arial"/>
          <w:b/>
          <w:sz w:val="32"/>
          <w:szCs w:val="32"/>
        </w:rPr>
        <w:t xml:space="preserve"> Naval Air Facility, Atsugi, Japan</w:t>
      </w:r>
    </w:p>
    <w:p w14:paraId="1697B103" w14:textId="77777777" w:rsidR="002A4512" w:rsidRPr="00F35F0E" w:rsidRDefault="002A4512" w:rsidP="002A4512">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1E36BAC3" w14:textId="77777777" w:rsidTr="00BA4C2F">
        <w:tc>
          <w:tcPr>
            <w:tcW w:w="1728" w:type="dxa"/>
            <w:shd w:val="clear" w:color="auto" w:fill="auto"/>
          </w:tcPr>
          <w:p w14:paraId="546E7E81" w14:textId="77777777" w:rsidR="002A4512" w:rsidRPr="00F35F0E" w:rsidRDefault="002A4512" w:rsidP="00BA4C2F">
            <w:pPr>
              <w:rPr>
                <w:b/>
                <w:sz w:val="22"/>
              </w:rPr>
            </w:pPr>
            <w:r w:rsidRPr="00F35F0E">
              <w:rPr>
                <w:b/>
                <w:sz w:val="22"/>
              </w:rPr>
              <w:t>Change Date</w:t>
            </w:r>
          </w:p>
        </w:tc>
        <w:tc>
          <w:tcPr>
            <w:tcW w:w="7740" w:type="dxa"/>
            <w:shd w:val="clear" w:color="auto" w:fill="auto"/>
          </w:tcPr>
          <w:p w14:paraId="2DF80078" w14:textId="77777777" w:rsidR="002A4512" w:rsidRPr="00F35F0E" w:rsidRDefault="002A4512" w:rsidP="00BA4C2F">
            <w:r w:rsidRPr="00F35F0E">
              <w:t>August 7, 2015</w:t>
            </w:r>
          </w:p>
        </w:tc>
      </w:tr>
    </w:tbl>
    <w:p w14:paraId="34A78309" w14:textId="77777777" w:rsidR="002A4512" w:rsidRPr="00F35F0E" w:rsidRDefault="002A4512" w:rsidP="002A4512">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70ACB7F4" w14:textId="77777777" w:rsidTr="00BA4C2F">
        <w:tc>
          <w:tcPr>
            <w:tcW w:w="1728" w:type="dxa"/>
            <w:shd w:val="clear" w:color="auto" w:fill="auto"/>
          </w:tcPr>
          <w:p w14:paraId="195AD2F4" w14:textId="77777777" w:rsidR="002A4512" w:rsidRPr="00F35F0E" w:rsidRDefault="002A4512" w:rsidP="00BA4C2F">
            <w:pPr>
              <w:rPr>
                <w:b/>
              </w:rPr>
            </w:pPr>
            <w:r w:rsidRPr="00F35F0E">
              <w:rPr>
                <w:b/>
              </w:rPr>
              <w:t>a.  Fact Sheet: Naval Air Facility in Atsugi, Japan</w:t>
            </w:r>
          </w:p>
        </w:tc>
        <w:tc>
          <w:tcPr>
            <w:tcW w:w="7740" w:type="dxa"/>
            <w:shd w:val="clear" w:color="auto" w:fill="auto"/>
          </w:tcPr>
          <w:p w14:paraId="4C5B9695" w14:textId="77777777" w:rsidR="002A4512" w:rsidRPr="00F35F0E" w:rsidRDefault="002A4512" w:rsidP="00BA4C2F">
            <w:r w:rsidRPr="00F35F0E">
              <w:rPr>
                <w:i/>
              </w:rPr>
              <w:t>Fact Sheet for Claims of Exposure Based on the Naval Air Facility in Atsugi, Japan</w:t>
            </w:r>
            <w:r w:rsidRPr="00F35F0E">
              <w:t xml:space="preserve">, </w:t>
            </w:r>
            <w:proofErr w:type="gramStart"/>
            <w:r w:rsidRPr="00F35F0E">
              <w:t>is shown</w:t>
            </w:r>
            <w:proofErr w:type="gramEnd"/>
            <w:r w:rsidRPr="00F35F0E">
              <w:t xml:space="preserve"> below.</w:t>
            </w:r>
          </w:p>
        </w:tc>
      </w:tr>
    </w:tbl>
    <w:p w14:paraId="2D1A0613" w14:textId="77777777" w:rsidR="002A4512" w:rsidRPr="00F35F0E" w:rsidRDefault="002A4512" w:rsidP="002A4512">
      <w:pPr>
        <w:ind w:left="1714"/>
        <w:rPr>
          <w:rFonts w:ascii="Arial" w:hAnsi="Arial" w:cs="Arial"/>
          <w:sz w:val="32"/>
          <w:szCs w:val="32"/>
        </w:rPr>
      </w:pPr>
    </w:p>
    <w:tbl>
      <w:tblPr>
        <w:tblStyle w:val="TableGrid"/>
        <w:tblW w:w="0" w:type="auto"/>
        <w:tblLook w:val="04A0" w:firstRow="1" w:lastRow="0" w:firstColumn="1" w:lastColumn="0" w:noHBand="0" w:noVBand="1"/>
      </w:tblPr>
      <w:tblGrid>
        <w:gridCol w:w="9576"/>
      </w:tblGrid>
      <w:tr w:rsidR="002A4512" w:rsidRPr="00F35F0E" w14:paraId="73D3CC0E" w14:textId="77777777" w:rsidTr="00BA4C2F">
        <w:tc>
          <w:tcPr>
            <w:tcW w:w="9576" w:type="dxa"/>
          </w:tcPr>
          <w:p w14:paraId="5A67D919" w14:textId="77777777" w:rsidR="002A4512" w:rsidRPr="00F35F0E" w:rsidRDefault="002A4512" w:rsidP="00BA4C2F">
            <w:pPr>
              <w:jc w:val="center"/>
              <w:rPr>
                <w:b/>
                <w:u w:val="single"/>
              </w:rPr>
            </w:pPr>
            <w:r w:rsidRPr="00F35F0E">
              <w:rPr>
                <w:b/>
                <w:u w:val="single"/>
              </w:rPr>
              <w:t>FACT SHEET</w:t>
            </w:r>
          </w:p>
          <w:p w14:paraId="5D0077E3" w14:textId="77777777" w:rsidR="002A4512" w:rsidRPr="00F35F0E" w:rsidRDefault="002A4512" w:rsidP="00BA4C2F">
            <w:pPr>
              <w:jc w:val="center"/>
              <w:rPr>
                <w:b/>
                <w:u w:val="single"/>
              </w:rPr>
            </w:pPr>
            <w:r w:rsidRPr="00F35F0E">
              <w:rPr>
                <w:b/>
                <w:u w:val="single"/>
              </w:rPr>
              <w:t>Naval Air Facility, Atsugi, Japan</w:t>
            </w:r>
          </w:p>
          <w:p w14:paraId="76041734" w14:textId="77777777" w:rsidR="002A4512" w:rsidRPr="00F35F0E" w:rsidRDefault="002A4512" w:rsidP="00BA4C2F">
            <w:pPr>
              <w:pStyle w:val="Heading9"/>
              <w:shd w:val="clear" w:color="auto" w:fill="C0C0C0"/>
              <w:jc w:val="center"/>
              <w:outlineLvl w:val="8"/>
              <w:rPr>
                <w:rFonts w:cs="Arial"/>
              </w:rPr>
            </w:pPr>
            <w:r w:rsidRPr="00F35F0E">
              <w:rPr>
                <w:rFonts w:cs="Arial"/>
              </w:rPr>
              <w:t>NOTICE TO VA EXAMINERS</w:t>
            </w:r>
          </w:p>
          <w:p w14:paraId="15FB1AA2" w14:textId="77777777" w:rsidR="002A4512" w:rsidRPr="00F35F0E" w:rsidRDefault="002A4512" w:rsidP="00BA4C2F">
            <w:pPr>
              <w:pStyle w:val="Heading9"/>
              <w:shd w:val="clear" w:color="auto" w:fill="C0C0C0"/>
              <w:jc w:val="center"/>
              <w:outlineLvl w:val="8"/>
              <w:rPr>
                <w:rFonts w:cs="Arial"/>
              </w:rPr>
            </w:pPr>
            <w:r w:rsidRPr="00F35F0E">
              <w:rPr>
                <w:rFonts w:cs="Arial"/>
              </w:rPr>
              <w:t xml:space="preserve">VBA Considers this Veteran Exposed to Incinerator Emissions </w:t>
            </w:r>
          </w:p>
          <w:p w14:paraId="5D396C2D" w14:textId="77777777" w:rsidR="002A4512" w:rsidRPr="00F35F0E" w:rsidRDefault="002A4512" w:rsidP="00BA4C2F">
            <w:pPr>
              <w:rPr>
                <w:rFonts w:ascii="Arial" w:hAnsi="Arial" w:cs="Arial"/>
                <w:b/>
                <w:color w:val="auto"/>
                <w:szCs w:val="20"/>
                <w:lang w:val="en"/>
              </w:rPr>
            </w:pPr>
          </w:p>
          <w:p w14:paraId="7EF7E471" w14:textId="77777777" w:rsidR="002A4512" w:rsidRPr="00F35F0E" w:rsidRDefault="002A4512" w:rsidP="00BA4C2F">
            <w:pPr>
              <w:rPr>
                <w:rFonts w:ascii="Arial" w:hAnsi="Arial" w:cs="Arial"/>
              </w:rPr>
            </w:pPr>
            <w:r w:rsidRPr="00F35F0E">
              <w:rPr>
                <w:rFonts w:ascii="Arial" w:hAnsi="Arial" w:cs="Arial"/>
              </w:rPr>
              <w:t>The Department of Defense (DoD) has indicated that during the years between 1985 and 2001, personnel at Naval Air Facility (</w:t>
            </w:r>
            <w:proofErr w:type="spellStart"/>
            <w:r w:rsidRPr="00F35F0E">
              <w:rPr>
                <w:rFonts w:ascii="Arial" w:hAnsi="Arial" w:cs="Arial"/>
              </w:rPr>
              <w:t>NAF</w:t>
            </w:r>
            <w:proofErr w:type="spellEnd"/>
            <w:r w:rsidRPr="00F35F0E">
              <w:rPr>
                <w:rFonts w:ascii="Arial" w:hAnsi="Arial" w:cs="Arial"/>
              </w:rPr>
              <w:t xml:space="preserve">) Atsugi, Japan </w:t>
            </w:r>
            <w:proofErr w:type="gramStart"/>
            <w:r w:rsidRPr="00F35F0E">
              <w:rPr>
                <w:rFonts w:ascii="Arial" w:hAnsi="Arial" w:cs="Arial"/>
              </w:rPr>
              <w:t>were exposed</w:t>
            </w:r>
            <w:proofErr w:type="gramEnd"/>
            <w:r w:rsidRPr="00F35F0E">
              <w:rPr>
                <w:rFonts w:ascii="Arial" w:hAnsi="Arial" w:cs="Arial"/>
              </w:rPr>
              <w:t xml:space="preserve"> to environmental contaminants.  The source was an off-base waste incinerator business owned and operated by a private Japanese company.  Known as the </w:t>
            </w:r>
            <w:proofErr w:type="spellStart"/>
            <w:r w:rsidRPr="00F35F0E">
              <w:rPr>
                <w:rFonts w:ascii="Arial" w:hAnsi="Arial" w:cs="Arial"/>
              </w:rPr>
              <w:t>Jinkanpo</w:t>
            </w:r>
            <w:proofErr w:type="spellEnd"/>
            <w:r w:rsidRPr="00F35F0E">
              <w:rPr>
                <w:rFonts w:ascii="Arial" w:hAnsi="Arial" w:cs="Arial"/>
              </w:rPr>
              <w:t xml:space="preserve"> or </w:t>
            </w:r>
            <w:proofErr w:type="spellStart"/>
            <w:r w:rsidRPr="00F35F0E">
              <w:rPr>
                <w:rFonts w:ascii="Arial" w:hAnsi="Arial" w:cs="Arial"/>
              </w:rPr>
              <w:t>Shinkampo</w:t>
            </w:r>
            <w:proofErr w:type="spellEnd"/>
            <w:r w:rsidRPr="00F35F0E">
              <w:rPr>
                <w:rFonts w:ascii="Arial" w:hAnsi="Arial" w:cs="Arial"/>
              </w:rPr>
              <w:t xml:space="preserve"> Incinerator Complex, the operation consisted of a combustion waste disposal complex equipped with four incinerators burning up to 90 tons of industrial and medical waste daily.  The complex was located approximately 100 yards south of the </w:t>
            </w:r>
            <w:proofErr w:type="spellStart"/>
            <w:r w:rsidRPr="00F35F0E">
              <w:rPr>
                <w:rFonts w:ascii="Arial" w:hAnsi="Arial" w:cs="Arial"/>
              </w:rPr>
              <w:t>NAF</w:t>
            </w:r>
            <w:proofErr w:type="spellEnd"/>
            <w:r w:rsidRPr="00F35F0E">
              <w:rPr>
                <w:rFonts w:ascii="Arial" w:hAnsi="Arial" w:cs="Arial"/>
              </w:rPr>
              <w:t xml:space="preserve"> Atsugi perimeter and during the spring and summer months the prevailing winds would blow the incinerators’ emissions over the </w:t>
            </w:r>
            <w:proofErr w:type="spellStart"/>
            <w:r w:rsidRPr="00F35F0E">
              <w:rPr>
                <w:rFonts w:ascii="Arial" w:hAnsi="Arial" w:cs="Arial"/>
              </w:rPr>
              <w:t>NAF</w:t>
            </w:r>
            <w:proofErr w:type="spellEnd"/>
            <w:r w:rsidRPr="00F35F0E">
              <w:rPr>
                <w:rFonts w:ascii="Arial" w:hAnsi="Arial" w:cs="Arial"/>
              </w:rPr>
              <w:t xml:space="preserve">.  </w:t>
            </w:r>
          </w:p>
          <w:p w14:paraId="0703CB0D" w14:textId="77777777" w:rsidR="002A4512" w:rsidRPr="00F35F0E" w:rsidRDefault="002A4512" w:rsidP="00BA4C2F">
            <w:pPr>
              <w:rPr>
                <w:rFonts w:ascii="Arial" w:hAnsi="Arial" w:cs="Arial"/>
              </w:rPr>
            </w:pPr>
          </w:p>
          <w:p w14:paraId="379158E9" w14:textId="77777777" w:rsidR="002A4512" w:rsidRPr="00F35F0E" w:rsidRDefault="002A4512" w:rsidP="00BA4C2F">
            <w:pPr>
              <w:rPr>
                <w:rFonts w:ascii="Arial" w:hAnsi="Arial" w:cs="Arial"/>
              </w:rPr>
            </w:pPr>
            <w:r w:rsidRPr="00F35F0E">
              <w:rPr>
                <w:rFonts w:ascii="Arial" w:hAnsi="Arial" w:cs="Arial"/>
              </w:rPr>
              <w:t>Environmental assessment reports conducted during the years of incinerator operations stated that there was significant degradation of air quality at the sites sampled and identified the sources as incomplete burning of wastes in uncontrolled incinerators and evaporation of solvents poured onto outdoor waste piles prior to incineration.  The identified chemicals of potential concern included:  chloroform; 1</w:t>
            </w:r>
            <w:proofErr w:type="gramStart"/>
            <w:r w:rsidRPr="00F35F0E">
              <w:rPr>
                <w:rFonts w:ascii="Arial" w:hAnsi="Arial" w:cs="Arial"/>
              </w:rPr>
              <w:t>,2</w:t>
            </w:r>
            <w:proofErr w:type="gramEnd"/>
            <w:r w:rsidRPr="00F35F0E">
              <w:rPr>
                <w:rFonts w:ascii="Arial" w:hAnsi="Arial" w:cs="Arial"/>
              </w:rPr>
              <w:t>-</w:t>
            </w:r>
            <w:proofErr w:type="spellStart"/>
            <w:r w:rsidRPr="00F35F0E">
              <w:rPr>
                <w:rFonts w:ascii="Arial" w:hAnsi="Arial" w:cs="Arial"/>
              </w:rPr>
              <w:t>dichloroethane</w:t>
            </w:r>
            <w:proofErr w:type="spellEnd"/>
            <w:r w:rsidRPr="00F35F0E">
              <w:rPr>
                <w:rFonts w:ascii="Arial" w:hAnsi="Arial" w:cs="Arial"/>
              </w:rPr>
              <w:t xml:space="preserve">; methylene chloride; trichloroethylene; chromium; dioxins and furans; and other particulate matter. </w:t>
            </w:r>
          </w:p>
          <w:p w14:paraId="5E0CBC68" w14:textId="77777777" w:rsidR="002A4512" w:rsidRPr="00F35F0E" w:rsidRDefault="002A4512" w:rsidP="00BA4C2F">
            <w:pPr>
              <w:rPr>
                <w:rFonts w:ascii="Arial" w:hAnsi="Arial" w:cs="Arial"/>
              </w:rPr>
            </w:pPr>
          </w:p>
          <w:p w14:paraId="29A4D2DA" w14:textId="77777777" w:rsidR="002A4512" w:rsidRPr="00F35F0E" w:rsidRDefault="002A4512" w:rsidP="00BA4C2F">
            <w:pPr>
              <w:rPr>
                <w:rFonts w:ascii="Arial" w:hAnsi="Arial" w:cs="Arial"/>
              </w:rPr>
            </w:pPr>
            <w:r w:rsidRPr="00F35F0E">
              <w:rPr>
                <w:rFonts w:ascii="Arial" w:hAnsi="Arial" w:cs="Arial"/>
              </w:rPr>
              <w:t xml:space="preserve">Since the </w:t>
            </w:r>
            <w:proofErr w:type="spellStart"/>
            <w:r w:rsidRPr="00F35F0E">
              <w:rPr>
                <w:rFonts w:ascii="Arial" w:hAnsi="Arial" w:cs="Arial"/>
              </w:rPr>
              <w:t>1990s</w:t>
            </w:r>
            <w:proofErr w:type="spellEnd"/>
            <w:r w:rsidRPr="00F35F0E">
              <w:rPr>
                <w:rFonts w:ascii="Arial" w:hAnsi="Arial" w:cs="Arial"/>
              </w:rPr>
              <w:t xml:space="preserve">, the Navy has informed sailors and their family members about the possible long-term health effects of living at Atsugi.  The Navy has also published various health information about Atsugi at the following website:   </w:t>
            </w:r>
          </w:p>
          <w:p w14:paraId="3339AC58" w14:textId="77777777" w:rsidR="002A4512" w:rsidRPr="00F35F0E" w:rsidRDefault="002A4512" w:rsidP="00BA4C2F">
            <w:pPr>
              <w:rPr>
                <w:rFonts w:ascii="Arial" w:hAnsi="Arial" w:cs="Arial"/>
              </w:rPr>
            </w:pPr>
          </w:p>
          <w:p w14:paraId="469579D2" w14:textId="77777777" w:rsidR="002A4512" w:rsidRPr="00F35F0E" w:rsidRDefault="002A4512" w:rsidP="00BA4C2F">
            <w:pPr>
              <w:rPr>
                <w:rFonts w:ascii="Arial" w:hAnsi="Arial" w:cs="Arial"/>
              </w:rPr>
            </w:pPr>
            <w:hyperlink r:id="rId36" w:history="1">
              <w:r w:rsidRPr="00F35F0E">
                <w:rPr>
                  <w:rStyle w:val="Hyperlink"/>
                  <w:rFonts w:ascii="Arial" w:hAnsi="Arial" w:cs="Arial"/>
                </w:rPr>
                <w:t>http://www-nmcphc.med.navy.mil/Environmental_Health/about_atsugi.aspx</w:t>
              </w:r>
            </w:hyperlink>
          </w:p>
          <w:p w14:paraId="6F6F3C90" w14:textId="77777777" w:rsidR="002A4512" w:rsidRPr="00F35F0E" w:rsidRDefault="002A4512" w:rsidP="00BA4C2F">
            <w:pPr>
              <w:rPr>
                <w:rFonts w:ascii="Arial" w:hAnsi="Arial" w:cs="Arial"/>
              </w:rPr>
            </w:pPr>
          </w:p>
          <w:p w14:paraId="197340E6" w14:textId="77777777" w:rsidR="002A4512" w:rsidRPr="00F35F0E" w:rsidRDefault="002A4512" w:rsidP="00BA4C2F">
            <w:pPr>
              <w:rPr>
                <w:rFonts w:ascii="Arial" w:hAnsi="Arial" w:cs="Arial"/>
              </w:rPr>
            </w:pPr>
            <w:r w:rsidRPr="00F35F0E">
              <w:rPr>
                <w:rFonts w:ascii="Arial" w:hAnsi="Arial" w:cs="Arial"/>
              </w:rPr>
              <w:t xml:space="preserve">This information </w:t>
            </w:r>
            <w:proofErr w:type="gramStart"/>
            <w:r w:rsidRPr="00F35F0E">
              <w:rPr>
                <w:rFonts w:ascii="Arial" w:hAnsi="Arial" w:cs="Arial"/>
              </w:rPr>
              <w:t>is not meant</w:t>
            </w:r>
            <w:proofErr w:type="gramEnd"/>
            <w:r w:rsidRPr="00F35F0E">
              <w:rPr>
                <w:rFonts w:ascii="Arial" w:hAnsi="Arial" w:cs="Arial"/>
              </w:rPr>
              <w:t xml:space="preserve"> to influence examiners rendering opinions concerning the etiology of any particular disability; but rather to ensure that such opinions are fully informed based on all known objective facts.  Therefore, when rendering opinions requested by rating authorities for a disability potentially related to such exposure, please utilize this information objectively and together with the remaining evidence, including lay evidence, in the Veteran’s record.</w:t>
            </w:r>
          </w:p>
          <w:p w14:paraId="758D7046" w14:textId="77777777" w:rsidR="002A4512" w:rsidRPr="00F35F0E" w:rsidRDefault="002A4512" w:rsidP="00BA4C2F">
            <w:pPr>
              <w:rPr>
                <w:rFonts w:ascii="Arial" w:hAnsi="Arial" w:cs="Arial"/>
              </w:rPr>
            </w:pPr>
          </w:p>
          <w:p w14:paraId="4E191A86" w14:textId="77777777" w:rsidR="002A4512" w:rsidRPr="00F35F0E" w:rsidRDefault="002A4512" w:rsidP="00BA4C2F">
            <w:pPr>
              <w:rPr>
                <w:rFonts w:ascii="Arial" w:hAnsi="Arial" w:cs="Arial"/>
              </w:rPr>
            </w:pPr>
          </w:p>
          <w:p w14:paraId="341B7281" w14:textId="77777777" w:rsidR="002A4512" w:rsidRPr="00F35F0E" w:rsidRDefault="002A4512" w:rsidP="00BA4C2F">
            <w:pPr>
              <w:rPr>
                <w:rFonts w:ascii="Arial" w:hAnsi="Arial" w:cs="Arial"/>
              </w:rPr>
            </w:pP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t>_____________________</w:t>
            </w:r>
          </w:p>
          <w:p w14:paraId="1C0480F4" w14:textId="77777777" w:rsidR="002A4512" w:rsidRPr="00F35F0E" w:rsidRDefault="002A4512" w:rsidP="00BA4C2F">
            <w:pPr>
              <w:rPr>
                <w:rFonts w:ascii="Arial" w:hAnsi="Arial" w:cs="Arial"/>
              </w:rPr>
            </w:pP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r>
            <w:r w:rsidRPr="00F35F0E">
              <w:rPr>
                <w:rFonts w:ascii="Arial" w:hAnsi="Arial" w:cs="Arial"/>
              </w:rPr>
              <w:tab/>
              <w:t>Adjudication Authority</w:t>
            </w:r>
          </w:p>
        </w:tc>
      </w:tr>
    </w:tbl>
    <w:p w14:paraId="1F4836DD" w14:textId="77777777" w:rsidR="002A4512" w:rsidRPr="00F35F0E" w:rsidRDefault="002A4512" w:rsidP="002A4512">
      <w:pPr>
        <w:tabs>
          <w:tab w:val="left" w:pos="9360"/>
        </w:tabs>
        <w:ind w:left="1714"/>
      </w:pPr>
      <w:r w:rsidRPr="00F35F0E">
        <w:rPr>
          <w:u w:val="single"/>
        </w:rPr>
        <w:lastRenderedPageBreak/>
        <w:tab/>
      </w:r>
    </w:p>
    <w:p w14:paraId="306D86D7" w14:textId="77777777" w:rsidR="002A4512" w:rsidRPr="00F35F0E" w:rsidRDefault="002A4512" w:rsidP="002A4512">
      <w:pPr>
        <w:ind w:left="1714"/>
      </w:pPr>
    </w:p>
    <w:p w14:paraId="74DAB5AD" w14:textId="77777777" w:rsidR="002A4512" w:rsidRPr="00F35F0E" w:rsidRDefault="002A4512" w:rsidP="002A4512"/>
    <w:p w14:paraId="0578AA4F" w14:textId="77777777" w:rsidR="002A4512" w:rsidRPr="00F35F0E" w:rsidRDefault="002A4512" w:rsidP="002A4512">
      <w:r w:rsidRPr="00F35F0E">
        <w:br w:type="page"/>
      </w:r>
    </w:p>
    <w:p w14:paraId="012A40F1" w14:textId="77777777" w:rsidR="002A4512" w:rsidRPr="00F35F0E" w:rsidRDefault="002A4512" w:rsidP="002A4512">
      <w:pPr>
        <w:rPr>
          <w:rFonts w:ascii="Arial" w:hAnsi="Arial" w:cs="Arial"/>
          <w:b/>
          <w:sz w:val="32"/>
          <w:szCs w:val="32"/>
        </w:rPr>
      </w:pPr>
      <w:r w:rsidRPr="00F35F0E">
        <w:rPr>
          <w:rFonts w:ascii="Arial" w:hAnsi="Arial" w:cs="Arial"/>
          <w:b/>
          <w:sz w:val="32"/>
          <w:szCs w:val="32"/>
        </w:rPr>
        <w:lastRenderedPageBreak/>
        <w:t>14.  Exhibit 6:  Internet Websites Related to the Issue of Contaminated Water at Camp Lejeune</w:t>
      </w:r>
    </w:p>
    <w:p w14:paraId="4D09FF6B" w14:textId="77777777" w:rsidR="002A4512" w:rsidRPr="00F35F0E" w:rsidRDefault="002A4512" w:rsidP="002A4512">
      <w:pPr>
        <w:pBdr>
          <w:top w:val="single" w:sz="6" w:space="1" w:color="000000"/>
          <w:between w:val="single" w:sz="6" w:space="1" w:color="auto"/>
        </w:pBdr>
        <w:spacing w:before="240"/>
        <w:ind w:left="1728"/>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0C1C354E" w14:textId="77777777" w:rsidTr="00BA4C2F">
        <w:tc>
          <w:tcPr>
            <w:tcW w:w="1728" w:type="dxa"/>
            <w:shd w:val="clear" w:color="auto" w:fill="auto"/>
          </w:tcPr>
          <w:p w14:paraId="1398899C" w14:textId="77777777" w:rsidR="002A4512" w:rsidRPr="00F35F0E" w:rsidRDefault="002A4512" w:rsidP="00BA4C2F">
            <w:pPr>
              <w:rPr>
                <w:b/>
              </w:rPr>
            </w:pPr>
            <w:r w:rsidRPr="00F35F0E">
              <w:rPr>
                <w:b/>
              </w:rPr>
              <w:t>Change Date</w:t>
            </w:r>
          </w:p>
        </w:tc>
        <w:tc>
          <w:tcPr>
            <w:tcW w:w="7740" w:type="dxa"/>
            <w:shd w:val="clear" w:color="auto" w:fill="auto"/>
          </w:tcPr>
          <w:p w14:paraId="5DE3ED87" w14:textId="77777777" w:rsidR="002A4512" w:rsidRPr="00F35F0E" w:rsidRDefault="002A4512" w:rsidP="00BA4C2F">
            <w:r w:rsidRPr="00F35F0E">
              <w:t>August 7, 2015</w:t>
            </w:r>
          </w:p>
        </w:tc>
      </w:tr>
    </w:tbl>
    <w:p w14:paraId="31359BF9" w14:textId="77777777" w:rsidR="002A4512" w:rsidRPr="00F35F0E" w:rsidRDefault="002A4512" w:rsidP="002A4512">
      <w:pPr>
        <w:pBdr>
          <w:top w:val="single" w:sz="6" w:space="1" w:color="000000"/>
          <w:between w:val="single" w:sz="6" w:space="1" w:color="auto"/>
        </w:pBdr>
        <w:spacing w:before="240"/>
        <w:ind w:left="1728"/>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473EFBD0" w14:textId="77777777" w:rsidTr="00BA4C2F">
        <w:tc>
          <w:tcPr>
            <w:tcW w:w="1728" w:type="dxa"/>
            <w:shd w:val="clear" w:color="auto" w:fill="auto"/>
          </w:tcPr>
          <w:p w14:paraId="70AD607E" w14:textId="77777777" w:rsidR="002A4512" w:rsidRPr="00F35F0E" w:rsidRDefault="002A4512" w:rsidP="00BA4C2F">
            <w:pPr>
              <w:rPr>
                <w:b/>
              </w:rPr>
            </w:pPr>
            <w:r w:rsidRPr="00F35F0E">
              <w:rPr>
                <w:b/>
              </w:rPr>
              <w:t>a.  Internet Websites Related to Contaminated Water at Camp Lejeune</w:t>
            </w:r>
          </w:p>
        </w:tc>
        <w:tc>
          <w:tcPr>
            <w:tcW w:w="7740" w:type="dxa"/>
            <w:shd w:val="clear" w:color="auto" w:fill="auto"/>
          </w:tcPr>
          <w:p w14:paraId="465BB517" w14:textId="77777777" w:rsidR="002A4512" w:rsidRPr="00F35F0E" w:rsidRDefault="002A4512" w:rsidP="00BA4C2F">
            <w:r w:rsidRPr="00F35F0E">
              <w:rPr>
                <w:i/>
              </w:rPr>
              <w:t>Internet Websites Related to the Issue of Contaminated Water at Camp Lejeune</w:t>
            </w:r>
            <w:r w:rsidRPr="00F35F0E">
              <w:t xml:space="preserve"> </w:t>
            </w:r>
            <w:proofErr w:type="gramStart"/>
            <w:r w:rsidRPr="00F35F0E">
              <w:t>are shown</w:t>
            </w:r>
            <w:proofErr w:type="gramEnd"/>
            <w:r w:rsidRPr="00F35F0E">
              <w:t xml:space="preserve"> below.</w:t>
            </w:r>
          </w:p>
        </w:tc>
      </w:tr>
    </w:tbl>
    <w:p w14:paraId="564F26D7" w14:textId="77777777" w:rsidR="002A4512" w:rsidRPr="00F35F0E" w:rsidRDefault="002A4512" w:rsidP="002A4512">
      <w:pPr>
        <w:rPr>
          <w:rFonts w:ascii="Arial" w:hAnsi="Arial" w:cs="Arial"/>
          <w:sz w:val="32"/>
          <w:szCs w:val="32"/>
        </w:rPr>
      </w:pPr>
    </w:p>
    <w:tbl>
      <w:tblPr>
        <w:tblStyle w:val="TableGrid"/>
        <w:tblW w:w="0" w:type="auto"/>
        <w:tblLook w:val="04A0" w:firstRow="1" w:lastRow="0" w:firstColumn="1" w:lastColumn="0" w:noHBand="0" w:noVBand="1"/>
      </w:tblPr>
      <w:tblGrid>
        <w:gridCol w:w="9576"/>
      </w:tblGrid>
      <w:tr w:rsidR="002A4512" w:rsidRPr="00F35F0E" w14:paraId="667E509D" w14:textId="77777777" w:rsidTr="00BA4C2F">
        <w:tc>
          <w:tcPr>
            <w:tcW w:w="9576" w:type="dxa"/>
          </w:tcPr>
          <w:p w14:paraId="3591DC80" w14:textId="77777777" w:rsidR="002A4512" w:rsidRPr="00F35F0E" w:rsidRDefault="002A4512" w:rsidP="00BA4C2F">
            <w:pPr>
              <w:tabs>
                <w:tab w:val="left" w:pos="540"/>
              </w:tabs>
              <w:ind w:right="468"/>
              <w:rPr>
                <w:b/>
                <w:bCs/>
              </w:rPr>
            </w:pPr>
            <w:r w:rsidRPr="00F35F0E">
              <w:rPr>
                <w:rFonts w:ascii="Arial" w:hAnsi="Arial" w:cs="Arial"/>
              </w:rPr>
              <w:t xml:space="preserve"> </w:t>
            </w:r>
            <w:r w:rsidRPr="00F35F0E">
              <w:rPr>
                <w:b/>
                <w:bCs/>
              </w:rPr>
              <w:t>Appendix A</w:t>
            </w:r>
          </w:p>
          <w:p w14:paraId="37C4DE89" w14:textId="77777777" w:rsidR="002A4512" w:rsidRPr="00F35F0E" w:rsidRDefault="002A4512" w:rsidP="00BA4C2F">
            <w:pPr>
              <w:tabs>
                <w:tab w:val="left" w:pos="540"/>
              </w:tabs>
              <w:ind w:right="468"/>
              <w:rPr>
                <w:rFonts w:ascii="Arial" w:hAnsi="Arial" w:cs="Arial"/>
                <w:b/>
                <w:bCs/>
                <w:sz w:val="20"/>
              </w:rPr>
            </w:pPr>
          </w:p>
          <w:p w14:paraId="169A04EA" w14:textId="77777777" w:rsidR="002A4512" w:rsidRPr="00F35F0E" w:rsidRDefault="002A4512" w:rsidP="00BA4C2F">
            <w:pPr>
              <w:tabs>
                <w:tab w:val="left" w:pos="540"/>
              </w:tabs>
              <w:ind w:right="468"/>
              <w:rPr>
                <w:rFonts w:ascii="Arial" w:hAnsi="Arial" w:cs="Arial"/>
                <w:bCs/>
                <w:i/>
                <w:iCs/>
                <w:sz w:val="20"/>
                <w:u w:val="single"/>
              </w:rPr>
            </w:pPr>
            <w:r w:rsidRPr="00F35F0E">
              <w:rPr>
                <w:rFonts w:ascii="Arial" w:hAnsi="Arial" w:cs="Arial"/>
                <w:i/>
                <w:iCs/>
                <w:sz w:val="20"/>
                <w:u w:val="single"/>
              </w:rPr>
              <w:t xml:space="preserve">Internet websites related to the issue of contaminated water at </w:t>
            </w:r>
            <w:r w:rsidRPr="00F35F0E">
              <w:rPr>
                <w:rFonts w:ascii="Arial" w:hAnsi="Arial" w:cs="Arial"/>
                <w:bCs/>
                <w:i/>
                <w:iCs/>
                <w:sz w:val="20"/>
                <w:u w:val="single"/>
              </w:rPr>
              <w:t>Camp Lejeune</w:t>
            </w:r>
          </w:p>
          <w:p w14:paraId="2DBB4200" w14:textId="77777777" w:rsidR="002A4512" w:rsidRPr="00F35F0E" w:rsidRDefault="002A4512" w:rsidP="00BA4C2F">
            <w:pPr>
              <w:tabs>
                <w:tab w:val="left" w:pos="540"/>
              </w:tabs>
              <w:ind w:right="468"/>
              <w:rPr>
                <w:rFonts w:ascii="Arial" w:hAnsi="Arial" w:cs="Arial"/>
                <w:bCs/>
                <w:sz w:val="20"/>
              </w:rPr>
            </w:pPr>
          </w:p>
          <w:p w14:paraId="03DFCE4C" w14:textId="77777777" w:rsidR="002A4512" w:rsidRPr="00F35F0E" w:rsidRDefault="002A4512" w:rsidP="00BA4C2F">
            <w:pPr>
              <w:tabs>
                <w:tab w:val="left" w:pos="540"/>
              </w:tabs>
              <w:ind w:right="468"/>
              <w:rPr>
                <w:rFonts w:ascii="Arial" w:hAnsi="Arial" w:cs="Arial"/>
                <w:i/>
                <w:iCs/>
                <w:sz w:val="20"/>
                <w:u w:val="single"/>
              </w:rPr>
            </w:pPr>
            <w:r w:rsidRPr="00F35F0E">
              <w:rPr>
                <w:rFonts w:ascii="Arial" w:hAnsi="Arial" w:cs="Arial"/>
                <w:i/>
                <w:iCs/>
                <w:sz w:val="20"/>
                <w:u w:val="single"/>
              </w:rPr>
              <w:t>US Marine Corps Site for Camp Lejeune Contaminated Water</w:t>
            </w:r>
          </w:p>
          <w:p w14:paraId="3BF9FA59" w14:textId="77777777" w:rsidR="002A4512" w:rsidRPr="00F35F0E" w:rsidRDefault="002A4512" w:rsidP="00BA4C2F">
            <w:pPr>
              <w:tabs>
                <w:tab w:val="left" w:pos="540"/>
              </w:tabs>
              <w:ind w:right="468"/>
              <w:rPr>
                <w:rFonts w:ascii="Arial" w:hAnsi="Arial" w:cs="Arial"/>
                <w:bCs/>
                <w:sz w:val="20"/>
              </w:rPr>
            </w:pPr>
            <w:hyperlink r:id="rId37" w:history="1">
              <w:r w:rsidRPr="00F35F0E">
                <w:rPr>
                  <w:rFonts w:ascii="Arial" w:hAnsi="Arial" w:cs="Arial"/>
                  <w:bCs/>
                  <w:color w:val="0000FF"/>
                  <w:sz w:val="20"/>
                  <w:u w:val="single"/>
                </w:rPr>
                <w:t>https://clnr.hqi.usmc.mil/clwater/index.html</w:t>
              </w:r>
            </w:hyperlink>
            <w:r w:rsidRPr="00F35F0E">
              <w:rPr>
                <w:rFonts w:ascii="Arial" w:hAnsi="Arial" w:cs="Arial"/>
                <w:bCs/>
                <w:sz w:val="20"/>
              </w:rPr>
              <w:t xml:space="preserve"> </w:t>
            </w:r>
          </w:p>
          <w:p w14:paraId="0005FFC7" w14:textId="77777777" w:rsidR="002A4512" w:rsidRPr="00F35F0E" w:rsidRDefault="002A4512" w:rsidP="00BA4C2F">
            <w:pPr>
              <w:tabs>
                <w:tab w:val="left" w:pos="540"/>
              </w:tabs>
              <w:ind w:right="468"/>
              <w:rPr>
                <w:rFonts w:ascii="Arial" w:hAnsi="Arial" w:cs="Arial"/>
                <w:bCs/>
                <w:sz w:val="20"/>
              </w:rPr>
            </w:pPr>
          </w:p>
          <w:p w14:paraId="013227CC" w14:textId="77777777" w:rsidR="002A4512" w:rsidRPr="00F35F0E" w:rsidRDefault="002A4512" w:rsidP="00BA4C2F">
            <w:pPr>
              <w:tabs>
                <w:tab w:val="left" w:pos="540"/>
              </w:tabs>
              <w:ind w:right="468"/>
              <w:rPr>
                <w:rFonts w:ascii="Arial" w:hAnsi="Arial" w:cs="Arial"/>
                <w:i/>
                <w:iCs/>
                <w:sz w:val="20"/>
                <w:u w:val="single"/>
              </w:rPr>
            </w:pPr>
            <w:r w:rsidRPr="00F35F0E">
              <w:rPr>
                <w:rFonts w:ascii="Arial" w:hAnsi="Arial" w:cs="Arial"/>
                <w:i/>
                <w:iCs/>
                <w:sz w:val="20"/>
                <w:u w:val="single"/>
              </w:rPr>
              <w:t xml:space="preserve">NRC Report on Water Contamination at Camp Lejeune </w:t>
            </w:r>
          </w:p>
          <w:p w14:paraId="7C2D80EB" w14:textId="77777777" w:rsidR="002A4512" w:rsidRPr="00F35F0E" w:rsidRDefault="002A4512" w:rsidP="00BA4C2F">
            <w:pPr>
              <w:tabs>
                <w:tab w:val="left" w:pos="540"/>
              </w:tabs>
              <w:ind w:right="468"/>
              <w:rPr>
                <w:rFonts w:ascii="Arial" w:hAnsi="Arial" w:cs="Arial"/>
                <w:bCs/>
                <w:sz w:val="20"/>
              </w:rPr>
            </w:pPr>
            <w:hyperlink r:id="rId38" w:history="1">
              <w:r w:rsidRPr="00F35F0E">
                <w:rPr>
                  <w:rFonts w:ascii="Arial" w:hAnsi="Arial" w:cs="Arial"/>
                  <w:bCs/>
                  <w:color w:val="0000FF"/>
                  <w:sz w:val="20"/>
                  <w:u w:val="single"/>
                </w:rPr>
                <w:t>http://books.nap.edu/catalog.php?record_id=12618</w:t>
              </w:r>
            </w:hyperlink>
            <w:r w:rsidRPr="00F35F0E">
              <w:rPr>
                <w:rFonts w:ascii="Arial" w:hAnsi="Arial" w:cs="Arial"/>
                <w:bCs/>
                <w:sz w:val="20"/>
              </w:rPr>
              <w:t xml:space="preserve"> </w:t>
            </w:r>
          </w:p>
          <w:p w14:paraId="78B7ADA0" w14:textId="77777777" w:rsidR="002A4512" w:rsidRPr="00F35F0E" w:rsidRDefault="002A4512" w:rsidP="00BA4C2F">
            <w:pPr>
              <w:tabs>
                <w:tab w:val="left" w:pos="540"/>
              </w:tabs>
              <w:ind w:right="468"/>
              <w:rPr>
                <w:rFonts w:ascii="Arial" w:hAnsi="Arial" w:cs="Arial"/>
                <w:bCs/>
                <w:sz w:val="20"/>
              </w:rPr>
            </w:pPr>
          </w:p>
          <w:p w14:paraId="398CBD4D" w14:textId="77777777" w:rsidR="002A4512" w:rsidRPr="00F35F0E" w:rsidRDefault="002A4512" w:rsidP="00BA4C2F">
            <w:pPr>
              <w:tabs>
                <w:tab w:val="left" w:pos="540"/>
              </w:tabs>
              <w:ind w:right="468"/>
              <w:rPr>
                <w:rFonts w:ascii="Arial" w:hAnsi="Arial" w:cs="Arial"/>
                <w:i/>
                <w:iCs/>
                <w:sz w:val="20"/>
                <w:u w:val="single"/>
              </w:rPr>
            </w:pPr>
            <w:r w:rsidRPr="00F35F0E">
              <w:rPr>
                <w:rFonts w:ascii="Arial" w:hAnsi="Arial" w:cs="Arial"/>
                <w:i/>
                <w:iCs/>
                <w:sz w:val="20"/>
                <w:u w:val="single"/>
              </w:rPr>
              <w:t xml:space="preserve">US Navy Funding of </w:t>
            </w:r>
            <w:proofErr w:type="spellStart"/>
            <w:r w:rsidRPr="00F35F0E">
              <w:rPr>
                <w:rFonts w:ascii="Arial" w:hAnsi="Arial" w:cs="Arial"/>
                <w:i/>
                <w:iCs/>
                <w:sz w:val="20"/>
                <w:u w:val="single"/>
              </w:rPr>
              <w:t>ATSDR</w:t>
            </w:r>
            <w:proofErr w:type="spellEnd"/>
            <w:r w:rsidRPr="00F35F0E">
              <w:rPr>
                <w:rFonts w:ascii="Arial" w:hAnsi="Arial" w:cs="Arial"/>
                <w:i/>
                <w:iCs/>
                <w:sz w:val="20"/>
                <w:u w:val="single"/>
              </w:rPr>
              <w:t xml:space="preserve"> Camp Lejeune Studies</w:t>
            </w:r>
          </w:p>
          <w:p w14:paraId="6746F548" w14:textId="77777777" w:rsidR="002A4512" w:rsidRPr="00F35F0E" w:rsidRDefault="002A4512" w:rsidP="00BA4C2F">
            <w:pPr>
              <w:tabs>
                <w:tab w:val="left" w:pos="540"/>
              </w:tabs>
              <w:ind w:right="468"/>
              <w:rPr>
                <w:rFonts w:ascii="Arial" w:hAnsi="Arial" w:cs="Arial"/>
                <w:bCs/>
                <w:sz w:val="20"/>
              </w:rPr>
            </w:pPr>
            <w:hyperlink r:id="rId39" w:history="1">
              <w:r w:rsidRPr="00F35F0E">
                <w:rPr>
                  <w:rFonts w:ascii="Arial" w:hAnsi="Arial" w:cs="Arial"/>
                  <w:bCs/>
                  <w:color w:val="0000FF"/>
                  <w:sz w:val="20"/>
                  <w:u w:val="single"/>
                </w:rPr>
                <w:t>http://www.navy.mil/search/display.asp?story_id=51453</w:t>
              </w:r>
            </w:hyperlink>
            <w:r w:rsidRPr="00F35F0E">
              <w:rPr>
                <w:rFonts w:ascii="Arial" w:hAnsi="Arial" w:cs="Arial"/>
                <w:bCs/>
                <w:sz w:val="20"/>
              </w:rPr>
              <w:t xml:space="preserve"> </w:t>
            </w:r>
          </w:p>
          <w:p w14:paraId="283CC1D8" w14:textId="77777777" w:rsidR="002A4512" w:rsidRPr="00F35F0E" w:rsidRDefault="002A4512" w:rsidP="00BA4C2F">
            <w:pPr>
              <w:tabs>
                <w:tab w:val="left" w:pos="540"/>
              </w:tabs>
              <w:ind w:right="468"/>
              <w:rPr>
                <w:rFonts w:ascii="Arial" w:hAnsi="Arial" w:cs="Arial"/>
                <w:bCs/>
                <w:sz w:val="20"/>
              </w:rPr>
            </w:pPr>
          </w:p>
          <w:p w14:paraId="3DE54A85" w14:textId="77777777" w:rsidR="002A4512" w:rsidRPr="00F35F0E" w:rsidRDefault="002A4512" w:rsidP="00BA4C2F">
            <w:pPr>
              <w:tabs>
                <w:tab w:val="left" w:pos="540"/>
              </w:tabs>
              <w:ind w:right="468"/>
              <w:rPr>
                <w:rFonts w:ascii="Arial" w:hAnsi="Arial" w:cs="Arial"/>
                <w:i/>
                <w:iCs/>
                <w:sz w:val="20"/>
                <w:u w:val="single"/>
              </w:rPr>
            </w:pPr>
            <w:proofErr w:type="spellStart"/>
            <w:r w:rsidRPr="00F35F0E">
              <w:rPr>
                <w:rFonts w:ascii="Arial" w:hAnsi="Arial" w:cs="Arial"/>
                <w:i/>
                <w:iCs/>
                <w:sz w:val="20"/>
                <w:u w:val="single"/>
              </w:rPr>
              <w:t>ATSDR</w:t>
            </w:r>
            <w:proofErr w:type="spellEnd"/>
            <w:r w:rsidRPr="00F35F0E">
              <w:rPr>
                <w:rFonts w:ascii="Arial" w:hAnsi="Arial" w:cs="Arial"/>
                <w:i/>
                <w:iCs/>
                <w:sz w:val="20"/>
                <w:u w:val="single"/>
              </w:rPr>
              <w:t xml:space="preserve"> Home Page for Camp Lejeune </w:t>
            </w:r>
          </w:p>
          <w:p w14:paraId="20689BFF" w14:textId="77777777" w:rsidR="002A4512" w:rsidRPr="00F35F0E" w:rsidRDefault="002A4512" w:rsidP="00BA4C2F">
            <w:pPr>
              <w:tabs>
                <w:tab w:val="left" w:pos="540"/>
              </w:tabs>
              <w:ind w:right="468"/>
              <w:rPr>
                <w:rFonts w:ascii="Arial" w:hAnsi="Arial" w:cs="Arial"/>
                <w:bCs/>
                <w:sz w:val="20"/>
              </w:rPr>
            </w:pPr>
            <w:r w:rsidRPr="00F35F0E">
              <w:rPr>
                <w:rFonts w:ascii="Arial" w:hAnsi="Arial" w:cs="Arial"/>
                <w:bCs/>
                <w:sz w:val="20"/>
              </w:rPr>
              <w:t xml:space="preserve"> </w:t>
            </w:r>
            <w:hyperlink r:id="rId40" w:history="1">
              <w:r w:rsidRPr="00F35F0E">
                <w:rPr>
                  <w:rFonts w:ascii="Arial" w:hAnsi="Arial" w:cs="Arial"/>
                  <w:bCs/>
                  <w:color w:val="0000FF"/>
                  <w:sz w:val="20"/>
                  <w:u w:val="single"/>
                </w:rPr>
                <w:t>http://www.atsdr.cdc.gov/sites/lejeune/index.html</w:t>
              </w:r>
            </w:hyperlink>
            <w:r w:rsidRPr="00F35F0E">
              <w:rPr>
                <w:rFonts w:ascii="Arial" w:hAnsi="Arial" w:cs="Arial"/>
                <w:bCs/>
                <w:sz w:val="20"/>
              </w:rPr>
              <w:t xml:space="preserve"> </w:t>
            </w:r>
          </w:p>
          <w:p w14:paraId="68354AA5" w14:textId="77777777" w:rsidR="002A4512" w:rsidRPr="00F35F0E" w:rsidRDefault="002A4512" w:rsidP="00BA4C2F">
            <w:pPr>
              <w:tabs>
                <w:tab w:val="left" w:pos="540"/>
              </w:tabs>
              <w:ind w:right="468"/>
              <w:rPr>
                <w:rFonts w:ascii="Arial" w:hAnsi="Arial" w:cs="Arial"/>
                <w:bCs/>
                <w:sz w:val="20"/>
              </w:rPr>
            </w:pPr>
          </w:p>
          <w:p w14:paraId="5F7D80F1" w14:textId="77777777" w:rsidR="002A4512" w:rsidRPr="00F35F0E" w:rsidRDefault="002A4512" w:rsidP="00BA4C2F">
            <w:pPr>
              <w:tabs>
                <w:tab w:val="left" w:pos="540"/>
              </w:tabs>
              <w:ind w:right="468"/>
              <w:rPr>
                <w:rFonts w:ascii="Arial" w:hAnsi="Arial" w:cs="Arial"/>
                <w:i/>
                <w:iCs/>
                <w:sz w:val="20"/>
                <w:u w:val="single"/>
              </w:rPr>
            </w:pPr>
            <w:proofErr w:type="spellStart"/>
            <w:r w:rsidRPr="00F35F0E">
              <w:rPr>
                <w:rFonts w:ascii="Arial" w:hAnsi="Arial" w:cs="Arial"/>
                <w:i/>
                <w:iCs/>
                <w:sz w:val="20"/>
                <w:u w:val="single"/>
              </w:rPr>
              <w:t>ATSDR</w:t>
            </w:r>
            <w:proofErr w:type="spellEnd"/>
            <w:r w:rsidRPr="00F35F0E">
              <w:rPr>
                <w:rFonts w:ascii="Arial" w:hAnsi="Arial" w:cs="Arial"/>
                <w:i/>
                <w:iCs/>
                <w:sz w:val="20"/>
                <w:u w:val="single"/>
              </w:rPr>
              <w:t xml:space="preserve"> Feasibility Assessment for Future Studies of Camp Lejeune </w:t>
            </w:r>
          </w:p>
          <w:p w14:paraId="6CC8980E" w14:textId="77777777" w:rsidR="002A4512" w:rsidRPr="00F35F0E" w:rsidRDefault="002A4512" w:rsidP="00BA4C2F">
            <w:pPr>
              <w:tabs>
                <w:tab w:val="left" w:pos="540"/>
              </w:tabs>
              <w:ind w:right="468"/>
              <w:rPr>
                <w:rFonts w:ascii="Arial" w:hAnsi="Arial" w:cs="Arial"/>
                <w:sz w:val="20"/>
              </w:rPr>
            </w:pPr>
            <w:hyperlink r:id="rId41" w:history="1">
              <w:r w:rsidRPr="00F35F0E">
                <w:rPr>
                  <w:rFonts w:ascii="Arial" w:hAnsi="Arial" w:cs="Arial"/>
                  <w:color w:val="0000FF"/>
                  <w:sz w:val="20"/>
                  <w:u w:val="single"/>
                </w:rPr>
                <w:t>http://www.atsdr.cdc.gov/sites/lejeune/docs/feasibility_assessment_Lejeune.pdf</w:t>
              </w:r>
            </w:hyperlink>
            <w:r w:rsidRPr="00F35F0E">
              <w:rPr>
                <w:rFonts w:ascii="Arial" w:hAnsi="Arial" w:cs="Arial"/>
                <w:sz w:val="20"/>
              </w:rPr>
              <w:t xml:space="preserve"> </w:t>
            </w:r>
          </w:p>
        </w:tc>
      </w:tr>
    </w:tbl>
    <w:p w14:paraId="16E776B9" w14:textId="77777777" w:rsidR="002A4512" w:rsidRPr="00F35F0E" w:rsidRDefault="002A4512" w:rsidP="002A4512">
      <w:pPr>
        <w:tabs>
          <w:tab w:val="left" w:pos="9360"/>
        </w:tabs>
        <w:ind w:left="1714"/>
      </w:pPr>
      <w:r w:rsidRPr="00F35F0E">
        <w:rPr>
          <w:u w:val="single"/>
        </w:rPr>
        <w:tab/>
      </w:r>
    </w:p>
    <w:p w14:paraId="48C248F6" w14:textId="77777777" w:rsidR="002A4512" w:rsidRPr="00F35F0E" w:rsidRDefault="002A4512" w:rsidP="002A4512">
      <w:pPr>
        <w:ind w:left="1714"/>
      </w:pPr>
    </w:p>
    <w:p w14:paraId="6075D038" w14:textId="77777777" w:rsidR="002A4512" w:rsidRPr="00F35F0E" w:rsidRDefault="002A4512" w:rsidP="002A4512"/>
    <w:p w14:paraId="22C1DFCB" w14:textId="77777777" w:rsidR="002A4512" w:rsidRPr="00F35F0E" w:rsidRDefault="002A4512" w:rsidP="002A4512">
      <w:r w:rsidRPr="00F35F0E">
        <w:br w:type="page"/>
      </w:r>
    </w:p>
    <w:p w14:paraId="02B3345C" w14:textId="77777777" w:rsidR="002A4512" w:rsidRPr="00F35F0E" w:rsidRDefault="002A4512" w:rsidP="002A4512">
      <w:pPr>
        <w:rPr>
          <w:rFonts w:ascii="Arial" w:hAnsi="Arial" w:cs="Arial"/>
          <w:b/>
          <w:sz w:val="32"/>
          <w:szCs w:val="32"/>
        </w:rPr>
      </w:pPr>
      <w:r w:rsidRPr="00F35F0E">
        <w:rPr>
          <w:rFonts w:ascii="Arial" w:hAnsi="Arial" w:cs="Arial"/>
          <w:b/>
          <w:sz w:val="32"/>
          <w:szCs w:val="32"/>
        </w:rPr>
        <w:lastRenderedPageBreak/>
        <w:t xml:space="preserve">15.  Exhibit 7:  Diseases Potentially Associated With Exposure to Contaminants Present in the Camp Lejeune Water Supply </w:t>
      </w:r>
      <w:proofErr w:type="gramStart"/>
      <w:r w:rsidRPr="00F35F0E">
        <w:rPr>
          <w:rFonts w:ascii="Arial" w:hAnsi="Arial" w:cs="Arial"/>
          <w:b/>
          <w:sz w:val="32"/>
          <w:szCs w:val="32"/>
        </w:rPr>
        <w:t>Between</w:t>
      </w:r>
      <w:proofErr w:type="gramEnd"/>
      <w:r w:rsidRPr="00F35F0E">
        <w:rPr>
          <w:rFonts w:ascii="Arial" w:hAnsi="Arial" w:cs="Arial"/>
          <w:b/>
          <w:sz w:val="32"/>
          <w:szCs w:val="32"/>
        </w:rPr>
        <w:t xml:space="preserve"> 1953 and 1987</w:t>
      </w:r>
    </w:p>
    <w:p w14:paraId="2FEC5715" w14:textId="77777777" w:rsidR="002A4512" w:rsidRPr="00F35F0E" w:rsidRDefault="002A4512" w:rsidP="002A4512">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6A763DD3" w14:textId="77777777" w:rsidTr="00BA4C2F">
        <w:tc>
          <w:tcPr>
            <w:tcW w:w="1728" w:type="dxa"/>
            <w:shd w:val="clear" w:color="auto" w:fill="auto"/>
          </w:tcPr>
          <w:p w14:paraId="18D59A2C" w14:textId="77777777" w:rsidR="002A4512" w:rsidRPr="00F35F0E" w:rsidRDefault="002A4512" w:rsidP="00BA4C2F">
            <w:pPr>
              <w:rPr>
                <w:b/>
                <w:sz w:val="22"/>
              </w:rPr>
            </w:pPr>
            <w:r w:rsidRPr="00F35F0E">
              <w:rPr>
                <w:b/>
                <w:sz w:val="22"/>
              </w:rPr>
              <w:t>Change Date</w:t>
            </w:r>
          </w:p>
        </w:tc>
        <w:tc>
          <w:tcPr>
            <w:tcW w:w="7740" w:type="dxa"/>
            <w:shd w:val="clear" w:color="auto" w:fill="auto"/>
          </w:tcPr>
          <w:p w14:paraId="558856C9" w14:textId="77777777" w:rsidR="002A4512" w:rsidRPr="00F35F0E" w:rsidRDefault="002A4512" w:rsidP="00BA4C2F">
            <w:r w:rsidRPr="00F35F0E">
              <w:t>August 7, 2015</w:t>
            </w:r>
          </w:p>
        </w:tc>
      </w:tr>
    </w:tbl>
    <w:p w14:paraId="552EBB91" w14:textId="77777777" w:rsidR="002A4512" w:rsidRPr="00F35F0E" w:rsidRDefault="002A4512" w:rsidP="002A4512">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6CD7D9B2" w14:textId="77777777" w:rsidTr="00BA4C2F">
        <w:tc>
          <w:tcPr>
            <w:tcW w:w="1728" w:type="dxa"/>
            <w:shd w:val="clear" w:color="auto" w:fill="auto"/>
          </w:tcPr>
          <w:p w14:paraId="7CDE8370" w14:textId="77777777" w:rsidR="002A4512" w:rsidRPr="00F35F0E" w:rsidRDefault="002A4512" w:rsidP="00BA4C2F">
            <w:pPr>
              <w:rPr>
                <w:b/>
              </w:rPr>
            </w:pPr>
            <w:r w:rsidRPr="00F35F0E">
              <w:rPr>
                <w:b/>
              </w:rPr>
              <w:t>a.  Diseases and Exposure to Camp Lejeune Water Supply Between 1953 and 1987</w:t>
            </w:r>
          </w:p>
        </w:tc>
        <w:tc>
          <w:tcPr>
            <w:tcW w:w="7740" w:type="dxa"/>
            <w:shd w:val="clear" w:color="auto" w:fill="auto"/>
          </w:tcPr>
          <w:p w14:paraId="7F6550C0" w14:textId="77777777" w:rsidR="002A4512" w:rsidRPr="00F35F0E" w:rsidRDefault="002A4512" w:rsidP="00BA4C2F">
            <w:r w:rsidRPr="00F35F0E">
              <w:rPr>
                <w:i/>
              </w:rPr>
              <w:t>Diseases Potentially Associated With Exposure to Contaminants Present in the Camp Lejeune Water Supply Between 1953 and 1987</w:t>
            </w:r>
            <w:r w:rsidRPr="00F35F0E">
              <w:t xml:space="preserve"> </w:t>
            </w:r>
            <w:proofErr w:type="gramStart"/>
            <w:r w:rsidRPr="00F35F0E">
              <w:t>are shown</w:t>
            </w:r>
            <w:proofErr w:type="gramEnd"/>
            <w:r w:rsidRPr="00F35F0E">
              <w:t xml:space="preserve"> below.</w:t>
            </w:r>
          </w:p>
        </w:tc>
      </w:tr>
    </w:tbl>
    <w:p w14:paraId="2FC77CEC" w14:textId="77777777" w:rsidR="002A4512" w:rsidRPr="00F35F0E" w:rsidRDefault="002A4512" w:rsidP="002A4512">
      <w:pPr>
        <w:rPr>
          <w:rFonts w:ascii="Arial" w:hAnsi="Arial" w:cs="Arial"/>
          <w:sz w:val="32"/>
          <w:szCs w:val="32"/>
        </w:rPr>
      </w:pPr>
    </w:p>
    <w:tbl>
      <w:tblPr>
        <w:tblStyle w:val="TableGrid"/>
        <w:tblW w:w="0" w:type="auto"/>
        <w:tblLook w:val="04A0" w:firstRow="1" w:lastRow="0" w:firstColumn="1" w:lastColumn="0" w:noHBand="0" w:noVBand="1"/>
      </w:tblPr>
      <w:tblGrid>
        <w:gridCol w:w="9576"/>
      </w:tblGrid>
      <w:tr w:rsidR="002A4512" w:rsidRPr="00F35F0E" w14:paraId="2B06E302" w14:textId="77777777" w:rsidTr="00BA4C2F">
        <w:tc>
          <w:tcPr>
            <w:tcW w:w="9576" w:type="dxa"/>
          </w:tcPr>
          <w:p w14:paraId="13103BEF" w14:textId="77777777" w:rsidR="002A4512" w:rsidRPr="00F35F0E" w:rsidRDefault="002A4512" w:rsidP="00BA4C2F">
            <w:pPr>
              <w:rPr>
                <w:b/>
                <w:bCs/>
              </w:rPr>
            </w:pPr>
            <w:r w:rsidRPr="00F35F0E">
              <w:rPr>
                <w:rFonts w:ascii="Arial" w:hAnsi="Arial" w:cs="Arial"/>
              </w:rPr>
              <w:t xml:space="preserve"> </w:t>
            </w:r>
            <w:r w:rsidRPr="00F35F0E">
              <w:rPr>
                <w:b/>
                <w:bCs/>
              </w:rPr>
              <w:t>Appendix B</w:t>
            </w:r>
          </w:p>
          <w:p w14:paraId="70D7FD43" w14:textId="77777777" w:rsidR="002A4512" w:rsidRPr="00F35F0E" w:rsidRDefault="002A4512" w:rsidP="00BA4C2F">
            <w:pPr>
              <w:rPr>
                <w:i/>
                <w:iCs/>
                <w:u w:val="single"/>
              </w:rPr>
            </w:pPr>
          </w:p>
          <w:p w14:paraId="291BF172" w14:textId="77777777" w:rsidR="002A4512" w:rsidRPr="00F35F0E" w:rsidRDefault="002A4512" w:rsidP="00BA4C2F">
            <w:pPr>
              <w:rPr>
                <w:i/>
                <w:iCs/>
                <w:u w:val="single"/>
              </w:rPr>
            </w:pPr>
            <w:r w:rsidRPr="00F35F0E">
              <w:rPr>
                <w:i/>
                <w:iCs/>
                <w:u w:val="single"/>
              </w:rPr>
              <w:t xml:space="preserve">Diseases potentially associated with exposure to contaminants present in the </w:t>
            </w:r>
            <w:r w:rsidRPr="00F35F0E">
              <w:rPr>
                <w:bCs/>
                <w:i/>
                <w:iCs/>
                <w:u w:val="single"/>
              </w:rPr>
              <w:t>Camp Lejeune</w:t>
            </w:r>
            <w:r w:rsidRPr="00F35F0E">
              <w:rPr>
                <w:i/>
                <w:iCs/>
                <w:u w:val="single"/>
              </w:rPr>
              <w:t xml:space="preserve"> water supply between 1953 and 1987</w:t>
            </w:r>
          </w:p>
          <w:p w14:paraId="300A70DE" w14:textId="77777777" w:rsidR="002A4512" w:rsidRPr="00F35F0E" w:rsidRDefault="002A4512" w:rsidP="00BA4C2F">
            <w:pPr>
              <w:rPr>
                <w:i/>
                <w:iCs/>
              </w:rPr>
            </w:pPr>
          </w:p>
          <w:p w14:paraId="1B98AEF2" w14:textId="77777777" w:rsidR="002A4512" w:rsidRPr="00F35F0E" w:rsidRDefault="002A4512" w:rsidP="00BA4C2F">
            <w:pPr>
              <w:pStyle w:val="NormalWeb"/>
              <w:spacing w:before="0" w:after="0"/>
              <w:rPr>
                <w:b/>
                <w:bCs/>
              </w:rPr>
            </w:pPr>
            <w:r w:rsidRPr="00F35F0E">
              <w:rPr>
                <w:b/>
                <w:bCs/>
              </w:rPr>
              <w:t>I. National Research Council</w:t>
            </w:r>
          </w:p>
          <w:p w14:paraId="4B7C3987" w14:textId="77777777" w:rsidR="002A4512" w:rsidRPr="00F35F0E" w:rsidRDefault="002A4512" w:rsidP="00BA4C2F"/>
          <w:p w14:paraId="77B7D20C" w14:textId="77777777" w:rsidR="002A4512" w:rsidRPr="00F35F0E" w:rsidRDefault="002A4512" w:rsidP="00BA4C2F">
            <w:pPr>
              <w:rPr>
                <w:lang w:val="en"/>
              </w:rPr>
            </w:pPr>
            <w:r w:rsidRPr="00F35F0E">
              <w:t xml:space="preserve">The National Academy of Sciences’ National Research Council (NRC) published its </w:t>
            </w:r>
            <w:r w:rsidRPr="00F35F0E">
              <w:rPr>
                <w:i/>
                <w:iCs/>
              </w:rPr>
              <w:t>Contaminated Water Supplies at Camp Lejeune, Assessing Potential Health Effects</w:t>
            </w:r>
            <w:r w:rsidRPr="00F35F0E">
              <w:t>, in 2009.  This report included</w:t>
            </w:r>
            <w:r w:rsidRPr="00F35F0E">
              <w:rPr>
                <w:lang w:val="en"/>
              </w:rPr>
              <w:t xml:space="preserve"> a review of studies addressing exposure to </w:t>
            </w:r>
            <w:r w:rsidRPr="00F35F0E">
              <w:t>Trichloroethylene</w:t>
            </w:r>
            <w:r w:rsidRPr="00F35F0E">
              <w:rPr>
                <w:lang w:val="en"/>
              </w:rPr>
              <w:t xml:space="preserve"> (</w:t>
            </w:r>
            <w:proofErr w:type="spellStart"/>
            <w:r w:rsidRPr="00F35F0E">
              <w:rPr>
                <w:lang w:val="en"/>
              </w:rPr>
              <w:t>TCE</w:t>
            </w:r>
            <w:proofErr w:type="spellEnd"/>
            <w:r w:rsidRPr="00F35F0E">
              <w:rPr>
                <w:lang w:val="en"/>
              </w:rPr>
              <w:t>), and</w:t>
            </w:r>
            <w:r w:rsidRPr="00F35F0E">
              <w:rPr>
                <w:i/>
                <w:iCs/>
              </w:rPr>
              <w:t xml:space="preserve"> </w:t>
            </w:r>
            <w:r w:rsidRPr="00F35F0E">
              <w:t xml:space="preserve">Tetrachloroethylene or </w:t>
            </w:r>
            <w:proofErr w:type="spellStart"/>
            <w:r w:rsidRPr="00F35F0E">
              <w:t>Perchloroethylene</w:t>
            </w:r>
            <w:proofErr w:type="spellEnd"/>
            <w:r w:rsidRPr="00F35F0E">
              <w:rPr>
                <w:lang w:val="en"/>
              </w:rPr>
              <w:t xml:space="preserve"> (</w:t>
            </w:r>
            <w:proofErr w:type="spellStart"/>
            <w:r w:rsidRPr="00F35F0E">
              <w:rPr>
                <w:lang w:val="en"/>
              </w:rPr>
              <w:t>PCE</w:t>
            </w:r>
            <w:proofErr w:type="spellEnd"/>
            <w:r w:rsidRPr="00F35F0E">
              <w:rPr>
                <w:lang w:val="en"/>
              </w:rPr>
              <w:t>), as well as a mixture of the two, and a discussion of disease manifestations potentially associated with such exposure</w:t>
            </w:r>
            <w:proofErr w:type="gramStart"/>
            <w:r w:rsidRPr="00F35F0E">
              <w:rPr>
                <w:lang w:val="en"/>
              </w:rPr>
              <w:t xml:space="preserve">. </w:t>
            </w:r>
            <w:proofErr w:type="gramEnd"/>
            <w:r w:rsidRPr="00F35F0E">
              <w:rPr>
                <w:lang w:val="en"/>
              </w:rPr>
              <w:t xml:space="preserve">Fourteen disease conditions </w:t>
            </w:r>
            <w:proofErr w:type="gramStart"/>
            <w:r w:rsidRPr="00F35F0E">
              <w:rPr>
                <w:lang w:val="en"/>
              </w:rPr>
              <w:t>were identified</w:t>
            </w:r>
            <w:proofErr w:type="gramEnd"/>
            <w:r w:rsidRPr="00F35F0E">
              <w:rPr>
                <w:lang w:val="en"/>
              </w:rPr>
              <w:t xml:space="preserve"> as having limited/suggestive evidence of an association with </w:t>
            </w:r>
            <w:proofErr w:type="spellStart"/>
            <w:r w:rsidRPr="00F35F0E">
              <w:rPr>
                <w:lang w:val="en"/>
              </w:rPr>
              <w:t>TCE</w:t>
            </w:r>
            <w:proofErr w:type="spellEnd"/>
            <w:r w:rsidRPr="00F35F0E">
              <w:rPr>
                <w:lang w:val="en"/>
              </w:rPr>
              <w:t xml:space="preserve">, </w:t>
            </w:r>
            <w:proofErr w:type="spellStart"/>
            <w:r w:rsidRPr="00F35F0E">
              <w:rPr>
                <w:lang w:val="en"/>
              </w:rPr>
              <w:t>PCE</w:t>
            </w:r>
            <w:proofErr w:type="spellEnd"/>
            <w:r w:rsidRPr="00F35F0E">
              <w:rPr>
                <w:lang w:val="en"/>
              </w:rPr>
              <w:t xml:space="preserve">, or a solvent mixture exposure.  They include: </w:t>
            </w:r>
          </w:p>
          <w:p w14:paraId="620206AD" w14:textId="77777777" w:rsidR="002A4512" w:rsidRPr="00F35F0E" w:rsidRDefault="002A4512" w:rsidP="00BA4C2F">
            <w:pPr>
              <w:rPr>
                <w:lang w:val="en"/>
              </w:rPr>
            </w:pPr>
          </w:p>
          <w:p w14:paraId="02C6FF7B" w14:textId="77777777" w:rsidR="002A4512" w:rsidRPr="00F35F0E" w:rsidRDefault="002A4512" w:rsidP="002A4512">
            <w:pPr>
              <w:numPr>
                <w:ilvl w:val="0"/>
                <w:numId w:val="16"/>
              </w:numPr>
              <w:rPr>
                <w:lang w:val="en"/>
              </w:rPr>
            </w:pPr>
            <w:r w:rsidRPr="00F35F0E">
              <w:rPr>
                <w:lang w:val="en"/>
              </w:rPr>
              <w:t>esophageal cancer</w:t>
            </w:r>
          </w:p>
          <w:p w14:paraId="2743C2FD" w14:textId="77777777" w:rsidR="002A4512" w:rsidRPr="00F35F0E" w:rsidRDefault="002A4512" w:rsidP="002A4512">
            <w:pPr>
              <w:numPr>
                <w:ilvl w:val="0"/>
                <w:numId w:val="16"/>
              </w:numPr>
              <w:rPr>
                <w:lang w:val="en"/>
              </w:rPr>
            </w:pPr>
            <w:r w:rsidRPr="00F35F0E">
              <w:rPr>
                <w:lang w:val="en"/>
              </w:rPr>
              <w:t xml:space="preserve">lung cancer </w:t>
            </w:r>
          </w:p>
          <w:p w14:paraId="6D9C2B51" w14:textId="77777777" w:rsidR="002A4512" w:rsidRPr="00F35F0E" w:rsidRDefault="002A4512" w:rsidP="002A4512">
            <w:pPr>
              <w:numPr>
                <w:ilvl w:val="0"/>
                <w:numId w:val="16"/>
              </w:numPr>
              <w:rPr>
                <w:lang w:val="en"/>
              </w:rPr>
            </w:pPr>
            <w:r w:rsidRPr="00F35F0E">
              <w:rPr>
                <w:lang w:val="en"/>
              </w:rPr>
              <w:t xml:space="preserve">breast cancer </w:t>
            </w:r>
          </w:p>
          <w:p w14:paraId="1B36B73E" w14:textId="77777777" w:rsidR="002A4512" w:rsidRPr="00F35F0E" w:rsidRDefault="002A4512" w:rsidP="002A4512">
            <w:pPr>
              <w:numPr>
                <w:ilvl w:val="0"/>
                <w:numId w:val="16"/>
              </w:numPr>
              <w:rPr>
                <w:lang w:val="en"/>
              </w:rPr>
            </w:pPr>
            <w:r w:rsidRPr="00F35F0E">
              <w:rPr>
                <w:lang w:val="en"/>
              </w:rPr>
              <w:t xml:space="preserve">bladder cancer </w:t>
            </w:r>
          </w:p>
          <w:p w14:paraId="1D207FE5" w14:textId="77777777" w:rsidR="002A4512" w:rsidRPr="00F35F0E" w:rsidRDefault="002A4512" w:rsidP="002A4512">
            <w:pPr>
              <w:numPr>
                <w:ilvl w:val="0"/>
                <w:numId w:val="16"/>
              </w:numPr>
              <w:rPr>
                <w:lang w:val="en"/>
              </w:rPr>
            </w:pPr>
            <w:r w:rsidRPr="00F35F0E">
              <w:rPr>
                <w:lang w:val="en"/>
              </w:rPr>
              <w:t xml:space="preserve">kidney cancer </w:t>
            </w:r>
          </w:p>
          <w:p w14:paraId="02D73AC7" w14:textId="77777777" w:rsidR="002A4512" w:rsidRPr="00F35F0E" w:rsidRDefault="002A4512" w:rsidP="002A4512">
            <w:pPr>
              <w:numPr>
                <w:ilvl w:val="0"/>
                <w:numId w:val="16"/>
              </w:numPr>
              <w:rPr>
                <w:lang w:val="en"/>
              </w:rPr>
            </w:pPr>
            <w:r w:rsidRPr="00F35F0E">
              <w:rPr>
                <w:lang w:val="en"/>
              </w:rPr>
              <w:t xml:space="preserve">adult leukemia </w:t>
            </w:r>
          </w:p>
          <w:p w14:paraId="15F69BD1" w14:textId="77777777" w:rsidR="002A4512" w:rsidRPr="00F35F0E" w:rsidRDefault="002A4512" w:rsidP="002A4512">
            <w:pPr>
              <w:numPr>
                <w:ilvl w:val="0"/>
                <w:numId w:val="16"/>
              </w:numPr>
              <w:rPr>
                <w:lang w:val="en"/>
              </w:rPr>
            </w:pPr>
            <w:r w:rsidRPr="00F35F0E">
              <w:rPr>
                <w:lang w:val="en"/>
              </w:rPr>
              <w:t xml:space="preserve">multiple myeloma </w:t>
            </w:r>
          </w:p>
          <w:p w14:paraId="30C46B42" w14:textId="77777777" w:rsidR="002A4512" w:rsidRPr="00F35F0E" w:rsidRDefault="002A4512" w:rsidP="002A4512">
            <w:pPr>
              <w:numPr>
                <w:ilvl w:val="0"/>
                <w:numId w:val="16"/>
              </w:numPr>
              <w:rPr>
                <w:lang w:val="en"/>
              </w:rPr>
            </w:pPr>
            <w:r w:rsidRPr="00F35F0E">
              <w:rPr>
                <w:lang w:val="en"/>
              </w:rPr>
              <w:t xml:space="preserve">myelodysplastic syndromes </w:t>
            </w:r>
          </w:p>
          <w:p w14:paraId="7A5394A5" w14:textId="77777777" w:rsidR="002A4512" w:rsidRPr="00F35F0E" w:rsidRDefault="002A4512" w:rsidP="002A4512">
            <w:pPr>
              <w:numPr>
                <w:ilvl w:val="0"/>
                <w:numId w:val="16"/>
              </w:numPr>
              <w:rPr>
                <w:lang w:val="en"/>
              </w:rPr>
            </w:pPr>
            <w:r w:rsidRPr="00F35F0E">
              <w:rPr>
                <w:lang w:val="en"/>
              </w:rPr>
              <w:t xml:space="preserve">renal toxicity </w:t>
            </w:r>
          </w:p>
          <w:p w14:paraId="737A7DB1" w14:textId="77777777" w:rsidR="002A4512" w:rsidRPr="00F35F0E" w:rsidRDefault="002A4512" w:rsidP="002A4512">
            <w:pPr>
              <w:numPr>
                <w:ilvl w:val="0"/>
                <w:numId w:val="16"/>
              </w:numPr>
              <w:rPr>
                <w:lang w:val="en"/>
              </w:rPr>
            </w:pPr>
            <w:r w:rsidRPr="00F35F0E">
              <w:rPr>
                <w:lang w:val="en"/>
              </w:rPr>
              <w:t xml:space="preserve">hepatic steatosis </w:t>
            </w:r>
          </w:p>
          <w:p w14:paraId="3D34E3F7" w14:textId="77777777" w:rsidR="002A4512" w:rsidRPr="00F35F0E" w:rsidRDefault="002A4512" w:rsidP="002A4512">
            <w:pPr>
              <w:numPr>
                <w:ilvl w:val="0"/>
                <w:numId w:val="16"/>
              </w:numPr>
              <w:rPr>
                <w:lang w:val="en"/>
              </w:rPr>
            </w:pPr>
            <w:r w:rsidRPr="00F35F0E">
              <w:rPr>
                <w:lang w:val="en"/>
              </w:rPr>
              <w:t xml:space="preserve">female infertility </w:t>
            </w:r>
          </w:p>
          <w:p w14:paraId="311A4D87" w14:textId="77777777" w:rsidR="002A4512" w:rsidRPr="00F35F0E" w:rsidRDefault="002A4512" w:rsidP="002A4512">
            <w:pPr>
              <w:numPr>
                <w:ilvl w:val="0"/>
                <w:numId w:val="16"/>
              </w:numPr>
              <w:rPr>
                <w:lang w:val="en"/>
              </w:rPr>
            </w:pPr>
            <w:r w:rsidRPr="00F35F0E">
              <w:rPr>
                <w:lang w:val="en"/>
              </w:rPr>
              <w:t>miscarriage, with exposure during pregnancy</w:t>
            </w:r>
          </w:p>
          <w:p w14:paraId="591D02DE" w14:textId="77777777" w:rsidR="002A4512" w:rsidRPr="00F35F0E" w:rsidRDefault="002A4512" w:rsidP="002A4512">
            <w:pPr>
              <w:numPr>
                <w:ilvl w:val="0"/>
                <w:numId w:val="16"/>
              </w:numPr>
              <w:rPr>
                <w:lang w:val="en"/>
              </w:rPr>
            </w:pPr>
            <w:r w:rsidRPr="00F35F0E">
              <w:rPr>
                <w:lang w:val="en"/>
              </w:rPr>
              <w:t xml:space="preserve">scleroderma </w:t>
            </w:r>
          </w:p>
          <w:p w14:paraId="4903DBC9" w14:textId="77777777" w:rsidR="002A4512" w:rsidRPr="00F35F0E" w:rsidRDefault="002A4512" w:rsidP="002A4512">
            <w:pPr>
              <w:numPr>
                <w:ilvl w:val="0"/>
                <w:numId w:val="16"/>
              </w:numPr>
              <w:rPr>
                <w:lang w:val="en"/>
              </w:rPr>
            </w:pPr>
            <w:r w:rsidRPr="00F35F0E">
              <w:rPr>
                <w:lang w:val="en"/>
              </w:rPr>
              <w:t>neurobehavioral effects</w:t>
            </w:r>
          </w:p>
          <w:p w14:paraId="34137F65" w14:textId="77777777" w:rsidR="002A4512" w:rsidRPr="00F35F0E" w:rsidRDefault="002A4512" w:rsidP="00BA4C2F">
            <w:pPr>
              <w:pStyle w:val="NormalWeb"/>
              <w:rPr>
                <w:bCs/>
              </w:rPr>
            </w:pPr>
          </w:p>
          <w:p w14:paraId="6B0B0335" w14:textId="77777777" w:rsidR="002A4512" w:rsidRPr="00F35F0E" w:rsidRDefault="002A4512" w:rsidP="00BA4C2F">
            <w:pPr>
              <w:pStyle w:val="NormalWeb"/>
            </w:pPr>
            <w:r w:rsidRPr="00F35F0E">
              <w:rPr>
                <w:bCs/>
              </w:rPr>
              <w:lastRenderedPageBreak/>
              <w:t xml:space="preserve">NRC uses the category “limited/suggestive evidence of an association” when the evidence is “limited by the inability to rule out chance and bias, including confounding, with confidence” [see online report page 6, Box 1].  More specifically, the NRC “concluded that the epidemiological studies give some reason to be concerned that sufficiently high levels of the chemical may cause the disease, but the studies do not provide strong evidence that they actually do so” [see page 7].  While the NRC noted that animal testing showed adverse health effects of </w:t>
            </w:r>
            <w:proofErr w:type="spellStart"/>
            <w:r w:rsidRPr="00F35F0E">
              <w:rPr>
                <w:bCs/>
              </w:rPr>
              <w:t>TCE</w:t>
            </w:r>
            <w:proofErr w:type="spellEnd"/>
            <w:r w:rsidRPr="00F35F0E">
              <w:rPr>
                <w:bCs/>
              </w:rPr>
              <w:t xml:space="preserve"> and </w:t>
            </w:r>
            <w:proofErr w:type="spellStart"/>
            <w:r w:rsidRPr="00F35F0E">
              <w:rPr>
                <w:bCs/>
              </w:rPr>
              <w:t>PCE</w:t>
            </w:r>
            <w:proofErr w:type="spellEnd"/>
            <w:r w:rsidRPr="00F35F0E">
              <w:rPr>
                <w:bCs/>
              </w:rPr>
              <w:t xml:space="preserve">, it also noted that the “highest levels of either </w:t>
            </w:r>
            <w:proofErr w:type="spellStart"/>
            <w:r w:rsidRPr="00F35F0E">
              <w:rPr>
                <w:bCs/>
              </w:rPr>
              <w:t>TCE</w:t>
            </w:r>
            <w:proofErr w:type="spellEnd"/>
            <w:r w:rsidRPr="00F35F0E">
              <w:rPr>
                <w:bCs/>
              </w:rPr>
              <w:t xml:space="preserve"> or </w:t>
            </w:r>
            <w:proofErr w:type="spellStart"/>
            <w:r w:rsidRPr="00F35F0E">
              <w:rPr>
                <w:bCs/>
              </w:rPr>
              <w:t>PCE</w:t>
            </w:r>
            <w:proofErr w:type="spellEnd"/>
            <w:r w:rsidRPr="00F35F0E">
              <w:rPr>
                <w:bCs/>
              </w:rPr>
              <w:t xml:space="preserve"> measured in the mixed-water samples at Camp Lejeune were much lower than the lowest dose that caused adverse effects in the most sensitive strains and species of laboratory animals.  The lower levels of exposure may be of some concern for effects on neurotoxicity and </w:t>
            </w:r>
            <w:proofErr w:type="spellStart"/>
            <w:r w:rsidRPr="00F35F0E">
              <w:rPr>
                <w:bCs/>
              </w:rPr>
              <w:t>immunotoxicity</w:t>
            </w:r>
            <w:proofErr w:type="spellEnd"/>
            <w:r w:rsidRPr="00F35F0E">
              <w:rPr>
                <w:bCs/>
              </w:rPr>
              <w:t xml:space="preserve">, but further research is needed to evaluate the specific effects of </w:t>
            </w:r>
            <w:proofErr w:type="spellStart"/>
            <w:r w:rsidRPr="00F35F0E">
              <w:rPr>
                <w:bCs/>
              </w:rPr>
              <w:t>TCE</w:t>
            </w:r>
            <w:proofErr w:type="spellEnd"/>
            <w:r w:rsidRPr="00F35F0E">
              <w:rPr>
                <w:bCs/>
              </w:rPr>
              <w:t xml:space="preserve"> and </w:t>
            </w:r>
            <w:proofErr w:type="spellStart"/>
            <w:r w:rsidRPr="00F35F0E">
              <w:rPr>
                <w:bCs/>
              </w:rPr>
              <w:t>PCE</w:t>
            </w:r>
            <w:proofErr w:type="spellEnd"/>
            <w:r w:rsidRPr="00F35F0E">
              <w:rPr>
                <w:bCs/>
              </w:rPr>
              <w:t xml:space="preserve"> and whether they are relevant to humans” [see page 9]. </w:t>
            </w:r>
          </w:p>
          <w:p w14:paraId="2086E6F7" w14:textId="77777777" w:rsidR="002A4512" w:rsidRPr="00F35F0E" w:rsidRDefault="002A4512" w:rsidP="00BA4C2F">
            <w:pPr>
              <w:pStyle w:val="NormalWeb"/>
            </w:pPr>
          </w:p>
          <w:p w14:paraId="72575BFB" w14:textId="77777777" w:rsidR="002A4512" w:rsidRPr="00F35F0E" w:rsidRDefault="002A4512" w:rsidP="00BA4C2F">
            <w:pPr>
              <w:pStyle w:val="NormalWeb"/>
              <w:rPr>
                <w:bCs/>
                <w:lang w:val="en"/>
              </w:rPr>
            </w:pPr>
            <w:r w:rsidRPr="00F35F0E">
              <w:t>The National Research Council’s report also contained a listing of disease conditions classified as having</w:t>
            </w:r>
            <w:r w:rsidRPr="00F35F0E">
              <w:rPr>
                <w:bCs/>
                <w:lang w:val="en"/>
              </w:rPr>
              <w:t xml:space="preserve"> inadequate/insufficient evidence to determine whether an association existed.  This listing </w:t>
            </w:r>
            <w:proofErr w:type="gramStart"/>
            <w:r w:rsidRPr="00F35F0E">
              <w:rPr>
                <w:bCs/>
                <w:lang w:val="en"/>
              </w:rPr>
              <w:t>can be found</w:t>
            </w:r>
            <w:proofErr w:type="gramEnd"/>
            <w:r w:rsidRPr="00F35F0E">
              <w:rPr>
                <w:bCs/>
                <w:lang w:val="en"/>
              </w:rPr>
              <w:t xml:space="preserve"> in the report, which is available on the Internet and can be accessed in Appendix C of this training letter.</w:t>
            </w:r>
          </w:p>
          <w:p w14:paraId="1C70AC9D" w14:textId="77777777" w:rsidR="002A4512" w:rsidRPr="00F35F0E" w:rsidRDefault="002A4512" w:rsidP="00BA4C2F">
            <w:pPr>
              <w:pStyle w:val="NormalWeb"/>
              <w:rPr>
                <w:bCs/>
                <w:i/>
                <w:lang w:val="en"/>
              </w:rPr>
            </w:pPr>
          </w:p>
          <w:p w14:paraId="299AC340" w14:textId="77777777" w:rsidR="002A4512" w:rsidRPr="00F35F0E" w:rsidRDefault="002A4512" w:rsidP="00BA4C2F">
            <w:pPr>
              <w:pStyle w:val="NormalWeb"/>
              <w:rPr>
                <w:b/>
                <w:lang w:val="en"/>
              </w:rPr>
            </w:pPr>
            <w:r w:rsidRPr="00F35F0E">
              <w:rPr>
                <w:b/>
                <w:lang w:val="en"/>
              </w:rPr>
              <w:t>II. Other Scientific Organizations</w:t>
            </w:r>
          </w:p>
          <w:p w14:paraId="31413B47" w14:textId="77777777" w:rsidR="002A4512" w:rsidRPr="00F35F0E" w:rsidRDefault="002A4512" w:rsidP="00BA4C2F">
            <w:pPr>
              <w:pStyle w:val="NormalWeb"/>
              <w:rPr>
                <w:b/>
                <w:lang w:val="en"/>
              </w:rPr>
            </w:pPr>
          </w:p>
          <w:p w14:paraId="2E8BE225" w14:textId="77777777" w:rsidR="002A4512" w:rsidRPr="00F35F0E" w:rsidRDefault="002A4512" w:rsidP="00BA4C2F">
            <w:pPr>
              <w:pStyle w:val="NormalWeb"/>
              <w:rPr>
                <w:bCs/>
                <w:lang w:val="en"/>
              </w:rPr>
            </w:pPr>
            <w:r w:rsidRPr="00F35F0E">
              <w:rPr>
                <w:bCs/>
                <w:lang w:val="en"/>
              </w:rPr>
              <w:t xml:space="preserve">Assessments of potential long-term health effects resulting from exposure to </w:t>
            </w:r>
            <w:proofErr w:type="spellStart"/>
            <w:r w:rsidRPr="00F35F0E">
              <w:rPr>
                <w:bCs/>
                <w:lang w:val="en"/>
              </w:rPr>
              <w:t>TCE</w:t>
            </w:r>
            <w:proofErr w:type="spellEnd"/>
            <w:r w:rsidRPr="00F35F0E">
              <w:rPr>
                <w:bCs/>
                <w:lang w:val="en"/>
              </w:rPr>
              <w:t xml:space="preserve"> and </w:t>
            </w:r>
            <w:proofErr w:type="spellStart"/>
            <w:r w:rsidRPr="00F35F0E">
              <w:rPr>
                <w:bCs/>
                <w:lang w:val="en"/>
              </w:rPr>
              <w:t>PCE</w:t>
            </w:r>
            <w:proofErr w:type="spellEnd"/>
            <w:r w:rsidRPr="00F35F0E">
              <w:rPr>
                <w:bCs/>
                <w:lang w:val="en"/>
              </w:rPr>
              <w:t xml:space="preserve">, as well as benzene and vinyl chloride, are available from a number of scientific sources.  Among the reliable sources are the Chemical Abstract Services (CAS) of the American Chemical Society, the </w:t>
            </w:r>
            <w:r w:rsidRPr="00F35F0E">
              <w:rPr>
                <w:lang w:val="en"/>
              </w:rPr>
              <w:t>Agency for Toxic Substances and Disease Registry (</w:t>
            </w:r>
            <w:proofErr w:type="spellStart"/>
            <w:r w:rsidRPr="00F35F0E">
              <w:rPr>
                <w:bCs/>
                <w:lang w:val="en"/>
              </w:rPr>
              <w:t>ATSDR</w:t>
            </w:r>
            <w:proofErr w:type="spellEnd"/>
            <w:r w:rsidRPr="00F35F0E">
              <w:rPr>
                <w:bCs/>
                <w:lang w:val="en"/>
              </w:rPr>
              <w:t xml:space="preserve">), and the Environmental Protection Agency (EPA).  Succinct “substance profiles” are available from CAS, each with a statement of “carcinogenicity” for the chemical compound evaluated.  </w:t>
            </w:r>
            <w:proofErr w:type="gramStart"/>
            <w:r w:rsidRPr="00F35F0E">
              <w:rPr>
                <w:bCs/>
                <w:lang w:val="en"/>
              </w:rPr>
              <w:t>More extensive analyses of the compounds of interest</w:t>
            </w:r>
            <w:proofErr w:type="gramEnd"/>
            <w:r w:rsidRPr="00F35F0E">
              <w:rPr>
                <w:bCs/>
                <w:lang w:val="en"/>
              </w:rPr>
              <w:t xml:space="preserve"> are provided by </w:t>
            </w:r>
            <w:proofErr w:type="spellStart"/>
            <w:r w:rsidRPr="00F35F0E">
              <w:rPr>
                <w:bCs/>
                <w:lang w:val="en"/>
              </w:rPr>
              <w:t>ATSDR’s</w:t>
            </w:r>
            <w:proofErr w:type="spellEnd"/>
            <w:r w:rsidRPr="00F35F0E">
              <w:rPr>
                <w:bCs/>
                <w:lang w:val="en"/>
              </w:rPr>
              <w:t xml:space="preserve"> “toxic substance portal” and EPA’s “integrated risk information system” (IRIS).  </w:t>
            </w:r>
          </w:p>
          <w:p w14:paraId="476F66A1" w14:textId="77777777" w:rsidR="002A4512" w:rsidRPr="00F35F0E" w:rsidRDefault="002A4512" w:rsidP="00BA4C2F">
            <w:pPr>
              <w:pStyle w:val="NormalWeb"/>
              <w:rPr>
                <w:bCs/>
                <w:lang w:val="en"/>
              </w:rPr>
            </w:pPr>
          </w:p>
          <w:p w14:paraId="17C10961" w14:textId="77777777" w:rsidR="002A4512" w:rsidRPr="00F35F0E" w:rsidRDefault="002A4512" w:rsidP="00BA4C2F">
            <w:pPr>
              <w:pStyle w:val="NormalWeb"/>
              <w:rPr>
                <w:bCs/>
                <w:lang w:val="en"/>
              </w:rPr>
            </w:pPr>
            <w:r w:rsidRPr="00F35F0E">
              <w:rPr>
                <w:bCs/>
                <w:lang w:val="en"/>
              </w:rPr>
              <w:t xml:space="preserve">Regarding the reliability of this group of assessments, a distinction </w:t>
            </w:r>
            <w:proofErr w:type="gramStart"/>
            <w:r w:rsidRPr="00F35F0E">
              <w:rPr>
                <w:bCs/>
                <w:lang w:val="en"/>
              </w:rPr>
              <w:t>is not always made</w:t>
            </w:r>
            <w:proofErr w:type="gramEnd"/>
            <w:r w:rsidRPr="00F35F0E">
              <w:rPr>
                <w:bCs/>
                <w:lang w:val="en"/>
              </w:rPr>
              <w:t xml:space="preserve"> between potential health effects due to inhalation versus ingestion and dermal contact.  The contaminants involved are volatile organic compounds and are most commonly encountered by humans in the air rather than dissolved in water, as was the case at Camp Lejeune.  However, any of the exposure routes may have occurred.</w:t>
            </w:r>
          </w:p>
          <w:p w14:paraId="63918E60" w14:textId="77777777" w:rsidR="002A4512" w:rsidRPr="00F35F0E" w:rsidRDefault="002A4512" w:rsidP="00BA4C2F">
            <w:pPr>
              <w:pStyle w:val="NormalWeb"/>
              <w:rPr>
                <w:bCs/>
                <w:lang w:val="en"/>
              </w:rPr>
            </w:pPr>
          </w:p>
          <w:p w14:paraId="620FE54B" w14:textId="77777777" w:rsidR="002A4512" w:rsidRPr="00F35F0E" w:rsidRDefault="002A4512" w:rsidP="00BA4C2F">
            <w:pPr>
              <w:pStyle w:val="NormalWeb"/>
              <w:rPr>
                <w:bCs/>
                <w:lang w:val="en"/>
              </w:rPr>
            </w:pPr>
            <w:r w:rsidRPr="00F35F0E">
              <w:rPr>
                <w:bCs/>
                <w:lang w:val="en"/>
              </w:rPr>
              <w:t xml:space="preserve">The health assessments provided by the scientific organizations </w:t>
            </w:r>
            <w:proofErr w:type="gramStart"/>
            <w:r w:rsidRPr="00F35F0E">
              <w:rPr>
                <w:bCs/>
                <w:lang w:val="en"/>
              </w:rPr>
              <w:t>are summarized</w:t>
            </w:r>
            <w:proofErr w:type="gramEnd"/>
            <w:r w:rsidRPr="00F35F0E">
              <w:rPr>
                <w:bCs/>
                <w:lang w:val="en"/>
              </w:rPr>
              <w:t xml:space="preserve"> below for each contaminant.  Their Internet websites, which contain detailed analyses and explanations, </w:t>
            </w:r>
            <w:proofErr w:type="gramStart"/>
            <w:r w:rsidRPr="00F35F0E">
              <w:rPr>
                <w:bCs/>
                <w:lang w:val="en"/>
              </w:rPr>
              <w:t>are provided</w:t>
            </w:r>
            <w:proofErr w:type="gramEnd"/>
            <w:r w:rsidRPr="00F35F0E">
              <w:rPr>
                <w:bCs/>
                <w:lang w:val="en"/>
              </w:rPr>
              <w:t xml:space="preserve"> in Appendix C of this training letter.  </w:t>
            </w:r>
          </w:p>
          <w:p w14:paraId="16DC6815" w14:textId="77777777" w:rsidR="002A4512" w:rsidRPr="00F35F0E" w:rsidRDefault="002A4512" w:rsidP="00BA4C2F">
            <w:pPr>
              <w:pStyle w:val="NormalWeb"/>
              <w:rPr>
                <w:bCs/>
                <w:lang w:val="en"/>
              </w:rPr>
            </w:pPr>
          </w:p>
          <w:p w14:paraId="2091AE72" w14:textId="77777777" w:rsidR="002A4512" w:rsidRPr="00F35F0E" w:rsidRDefault="002A4512" w:rsidP="00BA4C2F">
            <w:pPr>
              <w:rPr>
                <w:lang w:val="en"/>
              </w:rPr>
            </w:pPr>
            <w:r w:rsidRPr="00F35F0E">
              <w:rPr>
                <w:i/>
                <w:iCs/>
              </w:rPr>
              <w:t xml:space="preserve">Trichloroethylene </w:t>
            </w:r>
            <w:r w:rsidRPr="00F35F0E">
              <w:t>(</w:t>
            </w:r>
            <w:proofErr w:type="spellStart"/>
            <w:r w:rsidRPr="00F35F0E">
              <w:t>TCE</w:t>
            </w:r>
            <w:proofErr w:type="spellEnd"/>
            <w:r w:rsidRPr="00F35F0E">
              <w:t xml:space="preserve">), according to CAS, “is reasonably anticipated to be a human carcinogen” based on limited evidence from human studies and sufficient evidence from experimental animal studies.  It has been associated with excess incidences of liver cancer, kidney cancer, non-Hodgkin’s lymphoma, prostate cancer, and multiple myeloma.  According to </w:t>
            </w:r>
            <w:proofErr w:type="spellStart"/>
            <w:r w:rsidRPr="00F35F0E">
              <w:t>ATSDR</w:t>
            </w:r>
            <w:proofErr w:type="spellEnd"/>
            <w:r w:rsidRPr="00F35F0E">
              <w:t xml:space="preserve">, </w:t>
            </w:r>
            <w:r w:rsidRPr="00F35F0E">
              <w:rPr>
                <w:lang w:val="en"/>
              </w:rPr>
              <w:t xml:space="preserve">drinking small amounts of trichloroethylene for long periods may cause liver and kidney damage, impaired immune system function, and impaired fetal development in pregnant </w:t>
            </w:r>
            <w:r w:rsidRPr="00F35F0E">
              <w:rPr>
                <w:lang w:val="en"/>
              </w:rPr>
              <w:lastRenderedPageBreak/>
              <w:t xml:space="preserve">women, although the extent of some of these effects is not yet clear.  Additionally, animal studies suggest that high levels are associated with liver, kidney, and lung cancer.  </w:t>
            </w:r>
          </w:p>
          <w:p w14:paraId="0FDE0377" w14:textId="77777777" w:rsidR="002A4512" w:rsidRPr="00F35F0E" w:rsidRDefault="002A4512" w:rsidP="00BA4C2F">
            <w:pPr>
              <w:rPr>
                <w:lang w:val="en"/>
              </w:rPr>
            </w:pPr>
          </w:p>
          <w:p w14:paraId="53379A9C" w14:textId="77777777" w:rsidR="002A4512" w:rsidRPr="00F35F0E" w:rsidRDefault="002A4512" w:rsidP="00BA4C2F">
            <w:pPr>
              <w:rPr>
                <w:lang w:val="en"/>
              </w:rPr>
            </w:pPr>
          </w:p>
          <w:p w14:paraId="17333D39" w14:textId="77777777" w:rsidR="002A4512" w:rsidRPr="00F35F0E" w:rsidRDefault="002A4512" w:rsidP="00BA4C2F">
            <w:pPr>
              <w:rPr>
                <w:lang w:val="en"/>
              </w:rPr>
            </w:pPr>
            <w:r w:rsidRPr="00F35F0E">
              <w:rPr>
                <w:lang w:val="en"/>
              </w:rPr>
              <w:t xml:space="preserve">EPA revised its assessment of </w:t>
            </w:r>
            <w:proofErr w:type="spellStart"/>
            <w:r w:rsidRPr="00F35F0E">
              <w:rPr>
                <w:lang w:val="en"/>
              </w:rPr>
              <w:t>TCE</w:t>
            </w:r>
            <w:proofErr w:type="spellEnd"/>
            <w:r w:rsidRPr="00F35F0E">
              <w:rPr>
                <w:lang w:val="en"/>
              </w:rPr>
              <w:t xml:space="preserve"> on September 28, 2011, and characterized it as “carcinogenic to humans” by all routes of exposure.  </w:t>
            </w:r>
          </w:p>
          <w:p w14:paraId="23C0726D" w14:textId="77777777" w:rsidR="002A4512" w:rsidRPr="00F35F0E" w:rsidRDefault="002A4512" w:rsidP="00BA4C2F"/>
          <w:p w14:paraId="28F27459" w14:textId="77777777" w:rsidR="002A4512" w:rsidRPr="00F35F0E" w:rsidRDefault="002A4512" w:rsidP="00BA4C2F">
            <w:pPr>
              <w:pStyle w:val="NormalWeb"/>
              <w:rPr>
                <w:lang w:val="en"/>
              </w:rPr>
            </w:pPr>
            <w:r w:rsidRPr="00F35F0E">
              <w:rPr>
                <w:i/>
                <w:iCs/>
              </w:rPr>
              <w:t xml:space="preserve">Tetrachloroethylene or </w:t>
            </w:r>
            <w:proofErr w:type="spellStart"/>
            <w:r w:rsidRPr="00F35F0E">
              <w:rPr>
                <w:i/>
                <w:iCs/>
              </w:rPr>
              <w:t>Perchloroethylene</w:t>
            </w:r>
            <w:proofErr w:type="spellEnd"/>
            <w:r w:rsidRPr="00F35F0E">
              <w:t xml:space="preserve"> (</w:t>
            </w:r>
            <w:proofErr w:type="spellStart"/>
            <w:r w:rsidRPr="00F35F0E">
              <w:t>PCE</w:t>
            </w:r>
            <w:proofErr w:type="spellEnd"/>
            <w:r w:rsidRPr="00F35F0E">
              <w:t xml:space="preserve">), according to CAS, “is reasonably anticipated to be a human carcinogen” based on limited evidence from human studies and sufficient evidence from experimental animal studies.  It has been associated with esophageal and cervical cancer and non-Hodgkin’s lymphoma.  According to </w:t>
            </w:r>
            <w:proofErr w:type="spellStart"/>
            <w:r w:rsidRPr="00F35F0E">
              <w:t>ATSDR</w:t>
            </w:r>
            <w:proofErr w:type="spellEnd"/>
            <w:r w:rsidRPr="00F35F0E">
              <w:t>, pregnant women may be affected, and the r</w:t>
            </w:r>
            <w:r w:rsidRPr="00F35F0E">
              <w:rPr>
                <w:lang w:val="en"/>
              </w:rPr>
              <w:t xml:space="preserve">results of animal studies, conducted with amounts much higher than those to which most people are exposed, show that tetrachloroethylene can cause liver and kidney damage.  </w:t>
            </w:r>
          </w:p>
          <w:p w14:paraId="78664F5F" w14:textId="77777777" w:rsidR="002A4512" w:rsidRPr="00F35F0E" w:rsidRDefault="002A4512" w:rsidP="00BA4C2F">
            <w:pPr>
              <w:pStyle w:val="NormalWeb"/>
              <w:rPr>
                <w:lang w:val="en"/>
              </w:rPr>
            </w:pPr>
          </w:p>
          <w:p w14:paraId="07FFF5F0" w14:textId="77777777" w:rsidR="002A4512" w:rsidRPr="00F35F0E" w:rsidRDefault="002A4512" w:rsidP="00BA4C2F">
            <w:pPr>
              <w:pStyle w:val="NormalWeb"/>
              <w:rPr>
                <w:lang w:val="en"/>
              </w:rPr>
            </w:pPr>
            <w:r w:rsidRPr="00F35F0E">
              <w:rPr>
                <w:i/>
                <w:iCs/>
                <w:szCs w:val="23"/>
              </w:rPr>
              <w:t>Benzene</w:t>
            </w:r>
            <w:r w:rsidRPr="00F35F0E">
              <w:rPr>
                <w:szCs w:val="23"/>
              </w:rPr>
              <w:t>,</w:t>
            </w:r>
            <w:r w:rsidRPr="00F35F0E">
              <w:t xml:space="preserve"> according to CAS, “is known to be a human carcinogen” based on sufficient evidence from human studies.  It is primarily associated with increased risk for lymphatic and hematopoietic cancers, total leukemia, and specific histologic types of leukemia, including chronic lymphocytic leukemia, as well as acute myelogenous leukemia.  According to </w:t>
            </w:r>
            <w:proofErr w:type="spellStart"/>
            <w:r w:rsidRPr="00F35F0E">
              <w:t>ATSDR</w:t>
            </w:r>
            <w:proofErr w:type="spellEnd"/>
            <w:r w:rsidRPr="00F35F0E">
              <w:t xml:space="preserve">, </w:t>
            </w:r>
            <w:r w:rsidRPr="00F35F0E">
              <w:rPr>
                <w:szCs w:val="22"/>
              </w:rPr>
              <w:t xml:space="preserve">epidemiological studies and case reports provide clear evidence of a causal relationship between occupational exposure to benzene and the occurrence of acute </w:t>
            </w:r>
            <w:proofErr w:type="spellStart"/>
            <w:r w:rsidRPr="00F35F0E">
              <w:rPr>
                <w:szCs w:val="22"/>
              </w:rPr>
              <w:t>nonlymphocytic</w:t>
            </w:r>
            <w:proofErr w:type="spellEnd"/>
            <w:r w:rsidRPr="00F35F0E">
              <w:rPr>
                <w:szCs w:val="22"/>
              </w:rPr>
              <w:t xml:space="preserve"> leukemia, particularly the myeloid cell type or acute myelogenous leukemia.  Some studies also provide suggestive evidence of an association with non-Hodgkin’s lymphoma and multiple myeloma.  According to EPA’s current IRIS report,</w:t>
            </w:r>
            <w:r w:rsidRPr="00F35F0E">
              <w:rPr>
                <w:bCs/>
                <w:lang w:val="en"/>
              </w:rPr>
              <w:t xml:space="preserve"> </w:t>
            </w:r>
            <w:r w:rsidRPr="00F35F0E">
              <w:rPr>
                <w:lang w:val="en"/>
              </w:rPr>
              <w:t xml:space="preserve">benzene </w:t>
            </w:r>
            <w:proofErr w:type="gramStart"/>
            <w:r w:rsidRPr="00F35F0E">
              <w:rPr>
                <w:lang w:val="en"/>
              </w:rPr>
              <w:t>is characterized</w:t>
            </w:r>
            <w:proofErr w:type="gramEnd"/>
            <w:r w:rsidRPr="00F35F0E">
              <w:rPr>
                <w:lang w:val="en"/>
              </w:rPr>
              <w:t xml:space="preserve"> as a known human carcinogen for all routes of exposure based upon convincing human evidence as well as supporting evidence from animal studies.  Epidemiologic studies and case studies provide clear evidence of a causal association between exposure to benzene and acute </w:t>
            </w:r>
            <w:proofErr w:type="spellStart"/>
            <w:r w:rsidRPr="00F35F0E">
              <w:rPr>
                <w:lang w:val="en"/>
              </w:rPr>
              <w:t>nonlymphocytic</w:t>
            </w:r>
            <w:proofErr w:type="spellEnd"/>
            <w:r w:rsidRPr="00F35F0E">
              <w:rPr>
                <w:lang w:val="en"/>
              </w:rPr>
              <w:t xml:space="preserve"> leukemia </w:t>
            </w:r>
            <w:proofErr w:type="gramStart"/>
            <w:r w:rsidRPr="00F35F0E">
              <w:rPr>
                <w:lang w:val="en"/>
              </w:rPr>
              <w:t>and also</w:t>
            </w:r>
            <w:proofErr w:type="gramEnd"/>
            <w:r w:rsidRPr="00F35F0E">
              <w:rPr>
                <w:lang w:val="en"/>
              </w:rPr>
              <w:t xml:space="preserve"> suggest evidence for chronic </w:t>
            </w:r>
            <w:proofErr w:type="spellStart"/>
            <w:r w:rsidRPr="00F35F0E">
              <w:rPr>
                <w:lang w:val="en"/>
              </w:rPr>
              <w:t>nonlymphocytic</w:t>
            </w:r>
            <w:proofErr w:type="spellEnd"/>
            <w:r w:rsidRPr="00F35F0E">
              <w:rPr>
                <w:lang w:val="en"/>
              </w:rPr>
              <w:t xml:space="preserve"> leukemia and chronic lymphocytic leukemia.  Other neoplastic conditions that are associated with an increased risk in humans include hematologic neoplasms, blood disorders such as </w:t>
            </w:r>
            <w:proofErr w:type="spellStart"/>
            <w:r w:rsidRPr="00F35F0E">
              <w:rPr>
                <w:lang w:val="en"/>
              </w:rPr>
              <w:t>preleukemia</w:t>
            </w:r>
            <w:proofErr w:type="spellEnd"/>
            <w:r w:rsidRPr="00F35F0E">
              <w:rPr>
                <w:lang w:val="en"/>
              </w:rPr>
              <w:t xml:space="preserve"> and aplastic anemia, Hodgkin's lymphoma, and myelodysplastic syndrome. </w:t>
            </w:r>
          </w:p>
          <w:p w14:paraId="018AA66C" w14:textId="77777777" w:rsidR="002A4512" w:rsidRPr="00F35F0E" w:rsidRDefault="002A4512" w:rsidP="00BA4C2F">
            <w:pPr>
              <w:pStyle w:val="NormalWeb"/>
              <w:rPr>
                <w:lang w:val="en"/>
              </w:rPr>
            </w:pPr>
          </w:p>
          <w:p w14:paraId="3F1F337C" w14:textId="77777777" w:rsidR="002A4512" w:rsidRPr="00F35F0E" w:rsidRDefault="002A4512" w:rsidP="00BA4C2F">
            <w:pPr>
              <w:pStyle w:val="NormalWeb"/>
              <w:rPr>
                <w:lang w:val="en"/>
              </w:rPr>
            </w:pPr>
            <w:r w:rsidRPr="00F35F0E">
              <w:rPr>
                <w:i/>
                <w:iCs/>
                <w:lang w:val="en"/>
              </w:rPr>
              <w:t>Vinyl Chloride</w:t>
            </w:r>
            <w:r w:rsidRPr="00F35F0E">
              <w:rPr>
                <w:lang w:val="en"/>
              </w:rPr>
              <w:t xml:space="preserve">, </w:t>
            </w:r>
            <w:r w:rsidRPr="00F35F0E">
              <w:t xml:space="preserve">according to CAS, “is known to be a human carcinogen” based on sufficient evidence from human studies.  It is primarily associated with liver cancer, especially </w:t>
            </w:r>
            <w:proofErr w:type="spellStart"/>
            <w:r w:rsidRPr="00F35F0E">
              <w:t>angiosarcoma</w:t>
            </w:r>
            <w:proofErr w:type="spellEnd"/>
            <w:r w:rsidRPr="00F35F0E">
              <w:t xml:space="preserve"> of the liver, as well as cancer to a lesser extent at other tissue sites including the brain, lung, lymphatic system, and hematopoietic system.  According to </w:t>
            </w:r>
            <w:proofErr w:type="spellStart"/>
            <w:r w:rsidRPr="00F35F0E">
              <w:t>ATSDR</w:t>
            </w:r>
            <w:proofErr w:type="spellEnd"/>
            <w:r w:rsidRPr="00F35F0E">
              <w:t>, v</w:t>
            </w:r>
            <w:r w:rsidRPr="00F35F0E">
              <w:rPr>
                <w:color w:val="000000"/>
                <w:szCs w:val="22"/>
              </w:rPr>
              <w:t xml:space="preserve">inyl chloride is a known human and animal carcinogen.  It has been associated with both an increased incidence of hepatic </w:t>
            </w:r>
            <w:proofErr w:type="spellStart"/>
            <w:r w:rsidRPr="00F35F0E">
              <w:rPr>
                <w:color w:val="000000"/>
                <w:szCs w:val="22"/>
              </w:rPr>
              <w:t>angiosarcomas</w:t>
            </w:r>
            <w:proofErr w:type="spellEnd"/>
            <w:r w:rsidRPr="00F35F0E">
              <w:rPr>
                <w:color w:val="000000"/>
                <w:szCs w:val="22"/>
              </w:rPr>
              <w:t xml:space="preserve"> and hepatotoxicity.  According to EPA’s current IRIS report, </w:t>
            </w:r>
            <w:r w:rsidRPr="00F35F0E">
              <w:rPr>
                <w:lang w:val="en"/>
              </w:rPr>
              <w:t xml:space="preserve">studies demonstrate a statistically significant elevated risk of liver cancer, specifically </w:t>
            </w:r>
            <w:proofErr w:type="spellStart"/>
            <w:r w:rsidRPr="00F35F0E">
              <w:rPr>
                <w:lang w:val="en"/>
              </w:rPr>
              <w:t>angiosarcomas</w:t>
            </w:r>
            <w:proofErr w:type="spellEnd"/>
            <w:r w:rsidRPr="00F35F0E">
              <w:rPr>
                <w:lang w:val="en"/>
              </w:rPr>
              <w:t>, from vinyl chloride exposure</w:t>
            </w:r>
            <w:proofErr w:type="gramStart"/>
            <w:r w:rsidRPr="00F35F0E">
              <w:rPr>
                <w:lang w:val="en"/>
              </w:rPr>
              <w:t xml:space="preserve">. </w:t>
            </w:r>
            <w:proofErr w:type="gramEnd"/>
            <w:r w:rsidRPr="00F35F0E">
              <w:rPr>
                <w:lang w:val="en"/>
              </w:rPr>
              <w:t>There is also a possible association with brain, soft tissue, and nervous system cancer, as well as cancers of the hematopoietic and lymphatic systems.</w:t>
            </w:r>
          </w:p>
        </w:tc>
      </w:tr>
    </w:tbl>
    <w:p w14:paraId="423F8331" w14:textId="77777777" w:rsidR="002A4512" w:rsidRPr="00F35F0E" w:rsidRDefault="002A4512" w:rsidP="002A4512">
      <w:pPr>
        <w:tabs>
          <w:tab w:val="left" w:pos="9360"/>
        </w:tabs>
        <w:ind w:left="1714"/>
      </w:pPr>
      <w:r w:rsidRPr="00F35F0E">
        <w:rPr>
          <w:u w:val="single"/>
        </w:rPr>
        <w:lastRenderedPageBreak/>
        <w:tab/>
      </w:r>
    </w:p>
    <w:p w14:paraId="1998C2DF" w14:textId="77777777" w:rsidR="002A4512" w:rsidRPr="00F35F0E" w:rsidRDefault="002A4512" w:rsidP="002A4512">
      <w:pPr>
        <w:ind w:left="1714"/>
      </w:pPr>
    </w:p>
    <w:p w14:paraId="1478B736" w14:textId="77777777" w:rsidR="002A4512" w:rsidRPr="00F35F0E" w:rsidRDefault="002A4512" w:rsidP="002A4512"/>
    <w:p w14:paraId="7619500E" w14:textId="77777777" w:rsidR="002A4512" w:rsidRPr="00F35F0E" w:rsidRDefault="002A4512" w:rsidP="002A4512">
      <w:pPr>
        <w:rPr>
          <w:rFonts w:ascii="Arial" w:hAnsi="Arial" w:cs="Arial"/>
          <w:b/>
          <w:sz w:val="32"/>
          <w:szCs w:val="32"/>
        </w:rPr>
      </w:pPr>
      <w:r w:rsidRPr="00F35F0E">
        <w:rPr>
          <w:rFonts w:ascii="Arial" w:hAnsi="Arial" w:cs="Arial"/>
          <w:b/>
          <w:sz w:val="32"/>
          <w:szCs w:val="32"/>
        </w:rPr>
        <w:br w:type="page"/>
      </w:r>
    </w:p>
    <w:p w14:paraId="44212731" w14:textId="77777777" w:rsidR="002A4512" w:rsidRPr="00F35F0E" w:rsidRDefault="002A4512" w:rsidP="002A4512">
      <w:pPr>
        <w:rPr>
          <w:rFonts w:ascii="Arial" w:hAnsi="Arial" w:cs="Arial"/>
          <w:b/>
          <w:sz w:val="32"/>
          <w:szCs w:val="32"/>
        </w:rPr>
      </w:pPr>
      <w:r w:rsidRPr="00F35F0E">
        <w:rPr>
          <w:rFonts w:ascii="Arial" w:hAnsi="Arial" w:cs="Arial"/>
          <w:b/>
          <w:sz w:val="32"/>
          <w:szCs w:val="32"/>
        </w:rPr>
        <w:lastRenderedPageBreak/>
        <w:t xml:space="preserve">16.  Exhibit 8:  Internet Websites Describing Potential Health Effects of Exposure to Chemical Contaminants Present in the Water Supply of Camp Lejeune </w:t>
      </w:r>
      <w:proofErr w:type="gramStart"/>
      <w:r w:rsidRPr="00F35F0E">
        <w:rPr>
          <w:rFonts w:ascii="Arial" w:hAnsi="Arial" w:cs="Arial"/>
          <w:b/>
          <w:sz w:val="32"/>
          <w:szCs w:val="32"/>
        </w:rPr>
        <w:t>Between</w:t>
      </w:r>
      <w:proofErr w:type="gramEnd"/>
      <w:r w:rsidRPr="00F35F0E">
        <w:rPr>
          <w:rFonts w:ascii="Arial" w:hAnsi="Arial" w:cs="Arial"/>
          <w:b/>
          <w:sz w:val="32"/>
          <w:szCs w:val="32"/>
        </w:rPr>
        <w:t xml:space="preserve"> 1953 and 1987</w:t>
      </w:r>
    </w:p>
    <w:p w14:paraId="46E95140" w14:textId="77777777" w:rsidR="002A4512" w:rsidRPr="00F35F0E" w:rsidRDefault="002A4512" w:rsidP="002A4512">
      <w:pPr>
        <w:pBdr>
          <w:top w:val="single" w:sz="6" w:space="1" w:color="000000"/>
          <w:between w:val="single" w:sz="6" w:space="1" w:color="auto"/>
        </w:pBdr>
        <w:spacing w:before="240"/>
        <w:ind w:left="1728"/>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1EF88C0F" w14:textId="77777777" w:rsidTr="00BA4C2F">
        <w:tc>
          <w:tcPr>
            <w:tcW w:w="1728" w:type="dxa"/>
            <w:shd w:val="clear" w:color="auto" w:fill="auto"/>
          </w:tcPr>
          <w:p w14:paraId="7FDEE4E7" w14:textId="77777777" w:rsidR="002A4512" w:rsidRPr="00F35F0E" w:rsidRDefault="002A4512" w:rsidP="00BA4C2F">
            <w:pPr>
              <w:rPr>
                <w:b/>
                <w:sz w:val="22"/>
              </w:rPr>
            </w:pPr>
            <w:r w:rsidRPr="00F35F0E">
              <w:rPr>
                <w:b/>
                <w:sz w:val="22"/>
              </w:rPr>
              <w:t>Change Date</w:t>
            </w:r>
          </w:p>
        </w:tc>
        <w:tc>
          <w:tcPr>
            <w:tcW w:w="7740" w:type="dxa"/>
            <w:shd w:val="clear" w:color="auto" w:fill="auto"/>
          </w:tcPr>
          <w:p w14:paraId="25007E43" w14:textId="77777777" w:rsidR="002A4512" w:rsidRPr="00F35F0E" w:rsidRDefault="002A4512" w:rsidP="00BA4C2F">
            <w:r w:rsidRPr="00F35F0E">
              <w:t>August 7, 2015</w:t>
            </w:r>
          </w:p>
        </w:tc>
      </w:tr>
    </w:tbl>
    <w:p w14:paraId="4021EC5F" w14:textId="77777777" w:rsidR="002A4512" w:rsidRPr="00F35F0E" w:rsidRDefault="002A4512" w:rsidP="002A4512">
      <w:pPr>
        <w:pBdr>
          <w:top w:val="single" w:sz="6" w:space="1" w:color="000000"/>
          <w:between w:val="single" w:sz="6" w:space="1" w:color="auto"/>
        </w:pBdr>
        <w:tabs>
          <w:tab w:val="left" w:pos="9360"/>
        </w:tabs>
        <w:spacing w:before="240"/>
        <w:ind w:left="1714"/>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39FD8DEB" w14:textId="77777777" w:rsidTr="00BA4C2F">
        <w:tc>
          <w:tcPr>
            <w:tcW w:w="1728" w:type="dxa"/>
            <w:shd w:val="clear" w:color="auto" w:fill="auto"/>
          </w:tcPr>
          <w:p w14:paraId="7075D8F1" w14:textId="77777777" w:rsidR="002A4512" w:rsidRPr="00F35F0E" w:rsidRDefault="002A4512" w:rsidP="00BA4C2F">
            <w:pPr>
              <w:rPr>
                <w:b/>
              </w:rPr>
            </w:pPr>
            <w:r w:rsidRPr="00F35F0E">
              <w:rPr>
                <w:b/>
              </w:rPr>
              <w:t xml:space="preserve">a.  Internet Websites Describing Health Effects of Exposure to the Water Supply of Camp Lejeune </w:t>
            </w:r>
          </w:p>
        </w:tc>
        <w:tc>
          <w:tcPr>
            <w:tcW w:w="7740" w:type="dxa"/>
            <w:shd w:val="clear" w:color="auto" w:fill="auto"/>
          </w:tcPr>
          <w:p w14:paraId="74108CFC" w14:textId="77777777" w:rsidR="002A4512" w:rsidRPr="00F35F0E" w:rsidRDefault="002A4512" w:rsidP="00BA4C2F">
            <w:r w:rsidRPr="00F35F0E">
              <w:rPr>
                <w:i/>
              </w:rPr>
              <w:t>Internet Websites Describing Potential Health Effects of Exposure to Chemical Contaminants Present in the Water Supply of Camp Lejeune Between 1953 and 1987</w:t>
            </w:r>
            <w:r w:rsidRPr="00F35F0E">
              <w:t xml:space="preserve"> </w:t>
            </w:r>
            <w:proofErr w:type="gramStart"/>
            <w:r w:rsidRPr="00F35F0E">
              <w:t>are shown</w:t>
            </w:r>
            <w:proofErr w:type="gramEnd"/>
            <w:r w:rsidRPr="00F35F0E">
              <w:t xml:space="preserve"> below.</w:t>
            </w:r>
          </w:p>
        </w:tc>
      </w:tr>
    </w:tbl>
    <w:p w14:paraId="4F3A3947" w14:textId="77777777" w:rsidR="002A4512" w:rsidRPr="00F35F0E" w:rsidRDefault="002A4512" w:rsidP="002A4512">
      <w:pPr>
        <w:rPr>
          <w:rFonts w:ascii="Arial" w:hAnsi="Arial" w:cs="Arial"/>
          <w:sz w:val="32"/>
          <w:szCs w:val="32"/>
        </w:rPr>
      </w:pPr>
    </w:p>
    <w:tbl>
      <w:tblPr>
        <w:tblStyle w:val="TableGrid"/>
        <w:tblW w:w="0" w:type="auto"/>
        <w:tblLook w:val="04A0" w:firstRow="1" w:lastRow="0" w:firstColumn="1" w:lastColumn="0" w:noHBand="0" w:noVBand="1"/>
      </w:tblPr>
      <w:tblGrid>
        <w:gridCol w:w="9576"/>
      </w:tblGrid>
      <w:tr w:rsidR="002A4512" w:rsidRPr="00F35F0E" w14:paraId="78B8CF38" w14:textId="77777777" w:rsidTr="00BA4C2F">
        <w:tc>
          <w:tcPr>
            <w:tcW w:w="9576" w:type="dxa"/>
          </w:tcPr>
          <w:p w14:paraId="07B42885" w14:textId="77777777" w:rsidR="002A4512" w:rsidRPr="00F35F0E" w:rsidRDefault="002A4512" w:rsidP="00BA4C2F">
            <w:pPr>
              <w:tabs>
                <w:tab w:val="left" w:pos="540"/>
              </w:tabs>
              <w:ind w:right="468"/>
              <w:rPr>
                <w:rFonts w:ascii="Arial" w:hAnsi="Arial" w:cs="Arial"/>
                <w:b/>
                <w:bCs/>
                <w:sz w:val="20"/>
              </w:rPr>
            </w:pPr>
            <w:r w:rsidRPr="00F35F0E">
              <w:rPr>
                <w:rFonts w:ascii="Arial" w:hAnsi="Arial" w:cs="Arial"/>
              </w:rPr>
              <w:t xml:space="preserve"> </w:t>
            </w:r>
            <w:r w:rsidRPr="00F35F0E">
              <w:rPr>
                <w:rFonts w:ascii="Arial" w:hAnsi="Arial" w:cs="Arial"/>
                <w:b/>
                <w:bCs/>
                <w:sz w:val="20"/>
              </w:rPr>
              <w:t>Appendix C</w:t>
            </w:r>
          </w:p>
          <w:p w14:paraId="258333FC" w14:textId="77777777" w:rsidR="002A4512" w:rsidRPr="00F35F0E" w:rsidRDefault="002A4512" w:rsidP="00BA4C2F">
            <w:pPr>
              <w:tabs>
                <w:tab w:val="left" w:pos="540"/>
              </w:tabs>
              <w:ind w:right="468"/>
              <w:rPr>
                <w:rFonts w:ascii="Arial" w:hAnsi="Arial" w:cs="Arial"/>
                <w:sz w:val="20"/>
              </w:rPr>
            </w:pPr>
          </w:p>
          <w:p w14:paraId="356E10D5" w14:textId="77777777" w:rsidR="002A4512" w:rsidRPr="00F35F0E" w:rsidRDefault="002A4512" w:rsidP="00BA4C2F">
            <w:pPr>
              <w:tabs>
                <w:tab w:val="left" w:pos="540"/>
              </w:tabs>
              <w:ind w:right="468"/>
              <w:rPr>
                <w:rFonts w:ascii="Arial" w:hAnsi="Arial" w:cs="Arial"/>
                <w:i/>
                <w:iCs/>
                <w:sz w:val="20"/>
                <w:u w:val="single"/>
              </w:rPr>
            </w:pPr>
            <w:r w:rsidRPr="00F35F0E">
              <w:rPr>
                <w:rFonts w:ascii="Arial" w:hAnsi="Arial" w:cs="Arial"/>
                <w:i/>
                <w:iCs/>
                <w:sz w:val="20"/>
                <w:u w:val="single"/>
              </w:rPr>
              <w:t>Internet websites describing potential health effects of exposure to chemical contaminants present in the water supply of Camp Lejeune between 1953 and 1987</w:t>
            </w:r>
          </w:p>
          <w:p w14:paraId="5A887D64" w14:textId="77777777" w:rsidR="002A4512" w:rsidRPr="00F35F0E" w:rsidRDefault="002A4512" w:rsidP="00BA4C2F">
            <w:pPr>
              <w:tabs>
                <w:tab w:val="left" w:pos="540"/>
              </w:tabs>
              <w:ind w:right="468"/>
              <w:rPr>
                <w:rFonts w:ascii="Arial" w:hAnsi="Arial" w:cs="Arial"/>
                <w:sz w:val="20"/>
              </w:rPr>
            </w:pPr>
          </w:p>
          <w:p w14:paraId="413F4024" w14:textId="77777777" w:rsidR="002A4512" w:rsidRPr="00F35F0E" w:rsidRDefault="002A4512" w:rsidP="00BA4C2F">
            <w:pPr>
              <w:tabs>
                <w:tab w:val="left" w:pos="540"/>
              </w:tabs>
              <w:ind w:right="468"/>
              <w:rPr>
                <w:rFonts w:ascii="Arial" w:hAnsi="Arial" w:cs="Arial"/>
                <w:sz w:val="20"/>
              </w:rPr>
            </w:pPr>
          </w:p>
          <w:p w14:paraId="328C849D" w14:textId="77777777" w:rsidR="002A4512" w:rsidRPr="00F35F0E" w:rsidRDefault="002A4512" w:rsidP="00BA4C2F">
            <w:pPr>
              <w:tabs>
                <w:tab w:val="left" w:pos="540"/>
              </w:tabs>
              <w:ind w:right="468"/>
              <w:rPr>
                <w:rFonts w:ascii="Arial" w:hAnsi="Arial" w:cs="Arial"/>
                <w:b/>
                <w:bCs/>
                <w:sz w:val="20"/>
              </w:rPr>
            </w:pPr>
            <w:r w:rsidRPr="00F35F0E">
              <w:rPr>
                <w:rFonts w:ascii="Arial" w:hAnsi="Arial" w:cs="Arial"/>
                <w:b/>
                <w:bCs/>
                <w:sz w:val="20"/>
              </w:rPr>
              <w:t>Trichloroethylene (</w:t>
            </w:r>
            <w:proofErr w:type="spellStart"/>
            <w:r w:rsidRPr="00F35F0E">
              <w:rPr>
                <w:rFonts w:ascii="Arial" w:hAnsi="Arial" w:cs="Arial"/>
                <w:b/>
                <w:bCs/>
                <w:sz w:val="20"/>
              </w:rPr>
              <w:t>TCE</w:t>
            </w:r>
            <w:proofErr w:type="spellEnd"/>
            <w:r w:rsidRPr="00F35F0E">
              <w:rPr>
                <w:rFonts w:ascii="Arial" w:hAnsi="Arial" w:cs="Arial"/>
                <w:b/>
                <w:bCs/>
                <w:sz w:val="20"/>
              </w:rPr>
              <w:t xml:space="preserve">) </w:t>
            </w:r>
          </w:p>
          <w:p w14:paraId="53C84537" w14:textId="77777777" w:rsidR="002A4512" w:rsidRPr="00F35F0E" w:rsidRDefault="002A4512" w:rsidP="00BA4C2F">
            <w:pPr>
              <w:tabs>
                <w:tab w:val="left" w:pos="540"/>
              </w:tabs>
              <w:ind w:right="468"/>
              <w:rPr>
                <w:rFonts w:ascii="Arial" w:hAnsi="Arial" w:cs="Arial"/>
                <w:i/>
                <w:iCs/>
                <w:sz w:val="20"/>
                <w:u w:val="single"/>
              </w:rPr>
            </w:pPr>
            <w:r w:rsidRPr="00F35F0E">
              <w:rPr>
                <w:rFonts w:ascii="Arial" w:hAnsi="Arial" w:cs="Arial"/>
                <w:i/>
                <w:iCs/>
                <w:sz w:val="20"/>
                <w:u w:val="single"/>
              </w:rPr>
              <w:t>American Chemical Society</w:t>
            </w:r>
          </w:p>
          <w:p w14:paraId="45142213" w14:textId="77777777" w:rsidR="002A4512" w:rsidRPr="00F35F0E" w:rsidRDefault="002A4512" w:rsidP="00BA4C2F">
            <w:pPr>
              <w:tabs>
                <w:tab w:val="left" w:pos="540"/>
              </w:tabs>
              <w:ind w:right="468"/>
              <w:rPr>
                <w:rFonts w:ascii="Arial" w:hAnsi="Arial" w:cs="Arial"/>
                <w:sz w:val="20"/>
              </w:rPr>
            </w:pPr>
            <w:hyperlink r:id="rId42" w:history="1">
              <w:r w:rsidRPr="00F35F0E">
                <w:rPr>
                  <w:rFonts w:ascii="Arial" w:hAnsi="Arial" w:cs="Arial"/>
                  <w:color w:val="0000FF"/>
                  <w:sz w:val="20"/>
                  <w:u w:val="single"/>
                </w:rPr>
                <w:t>http://ntp.niehs.nih.gov/ntp/roc/eleventh/profiles/s180tce.pdf</w:t>
              </w:r>
            </w:hyperlink>
            <w:r w:rsidRPr="00F35F0E">
              <w:rPr>
                <w:rFonts w:ascii="Arial" w:hAnsi="Arial" w:cs="Arial"/>
                <w:sz w:val="20"/>
              </w:rPr>
              <w:t xml:space="preserve"> </w:t>
            </w:r>
          </w:p>
          <w:p w14:paraId="306C1D9A" w14:textId="77777777" w:rsidR="002A4512" w:rsidRPr="00F35F0E" w:rsidRDefault="002A4512" w:rsidP="00BA4C2F">
            <w:pPr>
              <w:tabs>
                <w:tab w:val="left" w:pos="540"/>
              </w:tabs>
              <w:ind w:right="468"/>
              <w:rPr>
                <w:rFonts w:ascii="Arial" w:hAnsi="Arial" w:cs="Arial"/>
                <w:sz w:val="20"/>
              </w:rPr>
            </w:pPr>
          </w:p>
          <w:p w14:paraId="3EB86999" w14:textId="77777777" w:rsidR="002A4512" w:rsidRPr="00F35F0E" w:rsidRDefault="002A4512" w:rsidP="00BA4C2F">
            <w:pPr>
              <w:tabs>
                <w:tab w:val="left" w:pos="540"/>
              </w:tabs>
              <w:ind w:right="468"/>
              <w:rPr>
                <w:rFonts w:ascii="Arial" w:hAnsi="Arial" w:cs="Arial"/>
                <w:i/>
                <w:iCs/>
                <w:sz w:val="20"/>
                <w:u w:val="single"/>
              </w:rPr>
            </w:pPr>
            <w:proofErr w:type="spellStart"/>
            <w:r w:rsidRPr="00F35F0E">
              <w:rPr>
                <w:rFonts w:ascii="Arial" w:hAnsi="Arial" w:cs="Arial"/>
                <w:i/>
                <w:iCs/>
                <w:sz w:val="20"/>
                <w:u w:val="single"/>
              </w:rPr>
              <w:t>ATSDR</w:t>
            </w:r>
            <w:proofErr w:type="spellEnd"/>
          </w:p>
          <w:p w14:paraId="43B7E574" w14:textId="77777777" w:rsidR="002A4512" w:rsidRPr="00F35F0E" w:rsidRDefault="002A4512" w:rsidP="00BA4C2F">
            <w:pPr>
              <w:tabs>
                <w:tab w:val="left" w:pos="540"/>
              </w:tabs>
              <w:ind w:right="468"/>
              <w:rPr>
                <w:rFonts w:ascii="Arial" w:hAnsi="Arial" w:cs="Arial"/>
                <w:sz w:val="20"/>
              </w:rPr>
            </w:pPr>
            <w:hyperlink r:id="rId43" w:history="1">
              <w:r w:rsidRPr="00F35F0E">
                <w:rPr>
                  <w:rFonts w:ascii="Arial" w:hAnsi="Arial" w:cs="Arial"/>
                  <w:color w:val="0000FF"/>
                  <w:sz w:val="20"/>
                  <w:u w:val="single"/>
                </w:rPr>
                <w:t>http://www.atsdr.cdc.gov/toxfaqs/tf.asp?id=172&amp;tid=30</w:t>
              </w:r>
            </w:hyperlink>
            <w:r w:rsidRPr="00F35F0E">
              <w:rPr>
                <w:rFonts w:ascii="Arial" w:hAnsi="Arial" w:cs="Arial"/>
                <w:sz w:val="20"/>
              </w:rPr>
              <w:t xml:space="preserve"> </w:t>
            </w:r>
          </w:p>
          <w:p w14:paraId="00EA68F0" w14:textId="77777777" w:rsidR="002A4512" w:rsidRPr="00F35F0E" w:rsidRDefault="002A4512" w:rsidP="00BA4C2F">
            <w:pPr>
              <w:tabs>
                <w:tab w:val="left" w:pos="540"/>
              </w:tabs>
              <w:ind w:right="468"/>
              <w:rPr>
                <w:rFonts w:ascii="Arial" w:hAnsi="Arial" w:cs="Arial"/>
                <w:sz w:val="20"/>
              </w:rPr>
            </w:pPr>
          </w:p>
          <w:p w14:paraId="3BC871D7" w14:textId="77777777" w:rsidR="002A4512" w:rsidRPr="00F35F0E" w:rsidRDefault="002A4512" w:rsidP="00BA4C2F">
            <w:pPr>
              <w:tabs>
                <w:tab w:val="left" w:pos="540"/>
              </w:tabs>
              <w:ind w:right="468"/>
              <w:rPr>
                <w:rFonts w:ascii="Arial" w:hAnsi="Arial" w:cs="Arial"/>
                <w:i/>
                <w:iCs/>
                <w:sz w:val="20"/>
                <w:u w:val="single"/>
              </w:rPr>
            </w:pPr>
            <w:r w:rsidRPr="00F35F0E">
              <w:rPr>
                <w:rFonts w:ascii="Arial" w:hAnsi="Arial" w:cs="Arial"/>
                <w:i/>
                <w:iCs/>
                <w:sz w:val="20"/>
                <w:u w:val="single"/>
              </w:rPr>
              <w:t>EPA</w:t>
            </w:r>
          </w:p>
          <w:p w14:paraId="13C416DB" w14:textId="77777777" w:rsidR="002A4512" w:rsidRPr="00F35F0E" w:rsidRDefault="002A4512" w:rsidP="00BA4C2F">
            <w:pPr>
              <w:tabs>
                <w:tab w:val="left" w:pos="540"/>
              </w:tabs>
              <w:ind w:right="468"/>
              <w:rPr>
                <w:rFonts w:ascii="Arial" w:hAnsi="Arial" w:cs="Arial"/>
                <w:sz w:val="20"/>
              </w:rPr>
            </w:pPr>
            <w:hyperlink r:id="rId44" w:history="1">
              <w:r w:rsidRPr="00F35F0E">
                <w:rPr>
                  <w:rFonts w:ascii="Arial" w:hAnsi="Arial" w:cs="Arial"/>
                  <w:color w:val="0000FF"/>
                  <w:sz w:val="20"/>
                  <w:u w:val="single"/>
                </w:rPr>
                <w:t>http://www.epa.gov/iris/subst/0199.htm</w:t>
              </w:r>
            </w:hyperlink>
          </w:p>
          <w:p w14:paraId="64AD9504" w14:textId="77777777" w:rsidR="002A4512" w:rsidRPr="00F35F0E" w:rsidRDefault="002A4512" w:rsidP="00BA4C2F">
            <w:pPr>
              <w:tabs>
                <w:tab w:val="left" w:pos="540"/>
              </w:tabs>
              <w:ind w:right="468"/>
              <w:rPr>
                <w:rFonts w:ascii="Arial" w:hAnsi="Arial" w:cs="Arial"/>
                <w:sz w:val="20"/>
              </w:rPr>
            </w:pPr>
          </w:p>
          <w:p w14:paraId="723AA2E7" w14:textId="77777777" w:rsidR="002A4512" w:rsidRPr="00F35F0E" w:rsidRDefault="002A4512" w:rsidP="00BA4C2F">
            <w:pPr>
              <w:tabs>
                <w:tab w:val="left" w:pos="540"/>
              </w:tabs>
              <w:ind w:right="468"/>
              <w:rPr>
                <w:rFonts w:ascii="Arial" w:hAnsi="Arial" w:cs="Arial"/>
                <w:i/>
                <w:iCs/>
                <w:sz w:val="20"/>
                <w:u w:val="single"/>
              </w:rPr>
            </w:pPr>
            <w:r w:rsidRPr="00F35F0E">
              <w:rPr>
                <w:rFonts w:ascii="Arial" w:hAnsi="Arial" w:cs="Arial"/>
                <w:i/>
                <w:iCs/>
                <w:sz w:val="20"/>
                <w:u w:val="single"/>
              </w:rPr>
              <w:t>NRC</w:t>
            </w:r>
          </w:p>
          <w:p w14:paraId="4E8859B3" w14:textId="77777777" w:rsidR="002A4512" w:rsidRPr="00F35F0E" w:rsidRDefault="002A4512" w:rsidP="00BA4C2F">
            <w:pPr>
              <w:tabs>
                <w:tab w:val="left" w:pos="540"/>
              </w:tabs>
              <w:ind w:right="468"/>
              <w:rPr>
                <w:rFonts w:ascii="Arial" w:hAnsi="Arial" w:cs="Arial"/>
                <w:sz w:val="20"/>
              </w:rPr>
            </w:pPr>
            <w:hyperlink r:id="rId45" w:history="1">
              <w:r w:rsidRPr="00F35F0E">
                <w:rPr>
                  <w:rFonts w:ascii="Arial" w:hAnsi="Arial" w:cs="Arial"/>
                  <w:color w:val="0000FF"/>
                  <w:sz w:val="20"/>
                  <w:u w:val="single"/>
                </w:rPr>
                <w:t>http://books.nap.edu/catalog.php?record_id=12618</w:t>
              </w:r>
            </w:hyperlink>
            <w:r w:rsidRPr="00F35F0E">
              <w:rPr>
                <w:rFonts w:ascii="Arial" w:hAnsi="Arial" w:cs="Arial"/>
                <w:sz w:val="20"/>
              </w:rPr>
              <w:t xml:space="preserve"> </w:t>
            </w:r>
          </w:p>
          <w:p w14:paraId="5FE60383" w14:textId="77777777" w:rsidR="002A4512" w:rsidRPr="00F35F0E" w:rsidRDefault="002A4512" w:rsidP="00BA4C2F">
            <w:pPr>
              <w:tabs>
                <w:tab w:val="left" w:pos="540"/>
              </w:tabs>
              <w:ind w:right="468"/>
              <w:rPr>
                <w:rFonts w:ascii="Arial" w:hAnsi="Arial" w:cs="Arial"/>
                <w:b/>
                <w:bCs/>
                <w:sz w:val="20"/>
              </w:rPr>
            </w:pPr>
          </w:p>
          <w:p w14:paraId="1621B07A" w14:textId="77777777" w:rsidR="002A4512" w:rsidRPr="00F35F0E" w:rsidRDefault="002A4512" w:rsidP="00BA4C2F">
            <w:pPr>
              <w:tabs>
                <w:tab w:val="left" w:pos="540"/>
              </w:tabs>
              <w:ind w:right="468"/>
              <w:rPr>
                <w:rFonts w:ascii="Arial" w:hAnsi="Arial" w:cs="Arial"/>
                <w:b/>
                <w:bCs/>
                <w:sz w:val="20"/>
              </w:rPr>
            </w:pPr>
          </w:p>
          <w:p w14:paraId="257C03C6" w14:textId="77777777" w:rsidR="002A4512" w:rsidRPr="00F35F0E" w:rsidRDefault="002A4512" w:rsidP="00BA4C2F">
            <w:pPr>
              <w:tabs>
                <w:tab w:val="left" w:pos="540"/>
              </w:tabs>
              <w:ind w:right="468"/>
              <w:rPr>
                <w:rFonts w:ascii="Arial" w:hAnsi="Arial" w:cs="Arial"/>
                <w:b/>
                <w:bCs/>
                <w:sz w:val="20"/>
              </w:rPr>
            </w:pPr>
            <w:r w:rsidRPr="00F35F0E">
              <w:rPr>
                <w:rFonts w:ascii="Arial" w:hAnsi="Arial" w:cs="Arial"/>
                <w:b/>
                <w:bCs/>
                <w:sz w:val="20"/>
              </w:rPr>
              <w:t xml:space="preserve">Tetrachloroethylene or </w:t>
            </w:r>
            <w:proofErr w:type="spellStart"/>
            <w:r w:rsidRPr="00F35F0E">
              <w:rPr>
                <w:rFonts w:ascii="Arial" w:hAnsi="Arial" w:cs="Arial"/>
                <w:b/>
                <w:bCs/>
                <w:sz w:val="20"/>
              </w:rPr>
              <w:t>Perchloroethylene</w:t>
            </w:r>
            <w:proofErr w:type="spellEnd"/>
            <w:r w:rsidRPr="00F35F0E">
              <w:rPr>
                <w:rFonts w:ascii="Arial" w:hAnsi="Arial" w:cs="Arial"/>
                <w:b/>
                <w:bCs/>
                <w:sz w:val="20"/>
              </w:rPr>
              <w:t xml:space="preserve"> (</w:t>
            </w:r>
            <w:proofErr w:type="spellStart"/>
            <w:r w:rsidRPr="00F35F0E">
              <w:rPr>
                <w:rFonts w:ascii="Arial" w:hAnsi="Arial" w:cs="Arial"/>
                <w:b/>
                <w:bCs/>
                <w:sz w:val="20"/>
              </w:rPr>
              <w:t>PCE</w:t>
            </w:r>
            <w:proofErr w:type="spellEnd"/>
            <w:r w:rsidRPr="00F35F0E">
              <w:rPr>
                <w:rFonts w:ascii="Arial" w:hAnsi="Arial" w:cs="Arial"/>
                <w:b/>
                <w:bCs/>
                <w:sz w:val="20"/>
              </w:rPr>
              <w:t>)</w:t>
            </w:r>
          </w:p>
          <w:p w14:paraId="21A99966" w14:textId="77777777" w:rsidR="002A4512" w:rsidRPr="00F35F0E" w:rsidRDefault="002A4512" w:rsidP="00BA4C2F">
            <w:pPr>
              <w:tabs>
                <w:tab w:val="left" w:pos="540"/>
              </w:tabs>
              <w:ind w:right="468"/>
              <w:rPr>
                <w:rFonts w:ascii="Arial" w:hAnsi="Arial" w:cs="Arial"/>
                <w:i/>
                <w:iCs/>
                <w:sz w:val="20"/>
                <w:u w:val="single"/>
              </w:rPr>
            </w:pPr>
            <w:r w:rsidRPr="00F35F0E">
              <w:rPr>
                <w:rFonts w:ascii="Arial" w:hAnsi="Arial" w:cs="Arial"/>
                <w:i/>
                <w:iCs/>
                <w:sz w:val="20"/>
                <w:u w:val="single"/>
              </w:rPr>
              <w:t>American Chemical Society</w:t>
            </w:r>
          </w:p>
          <w:p w14:paraId="026EA910" w14:textId="77777777" w:rsidR="002A4512" w:rsidRPr="00F35F0E" w:rsidRDefault="002A4512" w:rsidP="00BA4C2F">
            <w:pPr>
              <w:tabs>
                <w:tab w:val="left" w:pos="540"/>
              </w:tabs>
              <w:ind w:right="468"/>
              <w:rPr>
                <w:rFonts w:ascii="Arial" w:hAnsi="Arial" w:cs="Arial"/>
                <w:sz w:val="20"/>
              </w:rPr>
            </w:pPr>
            <w:hyperlink r:id="rId46" w:history="1">
              <w:r w:rsidRPr="00F35F0E">
                <w:rPr>
                  <w:rFonts w:ascii="Arial" w:hAnsi="Arial" w:cs="Arial"/>
                  <w:color w:val="0000FF"/>
                  <w:sz w:val="20"/>
                  <w:u w:val="single"/>
                </w:rPr>
                <w:t>http://ntp.niehs.nih.gov/ntp/roc/eleventh/profiles/s169tetr.pdf</w:t>
              </w:r>
            </w:hyperlink>
            <w:r w:rsidRPr="00F35F0E">
              <w:rPr>
                <w:rFonts w:ascii="Arial" w:hAnsi="Arial" w:cs="Arial"/>
                <w:sz w:val="20"/>
              </w:rPr>
              <w:t xml:space="preserve"> </w:t>
            </w:r>
          </w:p>
          <w:p w14:paraId="6A587778" w14:textId="77777777" w:rsidR="002A4512" w:rsidRPr="00F35F0E" w:rsidRDefault="002A4512" w:rsidP="00BA4C2F">
            <w:pPr>
              <w:tabs>
                <w:tab w:val="left" w:pos="540"/>
              </w:tabs>
              <w:ind w:right="468"/>
              <w:rPr>
                <w:rFonts w:ascii="Arial" w:hAnsi="Arial" w:cs="Arial"/>
                <w:sz w:val="20"/>
              </w:rPr>
            </w:pPr>
          </w:p>
          <w:p w14:paraId="5EEC1A53" w14:textId="77777777" w:rsidR="002A4512" w:rsidRPr="00F35F0E" w:rsidRDefault="002A4512" w:rsidP="00BA4C2F">
            <w:pPr>
              <w:tabs>
                <w:tab w:val="left" w:pos="540"/>
              </w:tabs>
              <w:ind w:right="468"/>
              <w:rPr>
                <w:rFonts w:ascii="Arial" w:hAnsi="Arial" w:cs="Arial"/>
                <w:i/>
                <w:iCs/>
                <w:sz w:val="20"/>
                <w:u w:val="single"/>
              </w:rPr>
            </w:pPr>
            <w:proofErr w:type="spellStart"/>
            <w:r w:rsidRPr="00F35F0E">
              <w:rPr>
                <w:rFonts w:ascii="Arial" w:hAnsi="Arial" w:cs="Arial"/>
                <w:i/>
                <w:iCs/>
                <w:sz w:val="20"/>
                <w:u w:val="single"/>
              </w:rPr>
              <w:t>ATSDR</w:t>
            </w:r>
            <w:proofErr w:type="spellEnd"/>
          </w:p>
          <w:p w14:paraId="22BAC9EE" w14:textId="77777777" w:rsidR="002A4512" w:rsidRPr="00F35F0E" w:rsidRDefault="002A4512" w:rsidP="00BA4C2F">
            <w:pPr>
              <w:tabs>
                <w:tab w:val="left" w:pos="540"/>
              </w:tabs>
              <w:ind w:right="468"/>
              <w:rPr>
                <w:rFonts w:ascii="Arial" w:hAnsi="Arial" w:cs="Arial"/>
                <w:sz w:val="20"/>
              </w:rPr>
            </w:pPr>
            <w:hyperlink r:id="rId47" w:history="1">
              <w:r w:rsidRPr="00F35F0E">
                <w:rPr>
                  <w:rFonts w:ascii="Arial" w:hAnsi="Arial" w:cs="Arial"/>
                  <w:color w:val="0000FF"/>
                  <w:sz w:val="20"/>
                  <w:u w:val="single"/>
                </w:rPr>
                <w:t>http://www.atsdr.cdc.gov/toxfaqs/tf.asp?id=264&amp;tid=48</w:t>
              </w:r>
            </w:hyperlink>
            <w:r w:rsidRPr="00F35F0E">
              <w:rPr>
                <w:rFonts w:ascii="Arial" w:hAnsi="Arial" w:cs="Arial"/>
                <w:sz w:val="20"/>
              </w:rPr>
              <w:t xml:space="preserve"> </w:t>
            </w:r>
          </w:p>
          <w:p w14:paraId="72E178E3" w14:textId="77777777" w:rsidR="002A4512" w:rsidRPr="00F35F0E" w:rsidRDefault="002A4512" w:rsidP="00BA4C2F">
            <w:pPr>
              <w:tabs>
                <w:tab w:val="left" w:pos="540"/>
              </w:tabs>
              <w:ind w:right="468"/>
              <w:rPr>
                <w:rFonts w:ascii="Arial" w:hAnsi="Arial" w:cs="Arial"/>
                <w:sz w:val="20"/>
              </w:rPr>
            </w:pPr>
          </w:p>
          <w:p w14:paraId="4EE79CF7" w14:textId="77777777" w:rsidR="002A4512" w:rsidRPr="00F35F0E" w:rsidRDefault="002A4512" w:rsidP="00BA4C2F">
            <w:pPr>
              <w:tabs>
                <w:tab w:val="left" w:pos="540"/>
              </w:tabs>
              <w:ind w:right="468"/>
              <w:rPr>
                <w:rFonts w:ascii="Arial" w:hAnsi="Arial" w:cs="Arial"/>
                <w:i/>
                <w:iCs/>
                <w:sz w:val="20"/>
                <w:u w:val="single"/>
              </w:rPr>
            </w:pPr>
            <w:r w:rsidRPr="00F35F0E">
              <w:rPr>
                <w:rFonts w:ascii="Arial" w:hAnsi="Arial" w:cs="Arial"/>
                <w:i/>
                <w:iCs/>
                <w:sz w:val="20"/>
                <w:u w:val="single"/>
              </w:rPr>
              <w:t>EPA</w:t>
            </w:r>
          </w:p>
          <w:p w14:paraId="267D9D5A" w14:textId="77777777" w:rsidR="002A4512" w:rsidRPr="00F35F0E" w:rsidRDefault="002A4512" w:rsidP="00BA4C2F">
            <w:pPr>
              <w:tabs>
                <w:tab w:val="left" w:pos="540"/>
              </w:tabs>
              <w:ind w:right="468"/>
              <w:rPr>
                <w:rFonts w:ascii="Arial" w:hAnsi="Arial" w:cs="Arial"/>
                <w:sz w:val="20"/>
              </w:rPr>
            </w:pPr>
            <w:hyperlink r:id="rId48" w:history="1">
              <w:r w:rsidRPr="00F35F0E">
                <w:rPr>
                  <w:rFonts w:ascii="Arial" w:hAnsi="Arial" w:cs="Arial"/>
                  <w:color w:val="0000FF"/>
                  <w:sz w:val="20"/>
                  <w:u w:val="single"/>
                </w:rPr>
                <w:t>http://www.epa.gov/iris/subst/0106.htm</w:t>
              </w:r>
            </w:hyperlink>
          </w:p>
          <w:p w14:paraId="3C0A5592" w14:textId="77777777" w:rsidR="002A4512" w:rsidRPr="00F35F0E" w:rsidRDefault="002A4512" w:rsidP="00BA4C2F">
            <w:pPr>
              <w:tabs>
                <w:tab w:val="left" w:pos="540"/>
              </w:tabs>
              <w:ind w:right="468"/>
              <w:rPr>
                <w:rFonts w:ascii="Arial" w:hAnsi="Arial" w:cs="Arial"/>
                <w:sz w:val="20"/>
              </w:rPr>
            </w:pPr>
          </w:p>
          <w:p w14:paraId="73818DA4" w14:textId="77777777" w:rsidR="002A4512" w:rsidRPr="00F35F0E" w:rsidRDefault="002A4512" w:rsidP="00BA4C2F">
            <w:pPr>
              <w:tabs>
                <w:tab w:val="left" w:pos="540"/>
              </w:tabs>
              <w:ind w:right="468"/>
              <w:rPr>
                <w:rFonts w:ascii="Arial" w:hAnsi="Arial" w:cs="Arial"/>
                <w:i/>
                <w:iCs/>
                <w:sz w:val="20"/>
                <w:u w:val="single"/>
              </w:rPr>
            </w:pPr>
            <w:r w:rsidRPr="00F35F0E">
              <w:rPr>
                <w:rFonts w:ascii="Arial" w:hAnsi="Arial" w:cs="Arial"/>
                <w:i/>
                <w:iCs/>
                <w:sz w:val="20"/>
                <w:u w:val="single"/>
              </w:rPr>
              <w:t>NRC</w:t>
            </w:r>
          </w:p>
          <w:p w14:paraId="4C23B0FB" w14:textId="77777777" w:rsidR="002A4512" w:rsidRPr="00F35F0E" w:rsidRDefault="002A4512" w:rsidP="00BA4C2F">
            <w:pPr>
              <w:tabs>
                <w:tab w:val="left" w:pos="540"/>
              </w:tabs>
              <w:ind w:right="468"/>
              <w:rPr>
                <w:rFonts w:ascii="Arial" w:hAnsi="Arial" w:cs="Arial"/>
                <w:sz w:val="20"/>
              </w:rPr>
            </w:pPr>
            <w:hyperlink r:id="rId49" w:history="1">
              <w:r w:rsidRPr="00F35F0E">
                <w:rPr>
                  <w:rFonts w:ascii="Arial" w:hAnsi="Arial" w:cs="Arial"/>
                  <w:color w:val="0000FF"/>
                  <w:sz w:val="20"/>
                  <w:u w:val="single"/>
                </w:rPr>
                <w:t>http://books.nap.edu/catalog.php?record_id=12618</w:t>
              </w:r>
            </w:hyperlink>
            <w:r w:rsidRPr="00F35F0E">
              <w:rPr>
                <w:rFonts w:ascii="Arial" w:hAnsi="Arial" w:cs="Arial"/>
                <w:sz w:val="20"/>
              </w:rPr>
              <w:t xml:space="preserve"> </w:t>
            </w:r>
          </w:p>
          <w:p w14:paraId="10497650" w14:textId="77777777" w:rsidR="002A4512" w:rsidRPr="00F35F0E" w:rsidRDefault="002A4512" w:rsidP="00BA4C2F">
            <w:pPr>
              <w:tabs>
                <w:tab w:val="left" w:pos="540"/>
              </w:tabs>
              <w:ind w:right="468"/>
              <w:rPr>
                <w:rFonts w:ascii="Arial" w:hAnsi="Arial" w:cs="Arial"/>
                <w:b/>
                <w:bCs/>
                <w:sz w:val="20"/>
              </w:rPr>
            </w:pPr>
          </w:p>
          <w:p w14:paraId="6D4C8877" w14:textId="77777777" w:rsidR="002A4512" w:rsidRPr="00F35F0E" w:rsidRDefault="002A4512" w:rsidP="00BA4C2F">
            <w:pPr>
              <w:tabs>
                <w:tab w:val="left" w:pos="540"/>
              </w:tabs>
              <w:ind w:right="468"/>
              <w:rPr>
                <w:rFonts w:ascii="Arial" w:hAnsi="Arial" w:cs="Arial"/>
                <w:sz w:val="20"/>
              </w:rPr>
            </w:pPr>
          </w:p>
          <w:p w14:paraId="2C1C4048" w14:textId="77777777" w:rsidR="002A4512" w:rsidRPr="00F35F0E" w:rsidRDefault="002A4512" w:rsidP="00BA4C2F">
            <w:pPr>
              <w:tabs>
                <w:tab w:val="left" w:pos="540"/>
              </w:tabs>
              <w:ind w:right="468"/>
              <w:rPr>
                <w:rFonts w:ascii="Arial" w:hAnsi="Arial" w:cs="Arial"/>
                <w:b/>
                <w:bCs/>
                <w:sz w:val="20"/>
              </w:rPr>
            </w:pPr>
            <w:r w:rsidRPr="00F35F0E">
              <w:rPr>
                <w:rFonts w:ascii="Arial" w:hAnsi="Arial" w:cs="Arial"/>
                <w:b/>
                <w:bCs/>
                <w:sz w:val="20"/>
              </w:rPr>
              <w:t>Benzene</w:t>
            </w:r>
          </w:p>
          <w:p w14:paraId="52DAD828" w14:textId="77777777" w:rsidR="002A4512" w:rsidRPr="00F35F0E" w:rsidRDefault="002A4512" w:rsidP="00BA4C2F">
            <w:pPr>
              <w:tabs>
                <w:tab w:val="left" w:pos="540"/>
              </w:tabs>
              <w:ind w:right="468"/>
              <w:rPr>
                <w:rFonts w:ascii="Arial" w:hAnsi="Arial" w:cs="Arial"/>
                <w:i/>
                <w:iCs/>
                <w:sz w:val="20"/>
                <w:u w:val="single"/>
              </w:rPr>
            </w:pPr>
            <w:r w:rsidRPr="00F35F0E">
              <w:rPr>
                <w:rFonts w:ascii="Arial" w:hAnsi="Arial" w:cs="Arial"/>
                <w:i/>
                <w:iCs/>
                <w:sz w:val="20"/>
                <w:u w:val="single"/>
              </w:rPr>
              <w:t>American Chemical Society</w:t>
            </w:r>
          </w:p>
          <w:p w14:paraId="30A353BE" w14:textId="77777777" w:rsidR="002A4512" w:rsidRPr="00F35F0E" w:rsidRDefault="002A4512" w:rsidP="00BA4C2F">
            <w:pPr>
              <w:tabs>
                <w:tab w:val="left" w:pos="540"/>
              </w:tabs>
              <w:ind w:right="468"/>
              <w:rPr>
                <w:rFonts w:ascii="Arial" w:hAnsi="Arial" w:cs="Arial"/>
                <w:sz w:val="20"/>
              </w:rPr>
            </w:pPr>
            <w:hyperlink r:id="rId50" w:history="1">
              <w:r w:rsidRPr="00F35F0E">
                <w:rPr>
                  <w:rFonts w:ascii="Arial" w:hAnsi="Arial" w:cs="Arial"/>
                  <w:color w:val="0000FF"/>
                  <w:sz w:val="20"/>
                  <w:u w:val="single"/>
                </w:rPr>
                <w:t>http://ntp.niehs.nih.gov/ntp/roc/eleventh/profiles/s019benz.pdf</w:t>
              </w:r>
            </w:hyperlink>
            <w:r w:rsidRPr="00F35F0E">
              <w:rPr>
                <w:rFonts w:ascii="Arial" w:hAnsi="Arial" w:cs="Arial"/>
                <w:sz w:val="20"/>
              </w:rPr>
              <w:t xml:space="preserve"> </w:t>
            </w:r>
          </w:p>
          <w:p w14:paraId="04D0785E" w14:textId="77777777" w:rsidR="002A4512" w:rsidRPr="00F35F0E" w:rsidRDefault="002A4512" w:rsidP="00BA4C2F">
            <w:pPr>
              <w:tabs>
                <w:tab w:val="left" w:pos="540"/>
              </w:tabs>
              <w:ind w:right="468"/>
              <w:rPr>
                <w:rFonts w:ascii="Arial" w:hAnsi="Arial" w:cs="Arial"/>
                <w:sz w:val="20"/>
              </w:rPr>
            </w:pPr>
          </w:p>
          <w:p w14:paraId="4CA6678B" w14:textId="77777777" w:rsidR="002A4512" w:rsidRPr="00F35F0E" w:rsidRDefault="002A4512" w:rsidP="00BA4C2F">
            <w:pPr>
              <w:tabs>
                <w:tab w:val="left" w:pos="540"/>
              </w:tabs>
              <w:ind w:right="468"/>
              <w:rPr>
                <w:rFonts w:ascii="Arial" w:hAnsi="Arial" w:cs="Arial"/>
                <w:i/>
                <w:iCs/>
                <w:sz w:val="20"/>
                <w:u w:val="single"/>
              </w:rPr>
            </w:pPr>
            <w:proofErr w:type="spellStart"/>
            <w:r w:rsidRPr="00F35F0E">
              <w:rPr>
                <w:rFonts w:ascii="Arial" w:hAnsi="Arial" w:cs="Arial"/>
                <w:i/>
                <w:iCs/>
                <w:sz w:val="20"/>
                <w:u w:val="single"/>
              </w:rPr>
              <w:t>ATSDR</w:t>
            </w:r>
            <w:proofErr w:type="spellEnd"/>
          </w:p>
          <w:p w14:paraId="26DF1E95" w14:textId="77777777" w:rsidR="002A4512" w:rsidRPr="00F35F0E" w:rsidRDefault="002A4512" w:rsidP="00BA4C2F">
            <w:pPr>
              <w:tabs>
                <w:tab w:val="left" w:pos="540"/>
              </w:tabs>
              <w:ind w:right="468"/>
              <w:rPr>
                <w:rFonts w:ascii="Arial" w:hAnsi="Arial" w:cs="Arial"/>
                <w:sz w:val="20"/>
              </w:rPr>
            </w:pPr>
            <w:hyperlink r:id="rId51" w:history="1">
              <w:r w:rsidRPr="00F35F0E">
                <w:rPr>
                  <w:rFonts w:ascii="Arial" w:hAnsi="Arial" w:cs="Arial"/>
                  <w:color w:val="0000FF"/>
                  <w:sz w:val="20"/>
                  <w:u w:val="single"/>
                </w:rPr>
                <w:t>http://www.atsdr.cdc.gov/ToxProfiles/TP.asp?id=40&amp;tid=14</w:t>
              </w:r>
            </w:hyperlink>
            <w:r w:rsidRPr="00F35F0E">
              <w:rPr>
                <w:rFonts w:ascii="Arial" w:hAnsi="Arial" w:cs="Arial"/>
                <w:sz w:val="20"/>
              </w:rPr>
              <w:t xml:space="preserve"> </w:t>
            </w:r>
          </w:p>
          <w:p w14:paraId="58A500DC" w14:textId="77777777" w:rsidR="002A4512" w:rsidRPr="00F35F0E" w:rsidRDefault="002A4512" w:rsidP="00BA4C2F">
            <w:pPr>
              <w:tabs>
                <w:tab w:val="left" w:pos="540"/>
              </w:tabs>
              <w:ind w:right="468"/>
              <w:rPr>
                <w:rFonts w:ascii="Arial" w:hAnsi="Arial" w:cs="Arial"/>
                <w:sz w:val="20"/>
              </w:rPr>
            </w:pPr>
          </w:p>
          <w:p w14:paraId="4D1EE3BE" w14:textId="77777777" w:rsidR="002A4512" w:rsidRPr="00F35F0E" w:rsidRDefault="002A4512" w:rsidP="00BA4C2F">
            <w:pPr>
              <w:tabs>
                <w:tab w:val="left" w:pos="540"/>
              </w:tabs>
              <w:ind w:right="468"/>
              <w:rPr>
                <w:rFonts w:ascii="Arial" w:hAnsi="Arial" w:cs="Arial"/>
                <w:i/>
                <w:iCs/>
                <w:sz w:val="20"/>
                <w:u w:val="single"/>
              </w:rPr>
            </w:pPr>
            <w:r w:rsidRPr="00F35F0E">
              <w:rPr>
                <w:rFonts w:ascii="Arial" w:hAnsi="Arial" w:cs="Arial"/>
                <w:i/>
                <w:iCs/>
                <w:sz w:val="20"/>
                <w:u w:val="single"/>
              </w:rPr>
              <w:t>EPA</w:t>
            </w:r>
          </w:p>
          <w:p w14:paraId="3513D879" w14:textId="77777777" w:rsidR="002A4512" w:rsidRPr="00F35F0E" w:rsidRDefault="002A4512" w:rsidP="00BA4C2F">
            <w:pPr>
              <w:tabs>
                <w:tab w:val="left" w:pos="540"/>
              </w:tabs>
              <w:ind w:right="468"/>
              <w:rPr>
                <w:rFonts w:ascii="Arial" w:hAnsi="Arial" w:cs="Arial"/>
                <w:sz w:val="20"/>
              </w:rPr>
            </w:pPr>
            <w:hyperlink r:id="rId52" w:anchor="reforal" w:history="1">
              <w:r w:rsidRPr="00F35F0E">
                <w:rPr>
                  <w:rFonts w:ascii="Arial" w:hAnsi="Arial" w:cs="Arial"/>
                  <w:color w:val="0000FF"/>
                  <w:sz w:val="20"/>
                  <w:u w:val="single"/>
                </w:rPr>
                <w:t>http://www.epa.gov/iris/subst/0276.htm#reforal</w:t>
              </w:r>
            </w:hyperlink>
            <w:r w:rsidRPr="00F35F0E">
              <w:rPr>
                <w:rFonts w:ascii="Arial" w:hAnsi="Arial" w:cs="Arial"/>
                <w:sz w:val="20"/>
              </w:rPr>
              <w:t xml:space="preserve"> </w:t>
            </w:r>
          </w:p>
          <w:p w14:paraId="55647BBD" w14:textId="77777777" w:rsidR="002A4512" w:rsidRPr="00F35F0E" w:rsidRDefault="002A4512" w:rsidP="00BA4C2F">
            <w:pPr>
              <w:tabs>
                <w:tab w:val="left" w:pos="540"/>
              </w:tabs>
              <w:ind w:right="468"/>
              <w:rPr>
                <w:rFonts w:ascii="Arial" w:hAnsi="Arial" w:cs="Arial"/>
                <w:b/>
                <w:bCs/>
                <w:sz w:val="20"/>
              </w:rPr>
            </w:pPr>
          </w:p>
          <w:p w14:paraId="0AEBDD14" w14:textId="77777777" w:rsidR="002A4512" w:rsidRPr="00F35F0E" w:rsidRDefault="002A4512" w:rsidP="00BA4C2F">
            <w:pPr>
              <w:tabs>
                <w:tab w:val="left" w:pos="540"/>
              </w:tabs>
              <w:ind w:right="468"/>
              <w:rPr>
                <w:rFonts w:ascii="Arial" w:hAnsi="Arial" w:cs="Arial"/>
                <w:b/>
                <w:bCs/>
                <w:sz w:val="20"/>
              </w:rPr>
            </w:pPr>
          </w:p>
          <w:p w14:paraId="158CEC75" w14:textId="77777777" w:rsidR="002A4512" w:rsidRPr="00F35F0E" w:rsidRDefault="002A4512" w:rsidP="00BA4C2F">
            <w:pPr>
              <w:tabs>
                <w:tab w:val="left" w:pos="540"/>
              </w:tabs>
              <w:ind w:right="468"/>
              <w:rPr>
                <w:rFonts w:ascii="Arial" w:hAnsi="Arial" w:cs="Arial"/>
                <w:b/>
                <w:bCs/>
                <w:sz w:val="20"/>
              </w:rPr>
            </w:pPr>
            <w:r w:rsidRPr="00F35F0E">
              <w:rPr>
                <w:rFonts w:ascii="Arial" w:hAnsi="Arial" w:cs="Arial"/>
                <w:b/>
                <w:bCs/>
                <w:sz w:val="20"/>
              </w:rPr>
              <w:t>Vinyl Chloride</w:t>
            </w:r>
          </w:p>
          <w:p w14:paraId="5A581414" w14:textId="77777777" w:rsidR="002A4512" w:rsidRPr="00F35F0E" w:rsidRDefault="002A4512" w:rsidP="00BA4C2F">
            <w:pPr>
              <w:tabs>
                <w:tab w:val="left" w:pos="540"/>
              </w:tabs>
              <w:ind w:right="468"/>
              <w:rPr>
                <w:rFonts w:ascii="Arial" w:hAnsi="Arial" w:cs="Arial"/>
                <w:i/>
                <w:iCs/>
                <w:sz w:val="20"/>
                <w:u w:val="single"/>
              </w:rPr>
            </w:pPr>
            <w:r w:rsidRPr="00F35F0E">
              <w:rPr>
                <w:rFonts w:ascii="Arial" w:hAnsi="Arial" w:cs="Arial"/>
                <w:i/>
                <w:iCs/>
                <w:sz w:val="20"/>
                <w:u w:val="single"/>
              </w:rPr>
              <w:t>American Chemical Society</w:t>
            </w:r>
          </w:p>
          <w:p w14:paraId="0007195D" w14:textId="77777777" w:rsidR="002A4512" w:rsidRPr="00F35F0E" w:rsidRDefault="002A4512" w:rsidP="00BA4C2F">
            <w:pPr>
              <w:tabs>
                <w:tab w:val="left" w:pos="540"/>
              </w:tabs>
              <w:ind w:right="468"/>
              <w:rPr>
                <w:rFonts w:ascii="Arial" w:hAnsi="Arial" w:cs="Arial"/>
                <w:sz w:val="20"/>
              </w:rPr>
            </w:pPr>
            <w:hyperlink r:id="rId53" w:history="1">
              <w:r w:rsidRPr="00F35F0E">
                <w:rPr>
                  <w:rFonts w:ascii="Arial" w:hAnsi="Arial" w:cs="Arial"/>
                  <w:color w:val="0000FF"/>
                  <w:sz w:val="20"/>
                  <w:u w:val="single"/>
                </w:rPr>
                <w:t>http://ntp.niehs.nih.gov/ntp/roc/eleventh/profiles/s186viny.pdf</w:t>
              </w:r>
            </w:hyperlink>
            <w:r w:rsidRPr="00F35F0E">
              <w:rPr>
                <w:rFonts w:ascii="Arial" w:hAnsi="Arial" w:cs="Arial"/>
                <w:sz w:val="20"/>
              </w:rPr>
              <w:t xml:space="preserve"> </w:t>
            </w:r>
          </w:p>
          <w:p w14:paraId="2B64ACF3" w14:textId="77777777" w:rsidR="002A4512" w:rsidRPr="00F35F0E" w:rsidRDefault="002A4512" w:rsidP="00BA4C2F">
            <w:pPr>
              <w:tabs>
                <w:tab w:val="left" w:pos="540"/>
              </w:tabs>
              <w:ind w:right="468"/>
              <w:rPr>
                <w:rFonts w:ascii="Arial" w:hAnsi="Arial" w:cs="Arial"/>
                <w:sz w:val="20"/>
              </w:rPr>
            </w:pPr>
          </w:p>
          <w:p w14:paraId="504BA78A" w14:textId="77777777" w:rsidR="002A4512" w:rsidRPr="00F35F0E" w:rsidRDefault="002A4512" w:rsidP="00BA4C2F">
            <w:pPr>
              <w:tabs>
                <w:tab w:val="left" w:pos="540"/>
              </w:tabs>
              <w:ind w:right="468"/>
              <w:rPr>
                <w:rFonts w:ascii="Arial" w:hAnsi="Arial" w:cs="Arial"/>
                <w:i/>
                <w:iCs/>
                <w:sz w:val="20"/>
              </w:rPr>
            </w:pPr>
            <w:proofErr w:type="spellStart"/>
            <w:r w:rsidRPr="00F35F0E">
              <w:rPr>
                <w:rFonts w:ascii="Arial" w:hAnsi="Arial" w:cs="Arial"/>
                <w:i/>
                <w:iCs/>
                <w:sz w:val="20"/>
              </w:rPr>
              <w:t>ATSDR</w:t>
            </w:r>
            <w:proofErr w:type="spellEnd"/>
          </w:p>
          <w:p w14:paraId="016748A1" w14:textId="77777777" w:rsidR="002A4512" w:rsidRPr="00F35F0E" w:rsidRDefault="002A4512" w:rsidP="00BA4C2F">
            <w:pPr>
              <w:tabs>
                <w:tab w:val="left" w:pos="540"/>
              </w:tabs>
              <w:ind w:right="468"/>
              <w:rPr>
                <w:rFonts w:ascii="Arial" w:hAnsi="Arial" w:cs="Arial"/>
                <w:sz w:val="20"/>
              </w:rPr>
            </w:pPr>
            <w:hyperlink r:id="rId54" w:history="1">
              <w:r w:rsidRPr="00F35F0E">
                <w:rPr>
                  <w:rFonts w:ascii="Arial" w:hAnsi="Arial" w:cs="Arial"/>
                  <w:color w:val="0000FF"/>
                  <w:sz w:val="20"/>
                  <w:u w:val="single"/>
                </w:rPr>
                <w:t>http://www.atsdr.cdc.gov/ToxProfiles/tp.asp?id=282&amp;tid=51</w:t>
              </w:r>
            </w:hyperlink>
            <w:r w:rsidRPr="00F35F0E">
              <w:rPr>
                <w:rFonts w:ascii="Arial" w:hAnsi="Arial" w:cs="Arial"/>
                <w:sz w:val="20"/>
              </w:rPr>
              <w:t xml:space="preserve"> </w:t>
            </w:r>
          </w:p>
          <w:p w14:paraId="725A06C0" w14:textId="77777777" w:rsidR="002A4512" w:rsidRPr="00F35F0E" w:rsidRDefault="002A4512" w:rsidP="00BA4C2F">
            <w:pPr>
              <w:tabs>
                <w:tab w:val="left" w:pos="540"/>
              </w:tabs>
              <w:ind w:right="468"/>
              <w:rPr>
                <w:rFonts w:ascii="Arial" w:hAnsi="Arial" w:cs="Arial"/>
                <w:sz w:val="20"/>
              </w:rPr>
            </w:pPr>
          </w:p>
          <w:p w14:paraId="02C1F1C9" w14:textId="77777777" w:rsidR="002A4512" w:rsidRPr="00F35F0E" w:rsidRDefault="002A4512" w:rsidP="00BA4C2F">
            <w:pPr>
              <w:tabs>
                <w:tab w:val="left" w:pos="540"/>
              </w:tabs>
              <w:ind w:right="468"/>
              <w:rPr>
                <w:rFonts w:ascii="Arial" w:hAnsi="Arial" w:cs="Arial"/>
                <w:i/>
                <w:iCs/>
                <w:sz w:val="20"/>
                <w:u w:val="single"/>
              </w:rPr>
            </w:pPr>
            <w:r w:rsidRPr="00F35F0E">
              <w:rPr>
                <w:rFonts w:ascii="Arial" w:hAnsi="Arial" w:cs="Arial"/>
                <w:i/>
                <w:iCs/>
                <w:sz w:val="20"/>
                <w:u w:val="single"/>
              </w:rPr>
              <w:t>EPA</w:t>
            </w:r>
          </w:p>
          <w:p w14:paraId="6565589A" w14:textId="77777777" w:rsidR="002A4512" w:rsidRPr="00F35F0E" w:rsidRDefault="002A4512" w:rsidP="00BA4C2F">
            <w:pPr>
              <w:tabs>
                <w:tab w:val="left" w:pos="540"/>
              </w:tabs>
              <w:ind w:right="468"/>
              <w:rPr>
                <w:rFonts w:ascii="Arial" w:hAnsi="Arial" w:cs="Arial"/>
                <w:sz w:val="20"/>
              </w:rPr>
            </w:pPr>
            <w:hyperlink r:id="rId55" w:history="1">
              <w:r w:rsidRPr="00F35F0E">
                <w:rPr>
                  <w:rFonts w:ascii="Arial" w:hAnsi="Arial" w:cs="Arial"/>
                  <w:color w:val="0000FF"/>
                  <w:sz w:val="20"/>
                  <w:u w:val="single"/>
                </w:rPr>
                <w:t>http://www.epa.gov/iris/subst/1001.htm</w:t>
              </w:r>
            </w:hyperlink>
            <w:r w:rsidRPr="00F35F0E">
              <w:rPr>
                <w:rFonts w:ascii="Arial" w:hAnsi="Arial" w:cs="Arial"/>
                <w:sz w:val="20"/>
              </w:rPr>
              <w:t xml:space="preserve"> </w:t>
            </w:r>
          </w:p>
          <w:p w14:paraId="7C04E8B5" w14:textId="77777777" w:rsidR="002A4512" w:rsidRPr="00F35F0E" w:rsidRDefault="002A4512" w:rsidP="00BA4C2F">
            <w:pPr>
              <w:tabs>
                <w:tab w:val="left" w:pos="540"/>
              </w:tabs>
              <w:ind w:right="468"/>
              <w:rPr>
                <w:rFonts w:ascii="Arial" w:hAnsi="Arial" w:cs="Arial"/>
                <w:b/>
                <w:bCs/>
                <w:sz w:val="20"/>
              </w:rPr>
            </w:pPr>
          </w:p>
          <w:p w14:paraId="636053A6" w14:textId="77777777" w:rsidR="002A4512" w:rsidRPr="00F35F0E" w:rsidRDefault="002A4512" w:rsidP="00BA4C2F">
            <w:pPr>
              <w:tabs>
                <w:tab w:val="left" w:pos="540"/>
              </w:tabs>
              <w:ind w:right="468"/>
              <w:rPr>
                <w:rFonts w:ascii="Arial" w:hAnsi="Arial" w:cs="Arial"/>
                <w:b/>
                <w:bCs/>
                <w:sz w:val="20"/>
              </w:rPr>
            </w:pPr>
          </w:p>
          <w:p w14:paraId="0175F6BA" w14:textId="77777777" w:rsidR="002A4512" w:rsidRPr="00F35F0E" w:rsidRDefault="002A4512" w:rsidP="00BA4C2F">
            <w:pPr>
              <w:tabs>
                <w:tab w:val="left" w:pos="540"/>
              </w:tabs>
              <w:ind w:right="468"/>
              <w:rPr>
                <w:rFonts w:ascii="Arial" w:hAnsi="Arial" w:cs="Arial"/>
                <w:b/>
                <w:bCs/>
                <w:sz w:val="20"/>
              </w:rPr>
            </w:pPr>
            <w:proofErr w:type="spellStart"/>
            <w:r w:rsidRPr="00F35F0E">
              <w:rPr>
                <w:rFonts w:ascii="Arial" w:hAnsi="Arial" w:cs="Arial"/>
                <w:b/>
                <w:bCs/>
                <w:sz w:val="20"/>
              </w:rPr>
              <w:t>ATSDR</w:t>
            </w:r>
            <w:proofErr w:type="spellEnd"/>
            <w:r w:rsidRPr="00F35F0E">
              <w:rPr>
                <w:rFonts w:ascii="Arial" w:hAnsi="Arial" w:cs="Arial"/>
                <w:b/>
                <w:bCs/>
                <w:sz w:val="20"/>
              </w:rPr>
              <w:t xml:space="preserve"> Summary for all contaminants</w:t>
            </w:r>
          </w:p>
          <w:p w14:paraId="2586F4DF" w14:textId="77777777" w:rsidR="002A4512" w:rsidRPr="00F35F0E" w:rsidRDefault="002A4512" w:rsidP="00BA4C2F">
            <w:pPr>
              <w:tabs>
                <w:tab w:val="left" w:pos="540"/>
              </w:tabs>
              <w:ind w:right="468"/>
              <w:rPr>
                <w:rFonts w:ascii="Arial" w:hAnsi="Arial" w:cs="Arial"/>
                <w:b/>
                <w:bCs/>
                <w:sz w:val="20"/>
              </w:rPr>
            </w:pPr>
          </w:p>
          <w:p w14:paraId="456CC470" w14:textId="77777777" w:rsidR="002A4512" w:rsidRPr="00F35F0E" w:rsidRDefault="002A4512" w:rsidP="00BA4C2F">
            <w:pPr>
              <w:tabs>
                <w:tab w:val="left" w:pos="540"/>
              </w:tabs>
              <w:ind w:right="468"/>
              <w:rPr>
                <w:rFonts w:ascii="Arial" w:hAnsi="Arial" w:cs="Arial"/>
                <w:sz w:val="20"/>
              </w:rPr>
            </w:pPr>
            <w:hyperlink r:id="rId56" w:history="1">
              <w:r w:rsidRPr="00F35F0E">
                <w:rPr>
                  <w:rFonts w:ascii="Arial" w:hAnsi="Arial" w:cs="Arial"/>
                  <w:color w:val="0000FF"/>
                  <w:sz w:val="20"/>
                  <w:u w:val="single"/>
                </w:rPr>
                <w:t>http://www.atsdr.cdc.gov/sites/lejeune/tce_pce.html</w:t>
              </w:r>
            </w:hyperlink>
            <w:r w:rsidRPr="00F35F0E">
              <w:rPr>
                <w:rFonts w:ascii="Arial" w:hAnsi="Arial" w:cs="Arial"/>
                <w:sz w:val="20"/>
              </w:rPr>
              <w:t xml:space="preserve"> </w:t>
            </w:r>
          </w:p>
        </w:tc>
      </w:tr>
    </w:tbl>
    <w:p w14:paraId="64F2875C" w14:textId="77777777" w:rsidR="002A4512" w:rsidRPr="00F35F0E" w:rsidRDefault="002A4512" w:rsidP="002A4512">
      <w:pPr>
        <w:tabs>
          <w:tab w:val="left" w:pos="9360"/>
        </w:tabs>
        <w:ind w:left="1714"/>
      </w:pPr>
      <w:r w:rsidRPr="00F35F0E">
        <w:rPr>
          <w:u w:val="single"/>
        </w:rPr>
        <w:lastRenderedPageBreak/>
        <w:tab/>
      </w:r>
    </w:p>
    <w:p w14:paraId="473FC38A" w14:textId="77777777" w:rsidR="002A4512" w:rsidRPr="00F35F0E" w:rsidRDefault="002A4512" w:rsidP="002A4512">
      <w:pPr>
        <w:ind w:left="1714"/>
      </w:pPr>
    </w:p>
    <w:p w14:paraId="743D6D48" w14:textId="77777777" w:rsidR="002A4512" w:rsidRPr="00F35F0E" w:rsidRDefault="002A4512" w:rsidP="002A4512"/>
    <w:p w14:paraId="73964F6D" w14:textId="77777777" w:rsidR="002A4512" w:rsidRPr="00F35F0E" w:rsidRDefault="002A4512" w:rsidP="002A4512">
      <w:r w:rsidRPr="00F35F0E">
        <w:br w:type="page"/>
      </w:r>
    </w:p>
    <w:p w14:paraId="6871F491" w14:textId="77777777" w:rsidR="002A4512" w:rsidRPr="00F35F0E" w:rsidRDefault="002A4512" w:rsidP="002A4512">
      <w:pPr>
        <w:rPr>
          <w:rFonts w:ascii="Arial" w:hAnsi="Arial" w:cs="Arial"/>
          <w:b/>
          <w:sz w:val="32"/>
          <w:szCs w:val="32"/>
        </w:rPr>
      </w:pPr>
      <w:r w:rsidRPr="00F35F0E">
        <w:rPr>
          <w:rFonts w:ascii="Arial" w:hAnsi="Arial" w:cs="Arial"/>
          <w:b/>
          <w:sz w:val="32"/>
          <w:szCs w:val="32"/>
        </w:rPr>
        <w:lastRenderedPageBreak/>
        <w:t>17.  Exhibit 9:  Notice to Examiners Evaluating Claims Based on Service at Camp Lejeune</w:t>
      </w:r>
    </w:p>
    <w:p w14:paraId="76C05522" w14:textId="77777777" w:rsidR="002A4512" w:rsidRPr="00F35F0E" w:rsidRDefault="002A4512" w:rsidP="002A4512">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04C123A4" w14:textId="77777777" w:rsidTr="00BA4C2F">
        <w:tc>
          <w:tcPr>
            <w:tcW w:w="1728" w:type="dxa"/>
            <w:shd w:val="clear" w:color="auto" w:fill="auto"/>
          </w:tcPr>
          <w:p w14:paraId="4B8F0039" w14:textId="77777777" w:rsidR="002A4512" w:rsidRPr="00F35F0E" w:rsidRDefault="002A4512" w:rsidP="00BA4C2F">
            <w:pPr>
              <w:rPr>
                <w:b/>
                <w:sz w:val="22"/>
              </w:rPr>
            </w:pPr>
            <w:r w:rsidRPr="00F35F0E">
              <w:rPr>
                <w:b/>
                <w:sz w:val="22"/>
              </w:rPr>
              <w:t xml:space="preserve">Change Date </w:t>
            </w:r>
          </w:p>
        </w:tc>
        <w:tc>
          <w:tcPr>
            <w:tcW w:w="7740" w:type="dxa"/>
            <w:shd w:val="clear" w:color="auto" w:fill="auto"/>
          </w:tcPr>
          <w:p w14:paraId="480862BF" w14:textId="77777777" w:rsidR="002A4512" w:rsidRPr="00F35F0E" w:rsidRDefault="002A4512" w:rsidP="00BA4C2F">
            <w:r w:rsidRPr="00F35F0E">
              <w:t>August 7, 2015</w:t>
            </w:r>
          </w:p>
        </w:tc>
      </w:tr>
    </w:tbl>
    <w:p w14:paraId="0080ED6D" w14:textId="77777777" w:rsidR="002A4512" w:rsidRPr="00F35F0E" w:rsidRDefault="002A4512" w:rsidP="002A4512">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4512" w:rsidRPr="00F35F0E" w14:paraId="5089A053" w14:textId="77777777" w:rsidTr="00BA4C2F">
        <w:tc>
          <w:tcPr>
            <w:tcW w:w="1728" w:type="dxa"/>
            <w:shd w:val="clear" w:color="auto" w:fill="auto"/>
          </w:tcPr>
          <w:p w14:paraId="6D210D77" w14:textId="77777777" w:rsidR="002A4512" w:rsidRPr="00F35F0E" w:rsidRDefault="002A4512" w:rsidP="00BA4C2F">
            <w:pPr>
              <w:rPr>
                <w:b/>
              </w:rPr>
            </w:pPr>
            <w:r w:rsidRPr="00F35F0E">
              <w:rPr>
                <w:b/>
              </w:rPr>
              <w:t xml:space="preserve">a.  Notice to Examiners Evaluating Claims Based on Service at Camp Lejeune </w:t>
            </w:r>
          </w:p>
        </w:tc>
        <w:tc>
          <w:tcPr>
            <w:tcW w:w="7740" w:type="dxa"/>
            <w:shd w:val="clear" w:color="auto" w:fill="auto"/>
          </w:tcPr>
          <w:p w14:paraId="280E8824" w14:textId="77777777" w:rsidR="002A4512" w:rsidRPr="00F35F0E" w:rsidRDefault="002A4512" w:rsidP="00BA4C2F">
            <w:r w:rsidRPr="00F35F0E">
              <w:rPr>
                <w:i/>
              </w:rPr>
              <w:t>Notice to Examiners Evaluating Claims Based on Service at Camp Lejeune</w:t>
            </w:r>
            <w:r w:rsidRPr="00F35F0E">
              <w:t xml:space="preserve"> </w:t>
            </w:r>
            <w:proofErr w:type="gramStart"/>
            <w:r w:rsidRPr="00F35F0E">
              <w:t>is shown</w:t>
            </w:r>
            <w:proofErr w:type="gramEnd"/>
            <w:r w:rsidRPr="00F35F0E">
              <w:t xml:space="preserve"> below.</w:t>
            </w:r>
          </w:p>
        </w:tc>
      </w:tr>
    </w:tbl>
    <w:p w14:paraId="4AD8626C" w14:textId="77777777" w:rsidR="002A4512" w:rsidRPr="00F35F0E" w:rsidRDefault="002A4512" w:rsidP="002A4512">
      <w:pPr>
        <w:rPr>
          <w:rFonts w:ascii="Arial" w:hAnsi="Arial" w:cs="Arial"/>
          <w:sz w:val="32"/>
          <w:szCs w:val="32"/>
        </w:rPr>
      </w:pPr>
    </w:p>
    <w:tbl>
      <w:tblPr>
        <w:tblStyle w:val="TableGrid"/>
        <w:tblW w:w="0" w:type="auto"/>
        <w:tblLook w:val="04A0" w:firstRow="1" w:lastRow="0" w:firstColumn="1" w:lastColumn="0" w:noHBand="0" w:noVBand="1"/>
      </w:tblPr>
      <w:tblGrid>
        <w:gridCol w:w="9576"/>
      </w:tblGrid>
      <w:tr w:rsidR="002A4512" w:rsidRPr="00F35F0E" w14:paraId="1A1FE7CD" w14:textId="77777777" w:rsidTr="00BA4C2F">
        <w:tc>
          <w:tcPr>
            <w:tcW w:w="9576" w:type="dxa"/>
          </w:tcPr>
          <w:p w14:paraId="6A44B401" w14:textId="77777777" w:rsidR="002A4512" w:rsidRPr="00F35F0E" w:rsidRDefault="002A4512" w:rsidP="00BA4C2F">
            <w:pPr>
              <w:rPr>
                <w:b/>
                <w:bCs/>
              </w:rPr>
            </w:pPr>
            <w:r w:rsidRPr="00F35F0E">
              <w:rPr>
                <w:b/>
                <w:bCs/>
              </w:rPr>
              <w:t>Appendix D</w:t>
            </w:r>
          </w:p>
          <w:p w14:paraId="68BA8458" w14:textId="77777777" w:rsidR="002A4512" w:rsidRPr="00F35F0E" w:rsidRDefault="002A4512" w:rsidP="00BA4C2F">
            <w:pPr>
              <w:rPr>
                <w:b/>
                <w:bCs/>
                <w:u w:val="single"/>
              </w:rPr>
            </w:pPr>
          </w:p>
          <w:p w14:paraId="56741915" w14:textId="77777777" w:rsidR="002A4512" w:rsidRPr="00F35F0E" w:rsidRDefault="002A4512" w:rsidP="00BA4C2F">
            <w:pPr>
              <w:pStyle w:val="Heading2"/>
              <w:outlineLvl w:val="1"/>
            </w:pPr>
            <w:r w:rsidRPr="00F35F0E">
              <w:t xml:space="preserve">Notice to Examiners Evaluating Claims Based on Service at Camp Lejeune </w:t>
            </w:r>
          </w:p>
          <w:p w14:paraId="3EF310CC" w14:textId="77777777" w:rsidR="002A4512" w:rsidRPr="00F35F0E" w:rsidRDefault="002A4512" w:rsidP="00BA4C2F">
            <w:pPr>
              <w:jc w:val="center"/>
            </w:pPr>
          </w:p>
          <w:p w14:paraId="0DD8379B" w14:textId="77777777" w:rsidR="002A4512" w:rsidRPr="00F35F0E" w:rsidRDefault="002A4512" w:rsidP="00BA4C2F">
            <w:pPr>
              <w:pStyle w:val="NormalWeb"/>
              <w:spacing w:before="0" w:after="0"/>
            </w:pPr>
            <w:r w:rsidRPr="00F35F0E">
              <w:t>Examiner,</w:t>
            </w:r>
          </w:p>
          <w:p w14:paraId="3AD9F273" w14:textId="77777777" w:rsidR="002A4512" w:rsidRPr="00F35F0E" w:rsidRDefault="002A4512" w:rsidP="00BA4C2F"/>
          <w:p w14:paraId="56370802" w14:textId="77777777" w:rsidR="002A4512" w:rsidRPr="00F35F0E" w:rsidRDefault="002A4512" w:rsidP="00BA4C2F">
            <w:pPr>
              <w:rPr>
                <w:bCs/>
              </w:rPr>
            </w:pPr>
            <w:r w:rsidRPr="00F35F0E">
              <w:t xml:space="preserve">The water supply at </w:t>
            </w:r>
            <w:r w:rsidRPr="00F35F0E">
              <w:rPr>
                <w:bCs/>
              </w:rPr>
              <w:t xml:space="preserve">Camp Lejeune, North Carolina, </w:t>
            </w:r>
            <w:proofErr w:type="gramStart"/>
            <w:r w:rsidRPr="00F35F0E">
              <w:rPr>
                <w:bCs/>
              </w:rPr>
              <w:t>was contaminated</w:t>
            </w:r>
            <w:proofErr w:type="gramEnd"/>
            <w:r w:rsidRPr="00F35F0E">
              <w:rPr>
                <w:bCs/>
              </w:rPr>
              <w:t xml:space="preserve"> between 1953 and 1987 with a number of chemical compounds that have been associated by scientific organizations with the potential for developing certain diseases.  These include a limited/suggestive association for </w:t>
            </w:r>
            <w:r w:rsidRPr="00F35F0E">
              <w:t>trichloroethylene (</w:t>
            </w:r>
            <w:proofErr w:type="spellStart"/>
            <w:r w:rsidRPr="00F35F0E">
              <w:t>TCE</w:t>
            </w:r>
            <w:proofErr w:type="spellEnd"/>
            <w:r w:rsidRPr="00F35F0E">
              <w:t xml:space="preserve">) and tetrachloroethylene, also known as </w:t>
            </w:r>
            <w:proofErr w:type="spellStart"/>
            <w:r w:rsidRPr="00F35F0E">
              <w:t>perchloroethylene</w:t>
            </w:r>
            <w:proofErr w:type="spellEnd"/>
            <w:r w:rsidRPr="00F35F0E">
              <w:t xml:space="preserve"> (</w:t>
            </w:r>
            <w:proofErr w:type="spellStart"/>
            <w:r w:rsidRPr="00F35F0E">
              <w:t>PCE</w:t>
            </w:r>
            <w:proofErr w:type="spellEnd"/>
            <w:r w:rsidRPr="00F35F0E">
              <w:t xml:space="preserve">), as well as benzene, and vinyl chloride.  </w:t>
            </w:r>
            <w:r w:rsidRPr="00F35F0E">
              <w:rPr>
                <w:bCs/>
              </w:rPr>
              <w:t xml:space="preserve">The Veteran you are examining has verified service at Camp Lejeune during that period and is claiming service connection for (specify disease or diseases claimed).  Please evaluate the available evidence, determine whether it is at least as likely as not </w:t>
            </w:r>
            <w:proofErr w:type="gramStart"/>
            <w:r w:rsidRPr="00F35F0E">
              <w:rPr>
                <w:bCs/>
              </w:rPr>
              <w:t>that</w:t>
            </w:r>
            <w:proofErr w:type="gramEnd"/>
            <w:r w:rsidRPr="00F35F0E">
              <w:rPr>
                <w:bCs/>
              </w:rPr>
              <w:t xml:space="preserve"> the claimed disease is related to the Veteran’s exposure to contaminated water while serving at Camp Lejeune, and provide a medical rationale for that determination. </w:t>
            </w:r>
          </w:p>
          <w:p w14:paraId="183B1397" w14:textId="77777777" w:rsidR="002A4512" w:rsidRPr="00F35F0E" w:rsidRDefault="002A4512" w:rsidP="00BA4C2F">
            <w:pPr>
              <w:rPr>
                <w:lang w:val="en"/>
              </w:rPr>
            </w:pPr>
          </w:p>
          <w:p w14:paraId="2D6B39AF" w14:textId="77777777" w:rsidR="002A4512" w:rsidRPr="00F35F0E" w:rsidRDefault="002A4512" w:rsidP="00BA4C2F">
            <w:r w:rsidRPr="00F35F0E">
              <w:rPr>
                <w:lang w:val="en"/>
              </w:rPr>
              <w:t xml:space="preserve">For assistance, we are providing </w:t>
            </w:r>
            <w:r w:rsidRPr="00F35F0E">
              <w:t>a document that</w:t>
            </w:r>
            <w:r w:rsidRPr="00F35F0E">
              <w:rPr>
                <w:bCs/>
              </w:rPr>
              <w:t xml:space="preserve"> </w:t>
            </w:r>
            <w:r w:rsidRPr="00F35F0E">
              <w:t xml:space="preserve">identifies </w:t>
            </w:r>
            <w:proofErr w:type="gramStart"/>
            <w:r w:rsidRPr="00F35F0E">
              <w:t>diseases which</w:t>
            </w:r>
            <w:proofErr w:type="gramEnd"/>
            <w:r w:rsidRPr="00F35F0E">
              <w:t xml:space="preserve"> have a limited/suggestive association with exposure to the known contaminants in the </w:t>
            </w:r>
            <w:r w:rsidRPr="00F35F0E">
              <w:rPr>
                <w:bCs/>
              </w:rPr>
              <w:t>Camp Lejeune</w:t>
            </w:r>
            <w:r w:rsidRPr="00F35F0E">
              <w:t xml:space="preserve"> water supply between 1953 and 1987.  We are also providing a list of Internet websites from scientific organizations, which analyze the potential long-term health effects of exposure to the contaminants.  The web addresses </w:t>
            </w:r>
            <w:proofErr w:type="gramStart"/>
            <w:r w:rsidRPr="00F35F0E">
              <w:t>can be copied and pasted into a search engine such as Google in order to access them</w:t>
            </w:r>
            <w:proofErr w:type="gramEnd"/>
            <w:r w:rsidRPr="00F35F0E">
              <w:t>.</w:t>
            </w:r>
          </w:p>
          <w:p w14:paraId="0590C066" w14:textId="77777777" w:rsidR="002A4512" w:rsidRPr="00F35F0E" w:rsidRDefault="002A4512" w:rsidP="00BA4C2F">
            <w:pPr>
              <w:rPr>
                <w:bCs/>
              </w:rPr>
            </w:pPr>
          </w:p>
          <w:p w14:paraId="1D31CA05" w14:textId="77777777" w:rsidR="002A4512" w:rsidRPr="00F35F0E" w:rsidRDefault="002A4512" w:rsidP="00BA4C2F">
            <w:pPr>
              <w:rPr>
                <w:lang w:val="en"/>
              </w:rPr>
            </w:pPr>
            <w:r w:rsidRPr="00F35F0E">
              <w:rPr>
                <w:bCs/>
              </w:rPr>
              <w:t xml:space="preserve">Please conduct any required tests and consider any evidence in the file, or obtained by you, which identifies the duration or extent of contaminated water exposure experienced by the Veteran.  Information on how long the Veteran served at Camp Lejeune, and whether the Veteran lived off base, </w:t>
            </w:r>
            <w:proofErr w:type="gramStart"/>
            <w:r w:rsidRPr="00F35F0E">
              <w:rPr>
                <w:bCs/>
              </w:rPr>
              <w:t>should be considered</w:t>
            </w:r>
            <w:proofErr w:type="gramEnd"/>
            <w:r w:rsidRPr="00F35F0E">
              <w:rPr>
                <w:bCs/>
              </w:rPr>
              <w:t xml:space="preserve">.  </w:t>
            </w:r>
            <w:r w:rsidRPr="00F35F0E">
              <w:rPr>
                <w:lang w:val="en"/>
              </w:rPr>
              <w:t xml:space="preserve">Unfortunately, there are many unanswered questions regarding potential exposure to contaminants at </w:t>
            </w:r>
            <w:r w:rsidRPr="00F35F0E">
              <w:rPr>
                <w:bCs/>
                <w:lang w:val="en"/>
              </w:rPr>
              <w:t xml:space="preserve">Camp Lejeune.  They include: </w:t>
            </w:r>
            <w:r w:rsidRPr="00F35F0E">
              <w:rPr>
                <w:lang w:val="en"/>
              </w:rPr>
              <w:t xml:space="preserve">the levels of water contamination at various base locations, the amount and duration of exposure experienced by any given Veteran who served there, and the scientific probability that a </w:t>
            </w:r>
            <w:r w:rsidRPr="00F35F0E">
              <w:rPr>
                <w:lang w:val="en"/>
              </w:rPr>
              <w:lastRenderedPageBreak/>
              <w:t>Veteran’s particular claimed disease resulted from service at Camp Lejeune and not from some other source</w:t>
            </w:r>
            <w:proofErr w:type="gramStart"/>
            <w:r w:rsidRPr="00F35F0E">
              <w:rPr>
                <w:lang w:val="en"/>
              </w:rPr>
              <w:t xml:space="preserve">. </w:t>
            </w:r>
            <w:proofErr w:type="gramEnd"/>
          </w:p>
        </w:tc>
      </w:tr>
    </w:tbl>
    <w:p w14:paraId="550C6FF9" w14:textId="77777777" w:rsidR="002A4512" w:rsidRPr="00F35F0E" w:rsidRDefault="002A4512" w:rsidP="002A4512">
      <w:pPr>
        <w:tabs>
          <w:tab w:val="left" w:pos="9360"/>
        </w:tabs>
        <w:ind w:left="1714"/>
      </w:pPr>
      <w:r w:rsidRPr="00F35F0E">
        <w:rPr>
          <w:u w:val="single"/>
        </w:rPr>
        <w:lastRenderedPageBreak/>
        <w:tab/>
      </w:r>
    </w:p>
    <w:p w14:paraId="59308EC1" w14:textId="77777777" w:rsidR="002A4512" w:rsidRPr="00F35F0E" w:rsidRDefault="002A4512" w:rsidP="002A4512">
      <w:pPr>
        <w:ind w:left="1714"/>
      </w:pPr>
    </w:p>
    <w:p w14:paraId="36E16026" w14:textId="77777777" w:rsidR="002A4512" w:rsidRPr="00F35F0E" w:rsidRDefault="002A4512" w:rsidP="002A4512">
      <w:r w:rsidRPr="00F35F0E">
        <w:fldChar w:fldCharType="begin">
          <w:fldData xml:space="preserve">RABvAGMAVABlAG0AcAAxAFYAYQByAFQAcgBhAGQAaQB0AGkAbwBuAGEAbAA=
</w:fldData>
        </w:fldChar>
      </w:r>
      <w:r w:rsidRPr="00F35F0E">
        <w:instrText xml:space="preserve"> ADDIN  \* MERGEFORMAT </w:instrText>
      </w:r>
      <w:r w:rsidRPr="00F35F0E">
        <w:fldChar w:fldCharType="end"/>
      </w:r>
      <w:r w:rsidRPr="00F35F0E">
        <w:fldChar w:fldCharType="begin">
          <w:fldData xml:space="preserve">RgBvAG4AdABTAGUAdABGAG8AbgB0AFMAZQB0AEYAbwBuAHQAUwBlAHQARgBvAG4AdABTAGUAdABG
AG8AbgB0AFMAZQB0AEYAbwBuAHQAUwBlAHQARgBvAG4AdABTAGUAdABGAG8AbgB0AFMAZQB0AGkA
bQBpAHMAdAB5AGwAZQBzAC4AeABtAGwA
</w:fldData>
        </w:fldChar>
      </w:r>
      <w:r w:rsidRPr="00F35F0E">
        <w:instrText xml:space="preserve"> ADDIN  \* MERGEFORMAT </w:instrText>
      </w:r>
      <w:r w:rsidRPr="00F35F0E">
        <w:fldChar w:fldCharType="end"/>
      </w:r>
    </w:p>
    <w:p w14:paraId="105BE36F" w14:textId="07BAE776"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57"/>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8A80E" w14:textId="77777777" w:rsidR="00DB2D97" w:rsidRDefault="00DB2D97" w:rsidP="00C765C7">
      <w:r>
        <w:separator/>
      </w:r>
    </w:p>
  </w:endnote>
  <w:endnote w:type="continuationSeparator" w:id="0">
    <w:p w14:paraId="2C4DA53E" w14:textId="77777777" w:rsidR="00DB2D97" w:rsidRDefault="00DB2D97"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8F05D"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3A24B4" w14:textId="77777777" w:rsidR="00237C22" w:rsidRDefault="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0D318" w14:textId="77777777" w:rsidR="00DB2D97" w:rsidRDefault="00DB2D97" w:rsidP="00C765C7">
      <w:r>
        <w:separator/>
      </w:r>
    </w:p>
  </w:footnote>
  <w:footnote w:type="continuationSeparator" w:id="0">
    <w:p w14:paraId="306671A6" w14:textId="77777777" w:rsidR="00DB2D97" w:rsidRDefault="00DB2D97"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DAFD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9752D"/>
    <w:multiLevelType w:val="hybridMultilevel"/>
    <w:tmpl w:val="0C0C943C"/>
    <w:lvl w:ilvl="0" w:tplc="E6D060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D6143"/>
    <w:multiLevelType w:val="hybridMultilevel"/>
    <w:tmpl w:val="1B308040"/>
    <w:lvl w:ilvl="0" w:tplc="F7401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A74F1"/>
    <w:multiLevelType w:val="hybridMultilevel"/>
    <w:tmpl w:val="45648E40"/>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B232E"/>
    <w:multiLevelType w:val="hybridMultilevel"/>
    <w:tmpl w:val="CBA2BADE"/>
    <w:lvl w:ilvl="0" w:tplc="F6D270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D21CA"/>
    <w:multiLevelType w:val="hybridMultilevel"/>
    <w:tmpl w:val="0D642278"/>
    <w:lvl w:ilvl="0" w:tplc="F6D270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C6A8F"/>
    <w:multiLevelType w:val="hybridMultilevel"/>
    <w:tmpl w:val="76D412BC"/>
    <w:lvl w:ilvl="0" w:tplc="3AC403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F687A"/>
    <w:multiLevelType w:val="hybridMultilevel"/>
    <w:tmpl w:val="C3E6ED82"/>
    <w:lvl w:ilvl="0" w:tplc="60D648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31854"/>
    <w:multiLevelType w:val="hybridMultilevel"/>
    <w:tmpl w:val="24E234AC"/>
    <w:lvl w:ilvl="0" w:tplc="4E8A7D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2C113C"/>
    <w:multiLevelType w:val="hybridMultilevel"/>
    <w:tmpl w:val="D9645CEC"/>
    <w:lvl w:ilvl="0" w:tplc="F7401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FF348B"/>
    <w:multiLevelType w:val="hybridMultilevel"/>
    <w:tmpl w:val="EC5AB7EC"/>
    <w:lvl w:ilvl="0" w:tplc="F7401D52">
      <w:start w:val="1"/>
      <w:numFmt w:val="bullet"/>
      <w:lvlRestart w:val="0"/>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2">
    <w:nsid w:val="21476A01"/>
    <w:multiLevelType w:val="hybridMultilevel"/>
    <w:tmpl w:val="0082B450"/>
    <w:lvl w:ilvl="0" w:tplc="535425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34B03"/>
    <w:multiLevelType w:val="hybridMultilevel"/>
    <w:tmpl w:val="00982570"/>
    <w:lvl w:ilvl="0" w:tplc="AD949BC0">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62904"/>
    <w:multiLevelType w:val="hybridMultilevel"/>
    <w:tmpl w:val="74C66B4E"/>
    <w:lvl w:ilvl="0" w:tplc="60D648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E7956"/>
    <w:multiLevelType w:val="hybridMultilevel"/>
    <w:tmpl w:val="50E6D7A8"/>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D6EC5"/>
    <w:multiLevelType w:val="hybridMultilevel"/>
    <w:tmpl w:val="7892F222"/>
    <w:lvl w:ilvl="0" w:tplc="3AC403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148CD"/>
    <w:multiLevelType w:val="hybridMultilevel"/>
    <w:tmpl w:val="677C7D24"/>
    <w:lvl w:ilvl="0" w:tplc="CBF2A9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9C07BB"/>
    <w:multiLevelType w:val="hybridMultilevel"/>
    <w:tmpl w:val="A058D0BA"/>
    <w:lvl w:ilvl="0" w:tplc="4E8A7D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E5013E"/>
    <w:multiLevelType w:val="hybridMultilevel"/>
    <w:tmpl w:val="C9240FDA"/>
    <w:lvl w:ilvl="0" w:tplc="8F9CDE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B06084"/>
    <w:multiLevelType w:val="hybridMultilevel"/>
    <w:tmpl w:val="0B0E8E72"/>
    <w:lvl w:ilvl="0" w:tplc="63D207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4E113D"/>
    <w:multiLevelType w:val="hybridMultilevel"/>
    <w:tmpl w:val="10B08B44"/>
    <w:lvl w:ilvl="0" w:tplc="E7F651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2E48C5"/>
    <w:multiLevelType w:val="hybridMultilevel"/>
    <w:tmpl w:val="DBFCE122"/>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53000"/>
    <w:multiLevelType w:val="hybridMultilevel"/>
    <w:tmpl w:val="50E036D4"/>
    <w:lvl w:ilvl="0" w:tplc="3AC403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13CD4"/>
    <w:multiLevelType w:val="hybridMultilevel"/>
    <w:tmpl w:val="B91ACBCE"/>
    <w:lvl w:ilvl="0" w:tplc="63D207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4B7619"/>
    <w:multiLevelType w:val="hybridMultilevel"/>
    <w:tmpl w:val="F56CE176"/>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4D6FA5"/>
    <w:multiLevelType w:val="hybridMultilevel"/>
    <w:tmpl w:val="9E0CC6A2"/>
    <w:lvl w:ilvl="0" w:tplc="4CC223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75A8E"/>
    <w:multiLevelType w:val="hybridMultilevel"/>
    <w:tmpl w:val="83A6E8D6"/>
    <w:lvl w:ilvl="0" w:tplc="D19244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FE4183"/>
    <w:multiLevelType w:val="hybridMultilevel"/>
    <w:tmpl w:val="1054D628"/>
    <w:lvl w:ilvl="0" w:tplc="D40A28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764672"/>
    <w:multiLevelType w:val="hybridMultilevel"/>
    <w:tmpl w:val="8A6CCCCE"/>
    <w:lvl w:ilvl="0" w:tplc="19EE14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4F75DB"/>
    <w:multiLevelType w:val="hybridMultilevel"/>
    <w:tmpl w:val="21F4066A"/>
    <w:lvl w:ilvl="0" w:tplc="72500A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E3B3E"/>
    <w:multiLevelType w:val="hybridMultilevel"/>
    <w:tmpl w:val="649C1718"/>
    <w:lvl w:ilvl="0" w:tplc="60D648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C40C3A"/>
    <w:multiLevelType w:val="hybridMultilevel"/>
    <w:tmpl w:val="88244242"/>
    <w:lvl w:ilvl="0" w:tplc="94CE25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190C38"/>
    <w:multiLevelType w:val="hybridMultilevel"/>
    <w:tmpl w:val="FAD0B710"/>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367EAB"/>
    <w:multiLevelType w:val="hybridMultilevel"/>
    <w:tmpl w:val="565A0BAE"/>
    <w:lvl w:ilvl="0" w:tplc="F7401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44F2F"/>
    <w:multiLevelType w:val="hybridMultilevel"/>
    <w:tmpl w:val="EF6E08B0"/>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6E32F3"/>
    <w:multiLevelType w:val="hybridMultilevel"/>
    <w:tmpl w:val="7FD23832"/>
    <w:lvl w:ilvl="0" w:tplc="558C65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D5032"/>
    <w:multiLevelType w:val="hybridMultilevel"/>
    <w:tmpl w:val="C0646624"/>
    <w:lvl w:ilvl="0" w:tplc="BC1C23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26274E"/>
    <w:multiLevelType w:val="hybridMultilevel"/>
    <w:tmpl w:val="3428452A"/>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760644"/>
    <w:multiLevelType w:val="hybridMultilevel"/>
    <w:tmpl w:val="1D40A462"/>
    <w:lvl w:ilvl="0" w:tplc="4CC223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F94AA2"/>
    <w:multiLevelType w:val="hybridMultilevel"/>
    <w:tmpl w:val="D2348DDA"/>
    <w:lvl w:ilvl="0" w:tplc="535425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E615C6"/>
    <w:multiLevelType w:val="hybridMultilevel"/>
    <w:tmpl w:val="1E3AE72C"/>
    <w:lvl w:ilvl="0" w:tplc="5E02F7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632BC7"/>
    <w:multiLevelType w:val="hybridMultilevel"/>
    <w:tmpl w:val="75B8A788"/>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CF1A91"/>
    <w:multiLevelType w:val="hybridMultilevel"/>
    <w:tmpl w:val="AE4ABCCE"/>
    <w:lvl w:ilvl="0" w:tplc="736A36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CE355F"/>
    <w:multiLevelType w:val="hybridMultilevel"/>
    <w:tmpl w:val="5CC678C0"/>
    <w:lvl w:ilvl="0" w:tplc="94CE25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42"/>
  </w:num>
  <w:num w:numId="4">
    <w:abstractNumId w:val="40"/>
  </w:num>
  <w:num w:numId="5">
    <w:abstractNumId w:val="0"/>
  </w:num>
  <w:num w:numId="6">
    <w:abstractNumId w:val="7"/>
  </w:num>
  <w:num w:numId="7">
    <w:abstractNumId w:val="16"/>
  </w:num>
  <w:num w:numId="8">
    <w:abstractNumId w:val="23"/>
  </w:num>
  <w:num w:numId="9">
    <w:abstractNumId w:val="13"/>
  </w:num>
  <w:num w:numId="10">
    <w:abstractNumId w:val="30"/>
  </w:num>
  <w:num w:numId="11">
    <w:abstractNumId w:val="27"/>
  </w:num>
  <w:num w:numId="12">
    <w:abstractNumId w:val="2"/>
  </w:num>
  <w:num w:numId="13">
    <w:abstractNumId w:val="32"/>
  </w:num>
  <w:num w:numId="14">
    <w:abstractNumId w:val="46"/>
  </w:num>
  <w:num w:numId="15">
    <w:abstractNumId w:val="17"/>
  </w:num>
  <w:num w:numId="16">
    <w:abstractNumId w:val="21"/>
  </w:num>
  <w:num w:numId="17">
    <w:abstractNumId w:val="11"/>
  </w:num>
  <w:num w:numId="18">
    <w:abstractNumId w:val="10"/>
  </w:num>
  <w:num w:numId="19">
    <w:abstractNumId w:val="35"/>
  </w:num>
  <w:num w:numId="20">
    <w:abstractNumId w:val="3"/>
  </w:num>
  <w:num w:numId="21">
    <w:abstractNumId w:val="20"/>
  </w:num>
  <w:num w:numId="22">
    <w:abstractNumId w:val="24"/>
  </w:num>
  <w:num w:numId="23">
    <w:abstractNumId w:val="28"/>
  </w:num>
  <w:num w:numId="24">
    <w:abstractNumId w:val="6"/>
  </w:num>
  <w:num w:numId="25">
    <w:abstractNumId w:val="5"/>
  </w:num>
  <w:num w:numId="26">
    <w:abstractNumId w:val="37"/>
  </w:num>
  <w:num w:numId="27">
    <w:abstractNumId w:val="25"/>
  </w:num>
  <w:num w:numId="28">
    <w:abstractNumId w:val="39"/>
  </w:num>
  <w:num w:numId="29">
    <w:abstractNumId w:val="36"/>
  </w:num>
  <w:num w:numId="30">
    <w:abstractNumId w:val="15"/>
  </w:num>
  <w:num w:numId="31">
    <w:abstractNumId w:val="44"/>
  </w:num>
  <w:num w:numId="32">
    <w:abstractNumId w:val="4"/>
  </w:num>
  <w:num w:numId="33">
    <w:abstractNumId w:val="34"/>
  </w:num>
  <w:num w:numId="34">
    <w:abstractNumId w:val="22"/>
  </w:num>
  <w:num w:numId="35">
    <w:abstractNumId w:val="31"/>
  </w:num>
  <w:num w:numId="36">
    <w:abstractNumId w:val="14"/>
  </w:num>
  <w:num w:numId="37">
    <w:abstractNumId w:val="8"/>
  </w:num>
  <w:num w:numId="38">
    <w:abstractNumId w:val="9"/>
  </w:num>
  <w:num w:numId="39">
    <w:abstractNumId w:val="18"/>
  </w:num>
  <w:num w:numId="40">
    <w:abstractNumId w:val="29"/>
  </w:num>
  <w:num w:numId="41">
    <w:abstractNumId w:val="19"/>
  </w:num>
  <w:num w:numId="42">
    <w:abstractNumId w:val="45"/>
  </w:num>
  <w:num w:numId="43">
    <w:abstractNumId w:val="41"/>
  </w:num>
  <w:num w:numId="44">
    <w:abstractNumId w:val="12"/>
  </w:num>
  <w:num w:numId="45">
    <w:abstractNumId w:val="43"/>
  </w:num>
  <w:num w:numId="46">
    <w:abstractNumId w:val="26"/>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342CB"/>
    <w:rsid w:val="000347D4"/>
    <w:rsid w:val="00065932"/>
    <w:rsid w:val="00093228"/>
    <w:rsid w:val="000A1A8A"/>
    <w:rsid w:val="000A7776"/>
    <w:rsid w:val="000E320F"/>
    <w:rsid w:val="00100433"/>
    <w:rsid w:val="0010215F"/>
    <w:rsid w:val="00106EEF"/>
    <w:rsid w:val="00120103"/>
    <w:rsid w:val="00123973"/>
    <w:rsid w:val="001253ED"/>
    <w:rsid w:val="00186D46"/>
    <w:rsid w:val="001B3F58"/>
    <w:rsid w:val="001C3AE3"/>
    <w:rsid w:val="001C3EB5"/>
    <w:rsid w:val="002041BE"/>
    <w:rsid w:val="00205C50"/>
    <w:rsid w:val="002220F1"/>
    <w:rsid w:val="00237C22"/>
    <w:rsid w:val="00240624"/>
    <w:rsid w:val="00264204"/>
    <w:rsid w:val="00271962"/>
    <w:rsid w:val="0027298D"/>
    <w:rsid w:val="002A1D3E"/>
    <w:rsid w:val="002A4512"/>
    <w:rsid w:val="002B7A7E"/>
    <w:rsid w:val="002F5B21"/>
    <w:rsid w:val="002F7397"/>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2F"/>
    <w:rsid w:val="00471ECA"/>
    <w:rsid w:val="00482FA3"/>
    <w:rsid w:val="0048559D"/>
    <w:rsid w:val="00494175"/>
    <w:rsid w:val="004A0832"/>
    <w:rsid w:val="004E3AF3"/>
    <w:rsid w:val="004F375E"/>
    <w:rsid w:val="00504F80"/>
    <w:rsid w:val="00506485"/>
    <w:rsid w:val="00513DA7"/>
    <w:rsid w:val="00516C82"/>
    <w:rsid w:val="005238CB"/>
    <w:rsid w:val="00526F0E"/>
    <w:rsid w:val="0055453E"/>
    <w:rsid w:val="00594258"/>
    <w:rsid w:val="005E4363"/>
    <w:rsid w:val="00600DC7"/>
    <w:rsid w:val="0062068D"/>
    <w:rsid w:val="006317AA"/>
    <w:rsid w:val="006473C3"/>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590C"/>
    <w:rsid w:val="008144E7"/>
    <w:rsid w:val="00822A16"/>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769CD"/>
    <w:rsid w:val="00997D98"/>
    <w:rsid w:val="009C22C8"/>
    <w:rsid w:val="009C6B2E"/>
    <w:rsid w:val="009E6E1A"/>
    <w:rsid w:val="00A2703B"/>
    <w:rsid w:val="00A315CB"/>
    <w:rsid w:val="00A3579D"/>
    <w:rsid w:val="00A55356"/>
    <w:rsid w:val="00A557BB"/>
    <w:rsid w:val="00A8520D"/>
    <w:rsid w:val="00AC2993"/>
    <w:rsid w:val="00AC43CF"/>
    <w:rsid w:val="00AD0EDC"/>
    <w:rsid w:val="00AE64CB"/>
    <w:rsid w:val="00AF2CD6"/>
    <w:rsid w:val="00B0548B"/>
    <w:rsid w:val="00B30D2F"/>
    <w:rsid w:val="00B50AD7"/>
    <w:rsid w:val="00B64F2F"/>
    <w:rsid w:val="00B93A3C"/>
    <w:rsid w:val="00B96287"/>
    <w:rsid w:val="00BB3345"/>
    <w:rsid w:val="00BF7FE3"/>
    <w:rsid w:val="00C0404B"/>
    <w:rsid w:val="00C24D50"/>
    <w:rsid w:val="00C273AD"/>
    <w:rsid w:val="00C765C7"/>
    <w:rsid w:val="00CD2D08"/>
    <w:rsid w:val="00D33A6E"/>
    <w:rsid w:val="00D36508"/>
    <w:rsid w:val="00D57B91"/>
    <w:rsid w:val="00D61497"/>
    <w:rsid w:val="00D77146"/>
    <w:rsid w:val="00D823AF"/>
    <w:rsid w:val="00D87741"/>
    <w:rsid w:val="00D9207B"/>
    <w:rsid w:val="00DA11C2"/>
    <w:rsid w:val="00DB074F"/>
    <w:rsid w:val="00DB2902"/>
    <w:rsid w:val="00DB2D97"/>
    <w:rsid w:val="00DB743E"/>
    <w:rsid w:val="00DE0E35"/>
    <w:rsid w:val="00DF44AC"/>
    <w:rsid w:val="00E2529E"/>
    <w:rsid w:val="00E36906"/>
    <w:rsid w:val="00E648E9"/>
    <w:rsid w:val="00E67135"/>
    <w:rsid w:val="00E77596"/>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5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macro"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lock Text"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Acrony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2A4512"/>
    <w:pPr>
      <w:spacing w:before="240" w:after="60"/>
      <w:outlineLvl w:val="6"/>
    </w:pPr>
    <w:rPr>
      <w:rFonts w:ascii="Arial" w:hAnsi="Arial"/>
    </w:rPr>
  </w:style>
  <w:style w:type="paragraph" w:styleId="Heading8">
    <w:name w:val="heading 8"/>
    <w:basedOn w:val="Normal"/>
    <w:next w:val="Normal"/>
    <w:link w:val="Heading8Char"/>
    <w:qFormat/>
    <w:rsid w:val="002A4512"/>
    <w:pPr>
      <w:spacing w:before="240" w:after="60"/>
      <w:outlineLvl w:val="7"/>
    </w:pPr>
    <w:rPr>
      <w:rFonts w:ascii="Arial" w:hAnsi="Arial"/>
      <w:i/>
    </w:rPr>
  </w:style>
  <w:style w:type="paragraph" w:styleId="Heading9">
    <w:name w:val="heading 9"/>
    <w:basedOn w:val="Normal"/>
    <w:next w:val="Normal"/>
    <w:link w:val="Heading9Char"/>
    <w:qFormat/>
    <w:rsid w:val="002A451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qFormat/>
    <w:rsid w:val="008F14EA"/>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qFormat/>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uiPriority w:val="59"/>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0347D4"/>
    <w:pPr>
      <w:ind w:left="720"/>
      <w:contextualSpacing/>
    </w:pPr>
  </w:style>
  <w:style w:type="character" w:customStyle="1" w:styleId="Heading7Char">
    <w:name w:val="Heading 7 Char"/>
    <w:basedOn w:val="DefaultParagraphFont"/>
    <w:link w:val="Heading7"/>
    <w:rsid w:val="002A4512"/>
    <w:rPr>
      <w:rFonts w:ascii="Arial" w:eastAsia="Times New Roman" w:hAnsi="Arial"/>
      <w:color w:val="000000"/>
      <w:sz w:val="24"/>
      <w:szCs w:val="24"/>
    </w:rPr>
  </w:style>
  <w:style w:type="character" w:customStyle="1" w:styleId="Heading8Char">
    <w:name w:val="Heading 8 Char"/>
    <w:basedOn w:val="DefaultParagraphFont"/>
    <w:link w:val="Heading8"/>
    <w:rsid w:val="002A4512"/>
    <w:rPr>
      <w:rFonts w:ascii="Arial" w:eastAsia="Times New Roman" w:hAnsi="Arial"/>
      <w:i/>
      <w:color w:val="000000"/>
      <w:sz w:val="24"/>
      <w:szCs w:val="24"/>
    </w:rPr>
  </w:style>
  <w:style w:type="character" w:customStyle="1" w:styleId="Heading9Char">
    <w:name w:val="Heading 9 Char"/>
    <w:basedOn w:val="DefaultParagraphFont"/>
    <w:link w:val="Heading9"/>
    <w:rsid w:val="002A4512"/>
    <w:rPr>
      <w:rFonts w:ascii="Arial" w:eastAsia="Times New Roman" w:hAnsi="Arial"/>
      <w:b/>
      <w:i/>
      <w:color w:val="000000"/>
      <w:sz w:val="18"/>
      <w:szCs w:val="24"/>
    </w:rPr>
  </w:style>
  <w:style w:type="paragraph" w:styleId="MacroText">
    <w:name w:val="macro"/>
    <w:link w:val="MacroTextChar"/>
    <w:semiHidden/>
    <w:rsid w:val="002A451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2A4512"/>
    <w:rPr>
      <w:rFonts w:ascii="Courier New" w:eastAsia="Times New Roman" w:hAnsi="Courier New"/>
    </w:rPr>
  </w:style>
  <w:style w:type="paragraph" w:styleId="TOC1">
    <w:name w:val="toc 1"/>
    <w:basedOn w:val="Normal"/>
    <w:next w:val="Normal"/>
    <w:autoRedefine/>
    <w:semiHidden/>
    <w:rsid w:val="002A4512"/>
    <w:pPr>
      <w:ind w:left="57"/>
    </w:pPr>
  </w:style>
  <w:style w:type="paragraph" w:styleId="TOC2">
    <w:name w:val="toc 2"/>
    <w:basedOn w:val="Normal"/>
    <w:next w:val="Normal"/>
    <w:autoRedefine/>
    <w:semiHidden/>
    <w:rsid w:val="002A4512"/>
    <w:pPr>
      <w:ind w:left="240"/>
    </w:pPr>
  </w:style>
  <w:style w:type="paragraph" w:styleId="TOC5">
    <w:name w:val="toc 5"/>
    <w:basedOn w:val="Normal"/>
    <w:next w:val="Normal"/>
    <w:autoRedefine/>
    <w:semiHidden/>
    <w:rsid w:val="002A4512"/>
    <w:pPr>
      <w:ind w:left="960"/>
    </w:pPr>
  </w:style>
  <w:style w:type="paragraph" w:styleId="TOC6">
    <w:name w:val="toc 6"/>
    <w:basedOn w:val="Normal"/>
    <w:next w:val="Normal"/>
    <w:autoRedefine/>
    <w:semiHidden/>
    <w:rsid w:val="002A4512"/>
    <w:pPr>
      <w:ind w:left="1200"/>
    </w:pPr>
  </w:style>
  <w:style w:type="paragraph" w:styleId="TOC7">
    <w:name w:val="toc 7"/>
    <w:basedOn w:val="Normal"/>
    <w:next w:val="Normal"/>
    <w:autoRedefine/>
    <w:semiHidden/>
    <w:rsid w:val="002A4512"/>
    <w:pPr>
      <w:ind w:left="1440"/>
    </w:pPr>
  </w:style>
  <w:style w:type="paragraph" w:styleId="TOC8">
    <w:name w:val="toc 8"/>
    <w:basedOn w:val="Normal"/>
    <w:next w:val="Normal"/>
    <w:autoRedefine/>
    <w:semiHidden/>
    <w:rsid w:val="002A4512"/>
    <w:pPr>
      <w:ind w:left="1680"/>
    </w:pPr>
  </w:style>
  <w:style w:type="paragraph" w:styleId="TOC9">
    <w:name w:val="toc 9"/>
    <w:basedOn w:val="Normal"/>
    <w:next w:val="Normal"/>
    <w:autoRedefine/>
    <w:semiHidden/>
    <w:rsid w:val="002A4512"/>
    <w:pPr>
      <w:ind w:left="1920"/>
    </w:pPr>
  </w:style>
  <w:style w:type="paragraph" w:styleId="BodyText">
    <w:name w:val="Body Text"/>
    <w:basedOn w:val="Normal"/>
    <w:link w:val="BodyTextChar"/>
    <w:semiHidden/>
    <w:rsid w:val="002A4512"/>
    <w:pPr>
      <w:tabs>
        <w:tab w:val="left" w:pos="450"/>
        <w:tab w:val="right" w:pos="8640"/>
      </w:tabs>
      <w:ind w:right="72"/>
    </w:pPr>
  </w:style>
  <w:style w:type="character" w:customStyle="1" w:styleId="BodyTextChar">
    <w:name w:val="Body Text Char"/>
    <w:basedOn w:val="DefaultParagraphFont"/>
    <w:link w:val="BodyText"/>
    <w:semiHidden/>
    <w:rsid w:val="002A4512"/>
    <w:rPr>
      <w:rFonts w:eastAsia="Times New Roman"/>
      <w:color w:val="000000"/>
      <w:sz w:val="24"/>
      <w:szCs w:val="24"/>
    </w:rPr>
  </w:style>
  <w:style w:type="paragraph" w:styleId="FootnoteText">
    <w:name w:val="footnote text"/>
    <w:basedOn w:val="Normal"/>
    <w:link w:val="FootnoteTextChar"/>
    <w:semiHidden/>
    <w:rsid w:val="002A4512"/>
    <w:rPr>
      <w:rFonts w:ascii="Courier New" w:hAnsi="Courier New"/>
      <w:sz w:val="20"/>
    </w:rPr>
  </w:style>
  <w:style w:type="character" w:customStyle="1" w:styleId="FootnoteTextChar">
    <w:name w:val="Footnote Text Char"/>
    <w:basedOn w:val="DefaultParagraphFont"/>
    <w:link w:val="FootnoteText"/>
    <w:semiHidden/>
    <w:rsid w:val="002A4512"/>
    <w:rPr>
      <w:rFonts w:ascii="Courier New" w:eastAsia="Times New Roman" w:hAnsi="Courier New"/>
      <w:color w:val="000000"/>
      <w:szCs w:val="24"/>
    </w:rPr>
  </w:style>
  <w:style w:type="character" w:styleId="Emphasis">
    <w:name w:val="Emphasis"/>
    <w:basedOn w:val="DefaultParagraphFont"/>
    <w:qFormat/>
    <w:rsid w:val="002A4512"/>
    <w:rPr>
      <w:i/>
    </w:rPr>
  </w:style>
  <w:style w:type="paragraph" w:styleId="ListBullet">
    <w:name w:val="List Bullet"/>
    <w:basedOn w:val="Normal"/>
    <w:autoRedefine/>
    <w:semiHidden/>
    <w:rsid w:val="002A4512"/>
    <w:pPr>
      <w:numPr>
        <w:numId w:val="5"/>
      </w:numPr>
    </w:pPr>
  </w:style>
  <w:style w:type="character" w:styleId="FootnoteReference">
    <w:name w:val="footnote reference"/>
    <w:basedOn w:val="DefaultParagraphFont"/>
    <w:semiHidden/>
    <w:rsid w:val="002A4512"/>
    <w:rPr>
      <w:position w:val="6"/>
      <w:sz w:val="16"/>
    </w:rPr>
  </w:style>
  <w:style w:type="paragraph" w:styleId="BodyText2">
    <w:name w:val="Body Text 2"/>
    <w:basedOn w:val="Normal"/>
    <w:link w:val="BodyText2Char"/>
    <w:semiHidden/>
    <w:rsid w:val="002A4512"/>
    <w:pPr>
      <w:tabs>
        <w:tab w:val="left" w:pos="540"/>
        <w:tab w:val="right" w:pos="8820"/>
      </w:tabs>
      <w:ind w:right="36"/>
    </w:pPr>
  </w:style>
  <w:style w:type="character" w:customStyle="1" w:styleId="BodyText2Char">
    <w:name w:val="Body Text 2 Char"/>
    <w:basedOn w:val="DefaultParagraphFont"/>
    <w:link w:val="BodyText2"/>
    <w:semiHidden/>
    <w:rsid w:val="002A4512"/>
    <w:rPr>
      <w:rFonts w:eastAsia="Times New Roman"/>
      <w:color w:val="000000"/>
      <w:sz w:val="24"/>
      <w:szCs w:val="24"/>
    </w:rPr>
  </w:style>
  <w:style w:type="paragraph" w:styleId="BodyText3">
    <w:name w:val="Body Text 3"/>
    <w:basedOn w:val="Normal"/>
    <w:link w:val="BodyText3Char"/>
    <w:semiHidden/>
    <w:rsid w:val="002A4512"/>
    <w:pPr>
      <w:tabs>
        <w:tab w:val="left" w:pos="540"/>
        <w:tab w:val="right" w:pos="8820"/>
      </w:tabs>
      <w:ind w:right="-360"/>
    </w:pPr>
  </w:style>
  <w:style w:type="character" w:customStyle="1" w:styleId="BodyText3Char">
    <w:name w:val="Body Text 3 Char"/>
    <w:basedOn w:val="DefaultParagraphFont"/>
    <w:link w:val="BodyText3"/>
    <w:semiHidden/>
    <w:rsid w:val="002A4512"/>
    <w:rPr>
      <w:rFonts w:eastAsia="Times New Roman"/>
      <w:color w:val="000000"/>
      <w:sz w:val="24"/>
      <w:szCs w:val="24"/>
    </w:rPr>
  </w:style>
  <w:style w:type="paragraph" w:styleId="Caption">
    <w:name w:val="caption"/>
    <w:basedOn w:val="Normal"/>
    <w:next w:val="Normal"/>
    <w:qFormat/>
    <w:rsid w:val="002A4512"/>
    <w:pPr>
      <w:spacing w:before="120" w:after="120"/>
    </w:pPr>
    <w:rPr>
      <w:b/>
    </w:rPr>
  </w:style>
  <w:style w:type="character" w:customStyle="1" w:styleId="Continued">
    <w:name w:val="Continued"/>
    <w:basedOn w:val="DefaultParagraphFont"/>
    <w:rsid w:val="002A4512"/>
    <w:rPr>
      <w:rFonts w:ascii="Arial" w:hAnsi="Arial"/>
      <w:sz w:val="24"/>
    </w:rPr>
  </w:style>
  <w:style w:type="character" w:customStyle="1" w:styleId="Jump">
    <w:name w:val="Jump"/>
    <w:basedOn w:val="DefaultParagraphFont"/>
    <w:rsid w:val="002A4512"/>
    <w:rPr>
      <w:color w:val="FF0000"/>
    </w:rPr>
  </w:style>
  <w:style w:type="character" w:customStyle="1" w:styleId="referencecode1">
    <w:name w:val="referencecode1"/>
    <w:basedOn w:val="DefaultParagraphFont"/>
    <w:rsid w:val="002A4512"/>
    <w:rPr>
      <w:b w:val="0"/>
      <w:bCs w:val="0"/>
      <w:sz w:val="24"/>
      <w:szCs w:val="24"/>
    </w:rPr>
  </w:style>
  <w:style w:type="paragraph" w:styleId="Revision">
    <w:name w:val="Revision"/>
    <w:hidden/>
    <w:uiPriority w:val="99"/>
    <w:semiHidden/>
    <w:rsid w:val="002A4512"/>
    <w:rPr>
      <w:rFonts w:eastAsia="Times New Roman"/>
      <w:color w:val="000000"/>
      <w:sz w:val="24"/>
      <w:szCs w:val="24"/>
    </w:rPr>
  </w:style>
  <w:style w:type="paragraph" w:styleId="BodyTextIndent">
    <w:name w:val="Body Text Indent"/>
    <w:basedOn w:val="Normal"/>
    <w:link w:val="BodyTextIndentChar"/>
    <w:uiPriority w:val="99"/>
    <w:semiHidden/>
    <w:unhideWhenUsed/>
    <w:rsid w:val="002A4512"/>
    <w:pPr>
      <w:spacing w:after="120"/>
      <w:ind w:left="360"/>
    </w:pPr>
  </w:style>
  <w:style w:type="character" w:customStyle="1" w:styleId="BodyTextIndentChar">
    <w:name w:val="Body Text Indent Char"/>
    <w:basedOn w:val="DefaultParagraphFont"/>
    <w:link w:val="BodyTextIndent"/>
    <w:uiPriority w:val="99"/>
    <w:semiHidden/>
    <w:rsid w:val="002A4512"/>
    <w:rPr>
      <w:rFonts w:eastAsia="Times New Roman"/>
      <w:color w:val="000000"/>
      <w:sz w:val="24"/>
      <w:szCs w:val="24"/>
    </w:rPr>
  </w:style>
  <w:style w:type="paragraph" w:styleId="NormalWeb">
    <w:name w:val="Normal (Web)"/>
    <w:basedOn w:val="Normal"/>
    <w:semiHidden/>
    <w:rsid w:val="002A4512"/>
    <w:pPr>
      <w:overflowPunct w:val="0"/>
      <w:autoSpaceDE w:val="0"/>
      <w:autoSpaceDN w:val="0"/>
      <w:adjustRightInd w:val="0"/>
      <w:spacing w:before="100" w:after="100"/>
      <w:textAlignment w:val="baseline"/>
    </w:pPr>
    <w:rPr>
      <w:color w:val="auto"/>
      <w:szCs w:val="20"/>
    </w:rPr>
  </w:style>
  <w:style w:type="paragraph" w:customStyle="1" w:styleId="VBASubtitle2">
    <w:name w:val="VBA Subtitle 2"/>
    <w:basedOn w:val="Normal"/>
    <w:rsid w:val="002A4512"/>
    <w:pPr>
      <w:overflowPunct w:val="0"/>
      <w:autoSpaceDE w:val="0"/>
      <w:autoSpaceDN w:val="0"/>
      <w:adjustRightInd w:val="0"/>
      <w:textAlignment w:val="baseline"/>
    </w:pPr>
    <w:rPr>
      <w:b/>
      <w:color w:val="auto"/>
      <w:szCs w:val="20"/>
    </w:rPr>
  </w:style>
  <w:style w:type="paragraph" w:customStyle="1" w:styleId="RFWpara">
    <w:name w:val="RFWpara"/>
    <w:basedOn w:val="Normal"/>
    <w:rsid w:val="002A4512"/>
    <w:pPr>
      <w:ind w:left="288"/>
    </w:pPr>
    <w:rPr>
      <w:color w:val="auto"/>
    </w:rPr>
  </w:style>
  <w:style w:type="paragraph" w:customStyle="1" w:styleId="VBAbodytext">
    <w:name w:val="VBA body text"/>
    <w:basedOn w:val="Normal"/>
    <w:rsid w:val="002A4512"/>
    <w:pPr>
      <w:overflowPunct w:val="0"/>
      <w:autoSpaceDE w:val="0"/>
      <w:autoSpaceDN w:val="0"/>
      <w:adjustRightInd w:val="0"/>
      <w:spacing w:before="120" w:after="240"/>
      <w:textAlignment w:val="baseline"/>
    </w:pPr>
    <w:rPr>
      <w:color w:val="auto"/>
      <w:szCs w:val="20"/>
    </w:rPr>
  </w:style>
  <w:style w:type="paragraph" w:customStyle="1" w:styleId="VSRHandoutHeading">
    <w:name w:val="VSR Handout Heading"/>
    <w:basedOn w:val="Normal"/>
    <w:next w:val="VBAbodytext"/>
    <w:rsid w:val="002A4512"/>
    <w:pPr>
      <w:overflowPunct w:val="0"/>
      <w:autoSpaceDE w:val="0"/>
      <w:autoSpaceDN w:val="0"/>
      <w:adjustRightInd w:val="0"/>
      <w:spacing w:before="120" w:after="60"/>
      <w:jc w:val="center"/>
      <w:textAlignment w:val="baseline"/>
    </w:pPr>
    <w:rPr>
      <w:b/>
      <w:smallCaps/>
      <w:color w:val="auto"/>
      <w:sz w:val="28"/>
      <w:szCs w:val="20"/>
    </w:rPr>
  </w:style>
  <w:style w:type="paragraph" w:customStyle="1" w:styleId="Default">
    <w:name w:val="Default"/>
    <w:rsid w:val="002A4512"/>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macro"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lock Text"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Acrony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2A4512"/>
    <w:pPr>
      <w:spacing w:before="240" w:after="60"/>
      <w:outlineLvl w:val="6"/>
    </w:pPr>
    <w:rPr>
      <w:rFonts w:ascii="Arial" w:hAnsi="Arial"/>
    </w:rPr>
  </w:style>
  <w:style w:type="paragraph" w:styleId="Heading8">
    <w:name w:val="heading 8"/>
    <w:basedOn w:val="Normal"/>
    <w:next w:val="Normal"/>
    <w:link w:val="Heading8Char"/>
    <w:qFormat/>
    <w:rsid w:val="002A4512"/>
    <w:pPr>
      <w:spacing w:before="240" w:after="60"/>
      <w:outlineLvl w:val="7"/>
    </w:pPr>
    <w:rPr>
      <w:rFonts w:ascii="Arial" w:hAnsi="Arial"/>
      <w:i/>
    </w:rPr>
  </w:style>
  <w:style w:type="paragraph" w:styleId="Heading9">
    <w:name w:val="heading 9"/>
    <w:basedOn w:val="Normal"/>
    <w:next w:val="Normal"/>
    <w:link w:val="Heading9Char"/>
    <w:qFormat/>
    <w:rsid w:val="002A451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qFormat/>
    <w:rsid w:val="008F14EA"/>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qFormat/>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uiPriority w:val="59"/>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0347D4"/>
    <w:pPr>
      <w:ind w:left="720"/>
      <w:contextualSpacing/>
    </w:pPr>
  </w:style>
  <w:style w:type="character" w:customStyle="1" w:styleId="Heading7Char">
    <w:name w:val="Heading 7 Char"/>
    <w:basedOn w:val="DefaultParagraphFont"/>
    <w:link w:val="Heading7"/>
    <w:rsid w:val="002A4512"/>
    <w:rPr>
      <w:rFonts w:ascii="Arial" w:eastAsia="Times New Roman" w:hAnsi="Arial"/>
      <w:color w:val="000000"/>
      <w:sz w:val="24"/>
      <w:szCs w:val="24"/>
    </w:rPr>
  </w:style>
  <w:style w:type="character" w:customStyle="1" w:styleId="Heading8Char">
    <w:name w:val="Heading 8 Char"/>
    <w:basedOn w:val="DefaultParagraphFont"/>
    <w:link w:val="Heading8"/>
    <w:rsid w:val="002A4512"/>
    <w:rPr>
      <w:rFonts w:ascii="Arial" w:eastAsia="Times New Roman" w:hAnsi="Arial"/>
      <w:i/>
      <w:color w:val="000000"/>
      <w:sz w:val="24"/>
      <w:szCs w:val="24"/>
    </w:rPr>
  </w:style>
  <w:style w:type="character" w:customStyle="1" w:styleId="Heading9Char">
    <w:name w:val="Heading 9 Char"/>
    <w:basedOn w:val="DefaultParagraphFont"/>
    <w:link w:val="Heading9"/>
    <w:rsid w:val="002A4512"/>
    <w:rPr>
      <w:rFonts w:ascii="Arial" w:eastAsia="Times New Roman" w:hAnsi="Arial"/>
      <w:b/>
      <w:i/>
      <w:color w:val="000000"/>
      <w:sz w:val="18"/>
      <w:szCs w:val="24"/>
    </w:rPr>
  </w:style>
  <w:style w:type="paragraph" w:styleId="MacroText">
    <w:name w:val="macro"/>
    <w:link w:val="MacroTextChar"/>
    <w:semiHidden/>
    <w:rsid w:val="002A451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2A4512"/>
    <w:rPr>
      <w:rFonts w:ascii="Courier New" w:eastAsia="Times New Roman" w:hAnsi="Courier New"/>
    </w:rPr>
  </w:style>
  <w:style w:type="paragraph" w:styleId="TOC1">
    <w:name w:val="toc 1"/>
    <w:basedOn w:val="Normal"/>
    <w:next w:val="Normal"/>
    <w:autoRedefine/>
    <w:semiHidden/>
    <w:rsid w:val="002A4512"/>
    <w:pPr>
      <w:ind w:left="57"/>
    </w:pPr>
  </w:style>
  <w:style w:type="paragraph" w:styleId="TOC2">
    <w:name w:val="toc 2"/>
    <w:basedOn w:val="Normal"/>
    <w:next w:val="Normal"/>
    <w:autoRedefine/>
    <w:semiHidden/>
    <w:rsid w:val="002A4512"/>
    <w:pPr>
      <w:ind w:left="240"/>
    </w:pPr>
  </w:style>
  <w:style w:type="paragraph" w:styleId="TOC5">
    <w:name w:val="toc 5"/>
    <w:basedOn w:val="Normal"/>
    <w:next w:val="Normal"/>
    <w:autoRedefine/>
    <w:semiHidden/>
    <w:rsid w:val="002A4512"/>
    <w:pPr>
      <w:ind w:left="960"/>
    </w:pPr>
  </w:style>
  <w:style w:type="paragraph" w:styleId="TOC6">
    <w:name w:val="toc 6"/>
    <w:basedOn w:val="Normal"/>
    <w:next w:val="Normal"/>
    <w:autoRedefine/>
    <w:semiHidden/>
    <w:rsid w:val="002A4512"/>
    <w:pPr>
      <w:ind w:left="1200"/>
    </w:pPr>
  </w:style>
  <w:style w:type="paragraph" w:styleId="TOC7">
    <w:name w:val="toc 7"/>
    <w:basedOn w:val="Normal"/>
    <w:next w:val="Normal"/>
    <w:autoRedefine/>
    <w:semiHidden/>
    <w:rsid w:val="002A4512"/>
    <w:pPr>
      <w:ind w:left="1440"/>
    </w:pPr>
  </w:style>
  <w:style w:type="paragraph" w:styleId="TOC8">
    <w:name w:val="toc 8"/>
    <w:basedOn w:val="Normal"/>
    <w:next w:val="Normal"/>
    <w:autoRedefine/>
    <w:semiHidden/>
    <w:rsid w:val="002A4512"/>
    <w:pPr>
      <w:ind w:left="1680"/>
    </w:pPr>
  </w:style>
  <w:style w:type="paragraph" w:styleId="TOC9">
    <w:name w:val="toc 9"/>
    <w:basedOn w:val="Normal"/>
    <w:next w:val="Normal"/>
    <w:autoRedefine/>
    <w:semiHidden/>
    <w:rsid w:val="002A4512"/>
    <w:pPr>
      <w:ind w:left="1920"/>
    </w:pPr>
  </w:style>
  <w:style w:type="paragraph" w:styleId="BodyText">
    <w:name w:val="Body Text"/>
    <w:basedOn w:val="Normal"/>
    <w:link w:val="BodyTextChar"/>
    <w:semiHidden/>
    <w:rsid w:val="002A4512"/>
    <w:pPr>
      <w:tabs>
        <w:tab w:val="left" w:pos="450"/>
        <w:tab w:val="right" w:pos="8640"/>
      </w:tabs>
      <w:ind w:right="72"/>
    </w:pPr>
  </w:style>
  <w:style w:type="character" w:customStyle="1" w:styleId="BodyTextChar">
    <w:name w:val="Body Text Char"/>
    <w:basedOn w:val="DefaultParagraphFont"/>
    <w:link w:val="BodyText"/>
    <w:semiHidden/>
    <w:rsid w:val="002A4512"/>
    <w:rPr>
      <w:rFonts w:eastAsia="Times New Roman"/>
      <w:color w:val="000000"/>
      <w:sz w:val="24"/>
      <w:szCs w:val="24"/>
    </w:rPr>
  </w:style>
  <w:style w:type="paragraph" w:styleId="FootnoteText">
    <w:name w:val="footnote text"/>
    <w:basedOn w:val="Normal"/>
    <w:link w:val="FootnoteTextChar"/>
    <w:semiHidden/>
    <w:rsid w:val="002A4512"/>
    <w:rPr>
      <w:rFonts w:ascii="Courier New" w:hAnsi="Courier New"/>
      <w:sz w:val="20"/>
    </w:rPr>
  </w:style>
  <w:style w:type="character" w:customStyle="1" w:styleId="FootnoteTextChar">
    <w:name w:val="Footnote Text Char"/>
    <w:basedOn w:val="DefaultParagraphFont"/>
    <w:link w:val="FootnoteText"/>
    <w:semiHidden/>
    <w:rsid w:val="002A4512"/>
    <w:rPr>
      <w:rFonts w:ascii="Courier New" w:eastAsia="Times New Roman" w:hAnsi="Courier New"/>
      <w:color w:val="000000"/>
      <w:szCs w:val="24"/>
    </w:rPr>
  </w:style>
  <w:style w:type="character" w:styleId="Emphasis">
    <w:name w:val="Emphasis"/>
    <w:basedOn w:val="DefaultParagraphFont"/>
    <w:qFormat/>
    <w:rsid w:val="002A4512"/>
    <w:rPr>
      <w:i/>
    </w:rPr>
  </w:style>
  <w:style w:type="paragraph" w:styleId="ListBullet">
    <w:name w:val="List Bullet"/>
    <w:basedOn w:val="Normal"/>
    <w:autoRedefine/>
    <w:semiHidden/>
    <w:rsid w:val="002A4512"/>
    <w:pPr>
      <w:numPr>
        <w:numId w:val="5"/>
      </w:numPr>
    </w:pPr>
  </w:style>
  <w:style w:type="character" w:styleId="FootnoteReference">
    <w:name w:val="footnote reference"/>
    <w:basedOn w:val="DefaultParagraphFont"/>
    <w:semiHidden/>
    <w:rsid w:val="002A4512"/>
    <w:rPr>
      <w:position w:val="6"/>
      <w:sz w:val="16"/>
    </w:rPr>
  </w:style>
  <w:style w:type="paragraph" w:styleId="BodyText2">
    <w:name w:val="Body Text 2"/>
    <w:basedOn w:val="Normal"/>
    <w:link w:val="BodyText2Char"/>
    <w:semiHidden/>
    <w:rsid w:val="002A4512"/>
    <w:pPr>
      <w:tabs>
        <w:tab w:val="left" w:pos="540"/>
        <w:tab w:val="right" w:pos="8820"/>
      </w:tabs>
      <w:ind w:right="36"/>
    </w:pPr>
  </w:style>
  <w:style w:type="character" w:customStyle="1" w:styleId="BodyText2Char">
    <w:name w:val="Body Text 2 Char"/>
    <w:basedOn w:val="DefaultParagraphFont"/>
    <w:link w:val="BodyText2"/>
    <w:semiHidden/>
    <w:rsid w:val="002A4512"/>
    <w:rPr>
      <w:rFonts w:eastAsia="Times New Roman"/>
      <w:color w:val="000000"/>
      <w:sz w:val="24"/>
      <w:szCs w:val="24"/>
    </w:rPr>
  </w:style>
  <w:style w:type="paragraph" w:styleId="BodyText3">
    <w:name w:val="Body Text 3"/>
    <w:basedOn w:val="Normal"/>
    <w:link w:val="BodyText3Char"/>
    <w:semiHidden/>
    <w:rsid w:val="002A4512"/>
    <w:pPr>
      <w:tabs>
        <w:tab w:val="left" w:pos="540"/>
        <w:tab w:val="right" w:pos="8820"/>
      </w:tabs>
      <w:ind w:right="-360"/>
    </w:pPr>
  </w:style>
  <w:style w:type="character" w:customStyle="1" w:styleId="BodyText3Char">
    <w:name w:val="Body Text 3 Char"/>
    <w:basedOn w:val="DefaultParagraphFont"/>
    <w:link w:val="BodyText3"/>
    <w:semiHidden/>
    <w:rsid w:val="002A4512"/>
    <w:rPr>
      <w:rFonts w:eastAsia="Times New Roman"/>
      <w:color w:val="000000"/>
      <w:sz w:val="24"/>
      <w:szCs w:val="24"/>
    </w:rPr>
  </w:style>
  <w:style w:type="paragraph" w:styleId="Caption">
    <w:name w:val="caption"/>
    <w:basedOn w:val="Normal"/>
    <w:next w:val="Normal"/>
    <w:qFormat/>
    <w:rsid w:val="002A4512"/>
    <w:pPr>
      <w:spacing w:before="120" w:after="120"/>
    </w:pPr>
    <w:rPr>
      <w:b/>
    </w:rPr>
  </w:style>
  <w:style w:type="character" w:customStyle="1" w:styleId="Continued">
    <w:name w:val="Continued"/>
    <w:basedOn w:val="DefaultParagraphFont"/>
    <w:rsid w:val="002A4512"/>
    <w:rPr>
      <w:rFonts w:ascii="Arial" w:hAnsi="Arial"/>
      <w:sz w:val="24"/>
    </w:rPr>
  </w:style>
  <w:style w:type="character" w:customStyle="1" w:styleId="Jump">
    <w:name w:val="Jump"/>
    <w:basedOn w:val="DefaultParagraphFont"/>
    <w:rsid w:val="002A4512"/>
    <w:rPr>
      <w:color w:val="FF0000"/>
    </w:rPr>
  </w:style>
  <w:style w:type="character" w:customStyle="1" w:styleId="referencecode1">
    <w:name w:val="referencecode1"/>
    <w:basedOn w:val="DefaultParagraphFont"/>
    <w:rsid w:val="002A4512"/>
    <w:rPr>
      <w:b w:val="0"/>
      <w:bCs w:val="0"/>
      <w:sz w:val="24"/>
      <w:szCs w:val="24"/>
    </w:rPr>
  </w:style>
  <w:style w:type="paragraph" w:styleId="Revision">
    <w:name w:val="Revision"/>
    <w:hidden/>
    <w:uiPriority w:val="99"/>
    <w:semiHidden/>
    <w:rsid w:val="002A4512"/>
    <w:rPr>
      <w:rFonts w:eastAsia="Times New Roman"/>
      <w:color w:val="000000"/>
      <w:sz w:val="24"/>
      <w:szCs w:val="24"/>
    </w:rPr>
  </w:style>
  <w:style w:type="paragraph" w:styleId="BodyTextIndent">
    <w:name w:val="Body Text Indent"/>
    <w:basedOn w:val="Normal"/>
    <w:link w:val="BodyTextIndentChar"/>
    <w:uiPriority w:val="99"/>
    <w:semiHidden/>
    <w:unhideWhenUsed/>
    <w:rsid w:val="002A4512"/>
    <w:pPr>
      <w:spacing w:after="120"/>
      <w:ind w:left="360"/>
    </w:pPr>
  </w:style>
  <w:style w:type="character" w:customStyle="1" w:styleId="BodyTextIndentChar">
    <w:name w:val="Body Text Indent Char"/>
    <w:basedOn w:val="DefaultParagraphFont"/>
    <w:link w:val="BodyTextIndent"/>
    <w:uiPriority w:val="99"/>
    <w:semiHidden/>
    <w:rsid w:val="002A4512"/>
    <w:rPr>
      <w:rFonts w:eastAsia="Times New Roman"/>
      <w:color w:val="000000"/>
      <w:sz w:val="24"/>
      <w:szCs w:val="24"/>
    </w:rPr>
  </w:style>
  <w:style w:type="paragraph" w:styleId="NormalWeb">
    <w:name w:val="Normal (Web)"/>
    <w:basedOn w:val="Normal"/>
    <w:semiHidden/>
    <w:rsid w:val="002A4512"/>
    <w:pPr>
      <w:overflowPunct w:val="0"/>
      <w:autoSpaceDE w:val="0"/>
      <w:autoSpaceDN w:val="0"/>
      <w:adjustRightInd w:val="0"/>
      <w:spacing w:before="100" w:after="100"/>
      <w:textAlignment w:val="baseline"/>
    </w:pPr>
    <w:rPr>
      <w:color w:val="auto"/>
      <w:szCs w:val="20"/>
    </w:rPr>
  </w:style>
  <w:style w:type="paragraph" w:customStyle="1" w:styleId="VBASubtitle2">
    <w:name w:val="VBA Subtitle 2"/>
    <w:basedOn w:val="Normal"/>
    <w:rsid w:val="002A4512"/>
    <w:pPr>
      <w:overflowPunct w:val="0"/>
      <w:autoSpaceDE w:val="0"/>
      <w:autoSpaceDN w:val="0"/>
      <w:adjustRightInd w:val="0"/>
      <w:textAlignment w:val="baseline"/>
    </w:pPr>
    <w:rPr>
      <w:b/>
      <w:color w:val="auto"/>
      <w:szCs w:val="20"/>
    </w:rPr>
  </w:style>
  <w:style w:type="paragraph" w:customStyle="1" w:styleId="RFWpara">
    <w:name w:val="RFWpara"/>
    <w:basedOn w:val="Normal"/>
    <w:rsid w:val="002A4512"/>
    <w:pPr>
      <w:ind w:left="288"/>
    </w:pPr>
    <w:rPr>
      <w:color w:val="auto"/>
    </w:rPr>
  </w:style>
  <w:style w:type="paragraph" w:customStyle="1" w:styleId="VBAbodytext">
    <w:name w:val="VBA body text"/>
    <w:basedOn w:val="Normal"/>
    <w:rsid w:val="002A4512"/>
    <w:pPr>
      <w:overflowPunct w:val="0"/>
      <w:autoSpaceDE w:val="0"/>
      <w:autoSpaceDN w:val="0"/>
      <w:adjustRightInd w:val="0"/>
      <w:spacing w:before="120" w:after="240"/>
      <w:textAlignment w:val="baseline"/>
    </w:pPr>
    <w:rPr>
      <w:color w:val="auto"/>
      <w:szCs w:val="20"/>
    </w:rPr>
  </w:style>
  <w:style w:type="paragraph" w:customStyle="1" w:styleId="VSRHandoutHeading">
    <w:name w:val="VSR Handout Heading"/>
    <w:basedOn w:val="Normal"/>
    <w:next w:val="VBAbodytext"/>
    <w:rsid w:val="002A4512"/>
    <w:pPr>
      <w:overflowPunct w:val="0"/>
      <w:autoSpaceDE w:val="0"/>
      <w:autoSpaceDN w:val="0"/>
      <w:adjustRightInd w:val="0"/>
      <w:spacing w:before="120" w:after="60"/>
      <w:jc w:val="center"/>
      <w:textAlignment w:val="baseline"/>
    </w:pPr>
    <w:rPr>
      <w:b/>
      <w:smallCaps/>
      <w:color w:val="auto"/>
      <w:sz w:val="28"/>
      <w:szCs w:val="20"/>
    </w:rPr>
  </w:style>
  <w:style w:type="paragraph" w:customStyle="1" w:styleId="Default">
    <w:name w:val="Default"/>
    <w:rsid w:val="002A451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uscode/text/38/1133" TargetMode="External"/><Relationship Id="rId18" Type="http://schemas.openxmlformats.org/officeDocument/2006/relationships/hyperlink" Target="http://www.ecfr.gov/cgi-bin/text-idx?SID=eeb25614ff133ec52c6f89f62aa156dc&amp;mc=true&amp;node=se38.1.3_1309&amp;rgn=div8" TargetMode="External"/><Relationship Id="rId26" Type="http://schemas.openxmlformats.org/officeDocument/2006/relationships/hyperlink" Target="http://www.ecfr.gov/cgi-bin/text-idx?SID=eeb25614ff133ec52c6f89f62aa156dc&amp;mc=true&amp;node=se38.1.3_1304&amp;rgn=div8" TargetMode="External"/><Relationship Id="rId39" Type="http://schemas.openxmlformats.org/officeDocument/2006/relationships/hyperlink" Target="http://www.navy.mil/search/display.asp?story_id=51453" TargetMode="External"/><Relationship Id="rId21" Type="http://schemas.openxmlformats.org/officeDocument/2006/relationships/hyperlink" Target="http://www.law.cornell.edu/uscode/html/uscode38/usc_sec_38_00001133----000-.html" TargetMode="External"/><Relationship Id="rId34" Type="http://schemas.openxmlformats.org/officeDocument/2006/relationships/hyperlink" Target="http://www.health.mil/Military-Health-Topics/Health-Readiness/Environmental-Exposures/Project-112-SHAD/Fact-Sheets" TargetMode="External"/><Relationship Id="rId42" Type="http://schemas.openxmlformats.org/officeDocument/2006/relationships/hyperlink" Target="http://ntp.niehs.nih.gov/ntp/roc/eleventh/profiles/s180tce.pdf" TargetMode="External"/><Relationship Id="rId47" Type="http://schemas.openxmlformats.org/officeDocument/2006/relationships/hyperlink" Target="http://www.atsdr.cdc.gov/toxfaqs/tf.asp?id=264&amp;tid=48" TargetMode="External"/><Relationship Id="rId50" Type="http://schemas.openxmlformats.org/officeDocument/2006/relationships/hyperlink" Target="http://ntp.niehs.nih.gov/ntp/roc/eleventh/profiles/s019benz.pdf" TargetMode="External"/><Relationship Id="rId55" Type="http://schemas.openxmlformats.org/officeDocument/2006/relationships/hyperlink" Target="http://www.epa.gov/iris/subst/1001.htm" TargetMode="External"/><Relationship Id="rId7" Type="http://schemas.microsoft.com/office/2007/relationships/stylesWithEffects" Target="stylesWithEffects.xml"/><Relationship Id="rId12" Type="http://schemas.openxmlformats.org/officeDocument/2006/relationships/hyperlink" Target="http://www.law.cornell.edu/uscode/text/38/1112" TargetMode="External"/><Relationship Id="rId17" Type="http://schemas.openxmlformats.org/officeDocument/2006/relationships/hyperlink" Target="http://www.law.cornell.edu/uscode/html/uscode38/usc_sec_38_00001101----000-.html" TargetMode="External"/><Relationship Id="rId25" Type="http://schemas.openxmlformats.org/officeDocument/2006/relationships/hyperlink" Target="http://www.ecfr.gov/cgi-bin/text-idx?SID=eeb25614ff133ec52c6f89f62aa156dc&amp;mc=true&amp;node=se38.1.3_1159&amp;rgn=div8" TargetMode="External"/><Relationship Id="rId33" Type="http://schemas.openxmlformats.org/officeDocument/2006/relationships/hyperlink" Target="http://vaww.va.gov/vhapublications/ViewPublication.asp?pub_ID=3092" TargetMode="External"/><Relationship Id="rId38" Type="http://schemas.openxmlformats.org/officeDocument/2006/relationships/hyperlink" Target="http://books.nap.edu/catalog.php?record_id=12618" TargetMode="External"/><Relationship Id="rId46" Type="http://schemas.openxmlformats.org/officeDocument/2006/relationships/hyperlink" Target="http://ntp.niehs.nih.gov/ntp/roc/eleventh/profiles/s169tetr.pdf"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cfr.gov/cgi-bin/text-idx?SID=eeb25614ff133ec52c6f89f62aa156dc&amp;mc=true&amp;node=se38.1.3_1309&amp;rgn=div8" TargetMode="External"/><Relationship Id="rId20" Type="http://schemas.openxmlformats.org/officeDocument/2006/relationships/hyperlink" Target="http://www.law.cornell.edu/uscode/html/uscode38/usc_sec_38_00001112----000-.html" TargetMode="External"/><Relationship Id="rId29" Type="http://schemas.openxmlformats.org/officeDocument/2006/relationships/image" Target="media/image1.jpeg"/><Relationship Id="rId41" Type="http://schemas.openxmlformats.org/officeDocument/2006/relationships/hyperlink" Target="http://www.atsdr.cdc.gov/sites/lejeune/docs/feasibility_assessment_Lejeune.pdf" TargetMode="External"/><Relationship Id="rId54" Type="http://schemas.openxmlformats.org/officeDocument/2006/relationships/hyperlink" Target="http://www.atsdr.cdc.gov/ToxProfiles/tp.asp?id=282&amp;tid=5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cfr.gov/cgi-bin/text-idx?SID=eeb25614ff133ec52c6f89f62aa156dc&amp;mc=true&amp;node=se38.1.3_1159&amp;rgn=div8" TargetMode="External"/><Relationship Id="rId32" Type="http://schemas.openxmlformats.org/officeDocument/2006/relationships/hyperlink" Target="http://www.health.mil/Reference-Center/Congressional-Testimonies/2002/10/10/Winkenwerder-SHAD" TargetMode="External"/><Relationship Id="rId37" Type="http://schemas.openxmlformats.org/officeDocument/2006/relationships/hyperlink" Target="https://clnr.hqi.usmc.mil/clwater/index.html" TargetMode="External"/><Relationship Id="rId40" Type="http://schemas.openxmlformats.org/officeDocument/2006/relationships/hyperlink" Target="http://www.atsdr.cdc.gov/sites/lejeune/index.html" TargetMode="External"/><Relationship Id="rId45" Type="http://schemas.openxmlformats.org/officeDocument/2006/relationships/hyperlink" Target="http://books.nap.edu/catalog.php?record_id=12618" TargetMode="External"/><Relationship Id="rId53" Type="http://schemas.openxmlformats.org/officeDocument/2006/relationships/hyperlink" Target="http://ntp.niehs.nih.gov/ntp/roc/eleventh/profiles/s186viny.pdf"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aw.cornell.edu/uscode/html/uscode38/usc_sec_38_00001101----000-.html" TargetMode="External"/><Relationship Id="rId23" Type="http://schemas.openxmlformats.org/officeDocument/2006/relationships/hyperlink" Target="http://www.ecfr.gov/cgi-bin/text-idx?SID=eeb25614ff133ec52c6f89f62aa156dc&amp;mc=true&amp;node=se38.1.3_1307&amp;rgn=div8" TargetMode="External"/><Relationship Id="rId28" Type="http://schemas.openxmlformats.org/officeDocument/2006/relationships/hyperlink" Target="http://www.ecfr.gov/cgi-bin/text-idx?SID=eeb25614ff133ec52c6f89f62aa156dc&amp;mc=true&amp;node=se38.1.3_1303&amp;rgn=div8" TargetMode="External"/><Relationship Id="rId36" Type="http://schemas.openxmlformats.org/officeDocument/2006/relationships/hyperlink" Target="http://www-nmcphc.med.navy.mil/Environmental_Health/about_atsugi.aspx" TargetMode="External"/><Relationship Id="rId49" Type="http://schemas.openxmlformats.org/officeDocument/2006/relationships/hyperlink" Target="http://books.nap.edu/catalog.php?record_id=12618" TargetMode="External"/><Relationship Id="rId57"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ecfr.gov/cgi-bin/text-idx?SID=eeb25614ff133ec52c6f89f62aa156dc&amp;mc=true&amp;node=se38.1.3_1159&amp;rgn=div8" TargetMode="External"/><Relationship Id="rId31" Type="http://schemas.openxmlformats.org/officeDocument/2006/relationships/hyperlink" Target="http://vaww.publichealth.va.gov/exposures/shad/resources.asp" TargetMode="External"/><Relationship Id="rId44" Type="http://schemas.openxmlformats.org/officeDocument/2006/relationships/hyperlink" Target="http://www.epa.gov/iris/subst/0199.htm" TargetMode="External"/><Relationship Id="rId52" Type="http://schemas.openxmlformats.org/officeDocument/2006/relationships/hyperlink" Target="http://www.epa.gov/iris/subst/0276.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eeb25614ff133ec52c6f89f62aa156dc&amp;mc=true&amp;node=se38.1.3_1307&amp;rgn=div8" TargetMode="External"/><Relationship Id="rId22" Type="http://schemas.openxmlformats.org/officeDocument/2006/relationships/hyperlink" Target="http://www.law.cornell.edu/uscode/html/uscode38/usc_sec_38_00001137----000-.html" TargetMode="External"/><Relationship Id="rId27" Type="http://schemas.openxmlformats.org/officeDocument/2006/relationships/hyperlink" Target="http://www.law.cornell.edu/uscode/html/uscode38/usc_sec_38_00001154----000-.html" TargetMode="External"/><Relationship Id="rId30" Type="http://schemas.openxmlformats.org/officeDocument/2006/relationships/hyperlink" Target="http://www.health.mil/Military-Health-Topics/Health-Readiness/Environmental-Exposures/Project-112-SHAD/Fact-Sheets" TargetMode="External"/><Relationship Id="rId35" Type="http://schemas.openxmlformats.org/officeDocument/2006/relationships/hyperlink" Target="http://www.va.gov/EnvironAgents" TargetMode="External"/><Relationship Id="rId43" Type="http://schemas.openxmlformats.org/officeDocument/2006/relationships/hyperlink" Target="http://www.atsdr.cdc.gov/toxfaqs/tf.asp?id=172&amp;tid=30" TargetMode="External"/><Relationship Id="rId48" Type="http://schemas.openxmlformats.org/officeDocument/2006/relationships/hyperlink" Target="http://www.epa.gov/iris/subst/0106.htm" TargetMode="External"/><Relationship Id="rId56" Type="http://schemas.openxmlformats.org/officeDocument/2006/relationships/hyperlink" Target="http://www.atsdr.cdc.gov/sites/lejeune/tce_pce.html" TargetMode="External"/><Relationship Id="rId8" Type="http://schemas.openxmlformats.org/officeDocument/2006/relationships/settings" Target="settings.xml"/><Relationship Id="rId51" Type="http://schemas.openxmlformats.org/officeDocument/2006/relationships/hyperlink" Target="http://www.atsdr.cdc.gov/ToxProfiles/TP.asp?id=40&amp;tid=14"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purl.org/dc/dcmitype/"/>
    <ds:schemaRef ds:uri="http://schemas.openxmlformats.org/package/2006/metadata/core-properties"/>
    <ds:schemaRef ds:uri="b438dcf7-3998-4283-b7fc-0ec6fa8e430f"/>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9B0565F5-A094-4BCD-AD71-9F06CE743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30</TotalTime>
  <Pages>57</Pages>
  <Words>14305</Words>
  <Characters>81540</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95654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5</cp:revision>
  <dcterms:created xsi:type="dcterms:W3CDTF">2015-10-06T17:44:00Z</dcterms:created>
  <dcterms:modified xsi:type="dcterms:W3CDTF">2015-10-23T15:57:00Z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