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2FB2DEC5"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5C08CC">
        <w:rPr>
          <w:rFonts w:ascii="Times New Roman" w:hAnsi="Times New Roman"/>
          <w:sz w:val="20"/>
        </w:rPr>
        <w:t>IV</w:t>
      </w:r>
      <w:r>
        <w:rPr>
          <w:rFonts w:ascii="Times New Roman" w:hAnsi="Times New Roman"/>
          <w:sz w:val="20"/>
        </w:rPr>
        <w:t xml:space="preserve">, Subpart </w:t>
      </w:r>
      <w:r w:rsidR="00945950">
        <w:rPr>
          <w:rFonts w:ascii="Times New Roman" w:hAnsi="Times New Roman"/>
          <w:sz w:val="20"/>
        </w:rPr>
        <w:t>ii</w:t>
      </w:r>
    </w:p>
    <w:p w14:paraId="57C64ADF" w14:textId="560ED33B"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6272DC">
        <w:rPr>
          <w:b/>
          <w:bCs/>
          <w:sz w:val="20"/>
        </w:rPr>
        <w:t xml:space="preserve">                   February 8, 2016</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31B6A0A7" w:rsidR="00504F80" w:rsidRDefault="00504F80" w:rsidP="00237C22">
            <w:pPr>
              <w:pStyle w:val="BlockText"/>
            </w:pPr>
            <w:r>
              <w:t xml:space="preserve">The table below describes the changes included in this revision of Veterans Benefits Manual M21-1, Part </w:t>
            </w:r>
            <w:r w:rsidR="005C08CC">
              <w:t>IV</w:t>
            </w:r>
            <w:r>
              <w:t xml:space="preserve">, </w:t>
            </w:r>
            <w:proofErr w:type="gramStart"/>
            <w:r>
              <w:t>“</w:t>
            </w:r>
            <w:proofErr w:type="gramEnd"/>
            <w:r w:rsidR="005C08CC">
              <w:t>Compensation, DIC, and Death Compensation Benefits</w:t>
            </w:r>
            <w:r>
              <w:t xml:space="preserve">,” Subpart </w:t>
            </w:r>
            <w:r w:rsidR="00BB3345">
              <w:t>i</w:t>
            </w:r>
            <w:r>
              <w:t>i, “</w:t>
            </w:r>
            <w:r w:rsidR="005C08CC">
              <w:t>Compensation</w:t>
            </w:r>
            <w:r>
              <w:t>.”</w:t>
            </w:r>
          </w:p>
          <w:p w14:paraId="57C64AE6" w14:textId="77777777" w:rsidR="00504F80" w:rsidRPr="00450FD6" w:rsidRDefault="00504F80" w:rsidP="00237C22">
            <w:pPr>
              <w:pStyle w:val="BulletText1"/>
              <w:numPr>
                <w:ilvl w:val="0"/>
                <w:numId w:val="0"/>
              </w:numPr>
            </w:pPr>
          </w:p>
          <w:p w14:paraId="57C64AEA" w14:textId="5CE8267E" w:rsidR="00504F80" w:rsidRDefault="00504F80" w:rsidP="00F870F9">
            <w:pPr>
              <w:pStyle w:val="BulletText1"/>
              <w:numPr>
                <w:ilvl w:val="0"/>
                <w:numId w:val="0"/>
              </w:numPr>
            </w:pPr>
            <w:r>
              <w:rPr>
                <w:b/>
                <w:i/>
              </w:rPr>
              <w:t>Notes</w:t>
            </w:r>
            <w:r>
              <w:t xml:space="preserve">:  Minor editorial changes have also been made to </w:t>
            </w:r>
          </w:p>
          <w:p w14:paraId="610E301E" w14:textId="4100E27F" w:rsidR="00DD22A9" w:rsidRDefault="00DD22A9" w:rsidP="004774F9">
            <w:pPr>
              <w:pStyle w:val="ListParagraph"/>
              <w:numPr>
                <w:ilvl w:val="0"/>
                <w:numId w:val="4"/>
              </w:numPr>
              <w:ind w:left="158" w:hanging="187"/>
            </w:pPr>
            <w:r>
              <w:t>improve clarity and readability</w:t>
            </w:r>
          </w:p>
          <w:p w14:paraId="57C64AEC" w14:textId="74C6220B" w:rsidR="00504F80" w:rsidRDefault="00504F80" w:rsidP="004774F9">
            <w:pPr>
              <w:pStyle w:val="ListParagraph"/>
              <w:numPr>
                <w:ilvl w:val="0"/>
                <w:numId w:val="4"/>
              </w:numPr>
              <w:ind w:left="158" w:hanging="187"/>
            </w:pPr>
            <w:r>
              <w:t>update incorrect or obsolete references</w:t>
            </w:r>
          </w:p>
          <w:p w14:paraId="00019FCF" w14:textId="595C71EF" w:rsidR="006272DC" w:rsidRDefault="006272DC" w:rsidP="004774F9">
            <w:pPr>
              <w:pStyle w:val="ListParagraph"/>
              <w:numPr>
                <w:ilvl w:val="0"/>
                <w:numId w:val="4"/>
              </w:numPr>
              <w:ind w:left="158" w:hanging="187"/>
            </w:pPr>
            <w:r>
              <w:t>add references, as necessary</w:t>
            </w:r>
          </w:p>
          <w:p w14:paraId="57C64AF3" w14:textId="62E9E727" w:rsidR="00504F80" w:rsidRDefault="003E2CA2" w:rsidP="004774F9">
            <w:pPr>
              <w:pStyle w:val="ListParagraph"/>
              <w:numPr>
                <w:ilvl w:val="0"/>
                <w:numId w:val="4"/>
              </w:numPr>
              <w:ind w:left="158" w:hanging="187"/>
            </w:pPr>
            <w:r>
              <w:t>reassign alphabetical designations to individual blocks, where necessary, to account for new and/or deleted blocks within a topic</w:t>
            </w:r>
            <w:r w:rsidR="00504F80">
              <w:t xml:space="preserve">, and </w:t>
            </w:r>
          </w:p>
          <w:p w14:paraId="57C64AF4" w14:textId="02E1E7F9" w:rsidR="00504F80" w:rsidRPr="00EA3A57" w:rsidRDefault="00504F80" w:rsidP="004774F9">
            <w:pPr>
              <w:pStyle w:val="ListParagraph"/>
              <w:numPr>
                <w:ilvl w:val="0"/>
                <w:numId w:val="4"/>
              </w:numPr>
              <w:ind w:left="158" w:hanging="187"/>
            </w:pPr>
            <w:proofErr w:type="gramStart"/>
            <w:r>
              <w:t>bring</w:t>
            </w:r>
            <w:proofErr w:type="gramEnd"/>
            <w:r>
              <w:t xml:space="preserve">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1"/>
        <w:gridCol w:w="1529"/>
      </w:tblGrid>
      <w:tr w:rsidR="002A1D3E" w14:paraId="57C64AFA" w14:textId="77777777" w:rsidTr="00C4131F">
        <w:trPr>
          <w:trHeight w:val="180"/>
        </w:trPr>
        <w:tc>
          <w:tcPr>
            <w:tcW w:w="4183" w:type="pct"/>
            <w:shd w:val="clear" w:color="auto" w:fill="auto"/>
          </w:tcPr>
          <w:p w14:paraId="57C64AF7" w14:textId="77777777" w:rsidR="002A1D3E" w:rsidRPr="00C24D50" w:rsidRDefault="002A1D3E" w:rsidP="002F7397">
            <w:pPr>
              <w:pStyle w:val="TableHeaderText"/>
            </w:pPr>
            <w:r w:rsidRPr="00C24D50">
              <w:t>Reason(s) for the Change</w:t>
            </w:r>
          </w:p>
        </w:tc>
        <w:tc>
          <w:tcPr>
            <w:tcW w:w="817" w:type="pct"/>
            <w:shd w:val="clear" w:color="auto" w:fill="auto"/>
          </w:tcPr>
          <w:p w14:paraId="57C64AF8" w14:textId="77777777" w:rsidR="002A1D3E" w:rsidRPr="00C24D50" w:rsidRDefault="002A1D3E" w:rsidP="002F7397">
            <w:pPr>
              <w:pStyle w:val="TableHeaderText"/>
            </w:pPr>
            <w:r w:rsidRPr="00C24D50">
              <w:t>Citation</w:t>
            </w:r>
          </w:p>
        </w:tc>
      </w:tr>
      <w:tr w:rsidR="00F870F9" w14:paraId="57C64AFE" w14:textId="77777777" w:rsidTr="00C4131F">
        <w:trPr>
          <w:trHeight w:val="180"/>
        </w:trPr>
        <w:tc>
          <w:tcPr>
            <w:tcW w:w="4183" w:type="pct"/>
            <w:shd w:val="clear" w:color="auto" w:fill="auto"/>
          </w:tcPr>
          <w:p w14:paraId="57C64AFB" w14:textId="7B6D8F7C" w:rsidR="00F870F9" w:rsidRPr="00C24D50" w:rsidRDefault="00F870F9" w:rsidP="00F870F9">
            <w:pPr>
              <w:pStyle w:val="TableText"/>
            </w:pPr>
            <w:r>
              <w:t xml:space="preserve">To state that the sample letter in </w:t>
            </w:r>
            <w:r w:rsidR="006272DC">
              <w:t xml:space="preserve">M21-1, Part IV, Subpart ii, Chapter 1, Section I, Topic 6, Block </w:t>
            </w:r>
            <w:proofErr w:type="spellStart"/>
            <w:r w:rsidR="006272DC">
              <w:t>i</w:t>
            </w:r>
            <w:proofErr w:type="spellEnd"/>
            <w:r w:rsidR="006272DC">
              <w:t xml:space="preserve"> (</w:t>
            </w:r>
            <w:r>
              <w:t>IV.ii.1.I.6.i</w:t>
            </w:r>
            <w:r w:rsidR="006272DC">
              <w:t>)</w:t>
            </w:r>
            <w:r>
              <w:t xml:space="preserve"> has been replaced by the </w:t>
            </w:r>
            <w:r w:rsidRPr="00C4131F">
              <w:rPr>
                <w:i/>
              </w:rPr>
              <w:t>Camp Lejeune Contaminated Water Letter</w:t>
            </w:r>
            <w:r>
              <w:t>, which the</w:t>
            </w:r>
            <w:r w:rsidRPr="00C4131F">
              <w:t xml:space="preserve"> Letter Creator tool</w:t>
            </w:r>
            <w:r>
              <w:t xml:space="preserve"> now generates.</w:t>
            </w:r>
          </w:p>
        </w:tc>
        <w:tc>
          <w:tcPr>
            <w:tcW w:w="817" w:type="pct"/>
            <w:shd w:val="clear" w:color="auto" w:fill="auto"/>
          </w:tcPr>
          <w:p w14:paraId="57C64AFC" w14:textId="024C602D" w:rsidR="00F870F9" w:rsidRPr="00C24D50" w:rsidRDefault="004774F9" w:rsidP="002F7397">
            <w:pPr>
              <w:pStyle w:val="TableText"/>
            </w:pPr>
            <w:hyperlink w:anchor="_h.__Actions" w:history="1">
              <w:r w:rsidR="00F870F9" w:rsidRPr="004774F9">
                <w:rPr>
                  <w:rStyle w:val="Hyperlink"/>
                </w:rPr>
                <w:t>IV.ii.1.</w:t>
              </w:r>
              <w:r w:rsidR="00F870F9" w:rsidRPr="004774F9">
                <w:rPr>
                  <w:rStyle w:val="Hyperlink"/>
                </w:rPr>
                <w:t>I</w:t>
              </w:r>
              <w:r w:rsidR="00F870F9" w:rsidRPr="004774F9">
                <w:rPr>
                  <w:rStyle w:val="Hyperlink"/>
                </w:rPr>
                <w:t>.6.h</w:t>
              </w:r>
            </w:hyperlink>
          </w:p>
        </w:tc>
      </w:tr>
      <w:tr w:rsidR="00F870F9" w14:paraId="57C64B02" w14:textId="77777777" w:rsidTr="00C4131F">
        <w:trPr>
          <w:trHeight w:val="180"/>
        </w:trPr>
        <w:tc>
          <w:tcPr>
            <w:tcW w:w="4183" w:type="pct"/>
            <w:shd w:val="clear" w:color="auto" w:fill="auto"/>
          </w:tcPr>
          <w:p w14:paraId="57C64AFF" w14:textId="496428A1" w:rsidR="00F870F9" w:rsidRPr="00C4131F" w:rsidRDefault="00F870F9" w:rsidP="00F870F9">
            <w:pPr>
              <w:pStyle w:val="TableText"/>
            </w:pPr>
            <w:r>
              <w:t xml:space="preserve">To </w:t>
            </w:r>
            <w:hyperlink w:anchor="_i.__Sample" w:history="1">
              <w:r w:rsidRPr="004774F9">
                <w:rPr>
                  <w:rStyle w:val="Hyperlink"/>
                </w:rPr>
                <w:t>delete IV.ii</w:t>
              </w:r>
              <w:r w:rsidRPr="004774F9">
                <w:rPr>
                  <w:rStyle w:val="Hyperlink"/>
                </w:rPr>
                <w:t>.</w:t>
              </w:r>
              <w:r w:rsidRPr="004774F9">
                <w:rPr>
                  <w:rStyle w:val="Hyperlink"/>
                </w:rPr>
                <w:t>1.I.6.i</w:t>
              </w:r>
            </w:hyperlink>
            <w:r>
              <w:t xml:space="preserve">, as the sample letter shown in this block has been replaced with the </w:t>
            </w:r>
            <w:r w:rsidRPr="00C4131F">
              <w:rPr>
                <w:i/>
              </w:rPr>
              <w:t>Camp Lejeune Contaminated Water Letter</w:t>
            </w:r>
            <w:r>
              <w:t>.</w:t>
            </w:r>
          </w:p>
        </w:tc>
        <w:tc>
          <w:tcPr>
            <w:tcW w:w="817" w:type="pct"/>
            <w:shd w:val="clear" w:color="auto" w:fill="auto"/>
          </w:tcPr>
          <w:p w14:paraId="57C64B00" w14:textId="1F2E74D7" w:rsidR="00F870F9" w:rsidRPr="00C24D50" w:rsidRDefault="00F870F9" w:rsidP="00C4131F">
            <w:pPr>
              <w:pStyle w:val="TableText"/>
              <w:jc w:val="center"/>
            </w:pPr>
            <w:r>
              <w:t>---</w:t>
            </w:r>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68EA0358" w14:textId="77777777" w:rsidR="004774F9" w:rsidRDefault="004774F9">
      <w:r>
        <w:br w:type="page"/>
      </w:r>
    </w:p>
    <w:p w14:paraId="748F22FA" w14:textId="77777777" w:rsidR="004774F9" w:rsidRPr="00C63C90" w:rsidRDefault="004774F9" w:rsidP="004774F9">
      <w:pPr>
        <w:pStyle w:val="Heading3"/>
      </w:pPr>
      <w:r w:rsidRPr="00C63C90">
        <w:lastRenderedPageBreak/>
        <w:t>Section I.  Developing Claims for Service Connection (SC) Based on Other Exposure Types</w:t>
      </w:r>
    </w:p>
    <w:p w14:paraId="323DD31F" w14:textId="77777777" w:rsidR="004774F9" w:rsidRPr="00C63C90" w:rsidRDefault="004774F9" w:rsidP="004774F9">
      <w:pPr>
        <w:pStyle w:val="Heading4"/>
      </w:pPr>
      <w:r w:rsidRPr="00C63C90">
        <w:t>Overview</w:t>
      </w:r>
    </w:p>
    <w:p w14:paraId="08D9214F" w14:textId="77777777" w:rsidR="004774F9" w:rsidRPr="00C63C90" w:rsidRDefault="004774F9" w:rsidP="004774F9">
      <w:pPr>
        <w:tabs>
          <w:tab w:val="left" w:pos="9360"/>
        </w:tabs>
        <w:ind w:left="1714"/>
      </w:pPr>
      <w:r w:rsidRPr="00C63C90">
        <w:rPr>
          <w:u w:val="single"/>
        </w:rPr>
        <w:tab/>
      </w:r>
    </w:p>
    <w:p w14:paraId="0CDF8D66"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FFB084F" w14:textId="77777777" w:rsidTr="000F1858">
        <w:tc>
          <w:tcPr>
            <w:tcW w:w="1728" w:type="dxa"/>
            <w:shd w:val="clear" w:color="auto" w:fill="auto"/>
          </w:tcPr>
          <w:p w14:paraId="77403048" w14:textId="77777777" w:rsidR="004774F9" w:rsidRPr="00C63C90" w:rsidRDefault="004774F9" w:rsidP="000F1858">
            <w:pPr>
              <w:rPr>
                <w:b/>
                <w:sz w:val="22"/>
              </w:rPr>
            </w:pPr>
            <w:r w:rsidRPr="00C63C90">
              <w:rPr>
                <w:b/>
                <w:sz w:val="22"/>
              </w:rPr>
              <w:t>In This Section</w:t>
            </w:r>
          </w:p>
        </w:tc>
        <w:tc>
          <w:tcPr>
            <w:tcW w:w="7740" w:type="dxa"/>
            <w:shd w:val="clear" w:color="auto" w:fill="auto"/>
          </w:tcPr>
          <w:p w14:paraId="74893D21" w14:textId="77777777" w:rsidR="004774F9" w:rsidRPr="00C63C90" w:rsidRDefault="004774F9" w:rsidP="000F1858">
            <w:r w:rsidRPr="00C63C90">
              <w:t>This section contains the following topics:</w:t>
            </w:r>
          </w:p>
        </w:tc>
      </w:tr>
    </w:tbl>
    <w:p w14:paraId="6C7A9923" w14:textId="77777777" w:rsidR="004774F9" w:rsidRPr="00C63C90" w:rsidRDefault="004774F9" w:rsidP="004774F9"/>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4774F9" w:rsidRPr="00C63C90" w14:paraId="07DE87EC"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3651B6C5" w14:textId="77777777" w:rsidR="004774F9" w:rsidRPr="00C63C90" w:rsidRDefault="004774F9" w:rsidP="000F1858">
            <w:pPr>
              <w:jc w:val="center"/>
              <w:rPr>
                <w:b/>
              </w:rPr>
            </w:pPr>
            <w:r w:rsidRPr="00C63C90">
              <w:rPr>
                <w:b/>
              </w:rPr>
              <w:t>Topic</w:t>
            </w:r>
          </w:p>
        </w:tc>
        <w:tc>
          <w:tcPr>
            <w:tcW w:w="6344" w:type="dxa"/>
            <w:tcBorders>
              <w:top w:val="single" w:sz="6" w:space="0" w:color="auto"/>
              <w:left w:val="single" w:sz="6" w:space="0" w:color="auto"/>
              <w:bottom w:val="single" w:sz="6" w:space="0" w:color="auto"/>
              <w:right w:val="single" w:sz="6" w:space="0" w:color="auto"/>
            </w:tcBorders>
          </w:tcPr>
          <w:p w14:paraId="77DD8259" w14:textId="77777777" w:rsidR="004774F9" w:rsidRPr="00C63C90" w:rsidRDefault="004774F9" w:rsidP="000F1858">
            <w:pPr>
              <w:jc w:val="center"/>
              <w:rPr>
                <w:b/>
              </w:rPr>
            </w:pPr>
            <w:r w:rsidRPr="00C63C90">
              <w:rPr>
                <w:b/>
              </w:rPr>
              <w:t>Topic Name</w:t>
            </w:r>
          </w:p>
        </w:tc>
      </w:tr>
      <w:tr w:rsidR="004774F9" w:rsidRPr="00C63C90" w14:paraId="70140EF5"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7F11184F" w14:textId="77777777" w:rsidR="004774F9" w:rsidRPr="00C63C90" w:rsidRDefault="004774F9" w:rsidP="000F1858">
            <w:pPr>
              <w:jc w:val="center"/>
            </w:pPr>
            <w:r w:rsidRPr="00C63C90">
              <w:t>1</w:t>
            </w:r>
          </w:p>
        </w:tc>
        <w:tc>
          <w:tcPr>
            <w:tcW w:w="6344" w:type="dxa"/>
            <w:tcBorders>
              <w:top w:val="single" w:sz="6" w:space="0" w:color="auto"/>
              <w:left w:val="single" w:sz="6" w:space="0" w:color="auto"/>
              <w:bottom w:val="single" w:sz="6" w:space="0" w:color="auto"/>
              <w:right w:val="single" w:sz="6" w:space="0" w:color="auto"/>
            </w:tcBorders>
          </w:tcPr>
          <w:p w14:paraId="4DDE9C03" w14:textId="77777777" w:rsidR="004774F9" w:rsidRPr="00C63C90" w:rsidRDefault="004774F9" w:rsidP="000F1858">
            <w:r w:rsidRPr="00C63C90">
              <w:t>Developing Claims for SC for Positive Tuberculin Reactions</w:t>
            </w:r>
          </w:p>
        </w:tc>
      </w:tr>
      <w:tr w:rsidR="004774F9" w:rsidRPr="00C63C90" w14:paraId="3ED923DD"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4C8EAE1C" w14:textId="77777777" w:rsidR="004774F9" w:rsidRPr="00C63C90" w:rsidRDefault="004774F9" w:rsidP="000F1858">
            <w:pPr>
              <w:jc w:val="center"/>
            </w:pPr>
            <w:r w:rsidRPr="00C63C90">
              <w:t>2</w:t>
            </w:r>
          </w:p>
        </w:tc>
        <w:tc>
          <w:tcPr>
            <w:tcW w:w="6344" w:type="dxa"/>
            <w:tcBorders>
              <w:top w:val="single" w:sz="6" w:space="0" w:color="auto"/>
              <w:left w:val="single" w:sz="6" w:space="0" w:color="auto"/>
              <w:bottom w:val="single" w:sz="6" w:space="0" w:color="auto"/>
              <w:right w:val="single" w:sz="6" w:space="0" w:color="auto"/>
            </w:tcBorders>
          </w:tcPr>
          <w:p w14:paraId="18BA5199" w14:textId="77777777" w:rsidR="004774F9" w:rsidRPr="00C63C90" w:rsidRDefault="004774F9" w:rsidP="000F1858">
            <w:r w:rsidRPr="00C63C90">
              <w:t>Developing Claims for SC for Chronic or Tropical Diseases</w:t>
            </w:r>
          </w:p>
        </w:tc>
      </w:tr>
      <w:tr w:rsidR="004774F9" w:rsidRPr="00C63C90" w14:paraId="2D8264E6"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2B41A17D" w14:textId="77777777" w:rsidR="004774F9" w:rsidRPr="00C63C90" w:rsidRDefault="004774F9" w:rsidP="000F1858">
            <w:pPr>
              <w:jc w:val="center"/>
            </w:pPr>
            <w:r w:rsidRPr="00C63C90">
              <w:t>3</w:t>
            </w:r>
          </w:p>
        </w:tc>
        <w:tc>
          <w:tcPr>
            <w:tcW w:w="6344" w:type="dxa"/>
            <w:tcBorders>
              <w:top w:val="single" w:sz="6" w:space="0" w:color="auto"/>
              <w:left w:val="single" w:sz="6" w:space="0" w:color="auto"/>
              <w:bottom w:val="single" w:sz="6" w:space="0" w:color="auto"/>
              <w:right w:val="single" w:sz="6" w:space="0" w:color="auto"/>
            </w:tcBorders>
          </w:tcPr>
          <w:p w14:paraId="0FDD07D6" w14:textId="77777777" w:rsidR="004774F9" w:rsidRPr="00C63C90" w:rsidRDefault="004774F9" w:rsidP="000F1858">
            <w:r w:rsidRPr="00C63C90">
              <w:t>Developing Claims for SC for Asbestos-Related Diseases</w:t>
            </w:r>
          </w:p>
        </w:tc>
      </w:tr>
      <w:tr w:rsidR="004774F9" w:rsidRPr="00C63C90" w14:paraId="54D304BB"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7E65A251" w14:textId="77777777" w:rsidR="004774F9" w:rsidRPr="00C63C90" w:rsidDel="00954CA7" w:rsidRDefault="004774F9" w:rsidP="000F1858">
            <w:pPr>
              <w:jc w:val="center"/>
            </w:pPr>
            <w:r w:rsidRPr="00C63C90">
              <w:t>4</w:t>
            </w:r>
          </w:p>
        </w:tc>
        <w:tc>
          <w:tcPr>
            <w:tcW w:w="6344" w:type="dxa"/>
            <w:tcBorders>
              <w:top w:val="single" w:sz="6" w:space="0" w:color="auto"/>
              <w:left w:val="single" w:sz="6" w:space="0" w:color="auto"/>
              <w:bottom w:val="single" w:sz="6" w:space="0" w:color="auto"/>
              <w:right w:val="single" w:sz="6" w:space="0" w:color="auto"/>
            </w:tcBorders>
          </w:tcPr>
          <w:p w14:paraId="1C110AAB" w14:textId="77777777" w:rsidR="004774F9" w:rsidRPr="00C63C90" w:rsidRDefault="004774F9" w:rsidP="000F1858">
            <w:r w:rsidRPr="00C63C90">
              <w:t>Developing Claims for SC for Acquired Immune Deficiency Syndrome (AIDS)</w:t>
            </w:r>
          </w:p>
        </w:tc>
      </w:tr>
      <w:tr w:rsidR="004774F9" w:rsidRPr="00C63C90" w14:paraId="017DD88D"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3E696621" w14:textId="77777777" w:rsidR="004774F9" w:rsidRPr="00C63C90" w:rsidRDefault="004774F9" w:rsidP="000F1858">
            <w:pPr>
              <w:jc w:val="center"/>
            </w:pPr>
            <w:r w:rsidRPr="00C63C90">
              <w:t>5</w:t>
            </w:r>
          </w:p>
        </w:tc>
        <w:tc>
          <w:tcPr>
            <w:tcW w:w="6344" w:type="dxa"/>
            <w:tcBorders>
              <w:top w:val="single" w:sz="6" w:space="0" w:color="auto"/>
              <w:left w:val="single" w:sz="6" w:space="0" w:color="auto"/>
              <w:bottom w:val="single" w:sz="6" w:space="0" w:color="auto"/>
              <w:right w:val="single" w:sz="6" w:space="0" w:color="auto"/>
            </w:tcBorders>
          </w:tcPr>
          <w:p w14:paraId="6C7FE4EA" w14:textId="77777777" w:rsidR="004774F9" w:rsidRPr="00C63C90" w:rsidRDefault="004774F9" w:rsidP="000F1858">
            <w:r w:rsidRPr="00C63C90">
              <w:t>Developing Claims Based on Participation in Special Operations Incidents</w:t>
            </w:r>
          </w:p>
        </w:tc>
      </w:tr>
      <w:tr w:rsidR="004774F9" w:rsidRPr="00C63C90" w14:paraId="7ED5FED9"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53E95025" w14:textId="77777777" w:rsidR="004774F9" w:rsidRPr="00C63C90" w:rsidRDefault="004774F9" w:rsidP="000F1858">
            <w:pPr>
              <w:jc w:val="center"/>
            </w:pPr>
            <w:r w:rsidRPr="00C63C90">
              <w:t>6</w:t>
            </w:r>
          </w:p>
        </w:tc>
        <w:tc>
          <w:tcPr>
            <w:tcW w:w="6344" w:type="dxa"/>
            <w:tcBorders>
              <w:top w:val="single" w:sz="6" w:space="0" w:color="auto"/>
              <w:left w:val="single" w:sz="6" w:space="0" w:color="auto"/>
              <w:bottom w:val="single" w:sz="6" w:space="0" w:color="auto"/>
              <w:right w:val="single" w:sz="6" w:space="0" w:color="auto"/>
            </w:tcBorders>
          </w:tcPr>
          <w:p w14:paraId="38B47AC1" w14:textId="77777777" w:rsidR="004774F9" w:rsidRPr="00C63C90" w:rsidRDefault="004774F9" w:rsidP="000F1858">
            <w:r w:rsidRPr="00C63C90">
              <w:t>Developing Claims Based on Exposure to Environmental Hazards</w:t>
            </w:r>
          </w:p>
        </w:tc>
      </w:tr>
      <w:tr w:rsidR="004774F9" w:rsidRPr="00C63C90" w14:paraId="70543F62"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729EC8A2" w14:textId="77777777" w:rsidR="004774F9" w:rsidRPr="00C63C90" w:rsidRDefault="004774F9" w:rsidP="000F1858">
            <w:pPr>
              <w:jc w:val="center"/>
            </w:pPr>
            <w:r w:rsidRPr="00C63C90">
              <w:t>7</w:t>
            </w:r>
          </w:p>
        </w:tc>
        <w:tc>
          <w:tcPr>
            <w:tcW w:w="6344" w:type="dxa"/>
            <w:tcBorders>
              <w:top w:val="single" w:sz="6" w:space="0" w:color="auto"/>
              <w:left w:val="single" w:sz="6" w:space="0" w:color="auto"/>
              <w:bottom w:val="single" w:sz="6" w:space="0" w:color="auto"/>
              <w:right w:val="single" w:sz="6" w:space="0" w:color="auto"/>
            </w:tcBorders>
          </w:tcPr>
          <w:p w14:paraId="5083EE27" w14:textId="77777777" w:rsidR="004774F9" w:rsidRPr="00C63C90" w:rsidRDefault="004774F9" w:rsidP="000F1858">
            <w:r w:rsidRPr="00C63C90">
              <w:t>Developing Claims Based on Participation in the Shipboard Hazard and Defense (SHAD) Project</w:t>
            </w:r>
          </w:p>
        </w:tc>
      </w:tr>
      <w:tr w:rsidR="004774F9" w:rsidRPr="00C63C90" w14:paraId="5DBB52FA"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6B107E0C" w14:textId="77777777" w:rsidR="004774F9" w:rsidRPr="00C63C90" w:rsidRDefault="004774F9" w:rsidP="000F1858">
            <w:pPr>
              <w:jc w:val="center"/>
            </w:pPr>
            <w:r w:rsidRPr="00C63C90">
              <w:t>8</w:t>
            </w:r>
          </w:p>
        </w:tc>
        <w:tc>
          <w:tcPr>
            <w:tcW w:w="6344" w:type="dxa"/>
            <w:tcBorders>
              <w:top w:val="single" w:sz="6" w:space="0" w:color="auto"/>
              <w:left w:val="single" w:sz="6" w:space="0" w:color="auto"/>
              <w:bottom w:val="single" w:sz="6" w:space="0" w:color="auto"/>
              <w:right w:val="single" w:sz="6" w:space="0" w:color="auto"/>
            </w:tcBorders>
          </w:tcPr>
          <w:p w14:paraId="72C07E54" w14:textId="77777777" w:rsidR="004774F9" w:rsidRPr="00C63C90" w:rsidRDefault="004774F9" w:rsidP="000F1858">
            <w:r w:rsidRPr="00C63C90">
              <w:t>Developing Claims Based on Chemical Biological Radiological Nuclear and Explosives (CBRNE) Testing</w:t>
            </w:r>
          </w:p>
        </w:tc>
      </w:tr>
      <w:tr w:rsidR="004774F9" w:rsidRPr="00C63C90" w14:paraId="58737AB9"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766B2166" w14:textId="77777777" w:rsidR="004774F9" w:rsidRPr="00C63C90" w:rsidRDefault="004774F9" w:rsidP="000F1858">
            <w:pPr>
              <w:jc w:val="center"/>
            </w:pPr>
            <w:r w:rsidRPr="00C63C90">
              <w:t>9</w:t>
            </w:r>
          </w:p>
        </w:tc>
        <w:tc>
          <w:tcPr>
            <w:tcW w:w="6344" w:type="dxa"/>
            <w:tcBorders>
              <w:top w:val="single" w:sz="6" w:space="0" w:color="auto"/>
              <w:left w:val="single" w:sz="6" w:space="0" w:color="auto"/>
              <w:bottom w:val="single" w:sz="6" w:space="0" w:color="auto"/>
              <w:right w:val="single" w:sz="6" w:space="0" w:color="auto"/>
            </w:tcBorders>
          </w:tcPr>
          <w:p w14:paraId="06ED4B6E" w14:textId="77777777" w:rsidR="004774F9" w:rsidRPr="00C63C90" w:rsidRDefault="004774F9" w:rsidP="000F1858">
            <w:r w:rsidRPr="00C63C90">
              <w:t>Exhibit 1:  FACT SHEET Burn Pits in Iraq, Afghanistan, and the Horn of Africa</w:t>
            </w:r>
          </w:p>
        </w:tc>
      </w:tr>
      <w:tr w:rsidR="004774F9" w:rsidRPr="00C63C90" w14:paraId="21E9450B"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6137FB26" w14:textId="77777777" w:rsidR="004774F9" w:rsidRPr="00C63C90" w:rsidRDefault="004774F9" w:rsidP="000F1858">
            <w:pPr>
              <w:jc w:val="center"/>
            </w:pPr>
            <w:r w:rsidRPr="00C63C90">
              <w:t>10</w:t>
            </w:r>
          </w:p>
        </w:tc>
        <w:tc>
          <w:tcPr>
            <w:tcW w:w="6344" w:type="dxa"/>
            <w:tcBorders>
              <w:top w:val="single" w:sz="6" w:space="0" w:color="auto"/>
              <w:left w:val="single" w:sz="6" w:space="0" w:color="auto"/>
              <w:bottom w:val="single" w:sz="6" w:space="0" w:color="auto"/>
              <w:right w:val="single" w:sz="6" w:space="0" w:color="auto"/>
            </w:tcBorders>
          </w:tcPr>
          <w:p w14:paraId="3BAAC8E1" w14:textId="77777777" w:rsidR="004774F9" w:rsidRPr="00C63C90" w:rsidRDefault="004774F9" w:rsidP="000F1858">
            <w:r w:rsidRPr="00C63C90">
              <w:t>Exhibit 2:  FACT SHEET Particulate Matter Throughout Iraq, Afghanistan, and Djibouti</w:t>
            </w:r>
          </w:p>
        </w:tc>
      </w:tr>
      <w:tr w:rsidR="004774F9" w:rsidRPr="00C63C90" w14:paraId="124EEA84"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0D0A80A7" w14:textId="77777777" w:rsidR="004774F9" w:rsidRPr="00C63C90" w:rsidRDefault="004774F9" w:rsidP="000F1858">
            <w:pPr>
              <w:jc w:val="center"/>
            </w:pPr>
            <w:r w:rsidRPr="00C63C90">
              <w:t>11</w:t>
            </w:r>
          </w:p>
        </w:tc>
        <w:tc>
          <w:tcPr>
            <w:tcW w:w="6344" w:type="dxa"/>
            <w:tcBorders>
              <w:top w:val="single" w:sz="6" w:space="0" w:color="auto"/>
              <w:left w:val="single" w:sz="6" w:space="0" w:color="auto"/>
              <w:bottom w:val="single" w:sz="6" w:space="0" w:color="auto"/>
              <w:right w:val="single" w:sz="6" w:space="0" w:color="auto"/>
            </w:tcBorders>
          </w:tcPr>
          <w:p w14:paraId="66F64F59" w14:textId="77777777" w:rsidR="004774F9" w:rsidRPr="00C63C90" w:rsidRDefault="004774F9" w:rsidP="000F1858">
            <w:r w:rsidRPr="00C63C90">
              <w:t xml:space="preserve">Exhibit 3:  FACT SHEET Sulfur Fire at the </w:t>
            </w:r>
            <w:proofErr w:type="spellStart"/>
            <w:r w:rsidRPr="00C63C90">
              <w:t>Mishraq</w:t>
            </w:r>
            <w:proofErr w:type="spellEnd"/>
            <w:r w:rsidRPr="00C63C90">
              <w:t xml:space="preserve"> State Sulfur Mine Near Mosul, Iraq</w:t>
            </w:r>
          </w:p>
        </w:tc>
      </w:tr>
      <w:tr w:rsidR="004774F9" w:rsidRPr="00C63C90" w14:paraId="63ACBF67"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788793FB" w14:textId="77777777" w:rsidR="004774F9" w:rsidRPr="00C63C90" w:rsidRDefault="004774F9" w:rsidP="000F1858">
            <w:pPr>
              <w:jc w:val="center"/>
            </w:pPr>
            <w:r w:rsidRPr="00C63C90">
              <w:t>12</w:t>
            </w:r>
          </w:p>
        </w:tc>
        <w:tc>
          <w:tcPr>
            <w:tcW w:w="6344" w:type="dxa"/>
            <w:tcBorders>
              <w:top w:val="single" w:sz="6" w:space="0" w:color="auto"/>
              <w:left w:val="single" w:sz="6" w:space="0" w:color="auto"/>
              <w:bottom w:val="single" w:sz="6" w:space="0" w:color="auto"/>
              <w:right w:val="single" w:sz="6" w:space="0" w:color="auto"/>
            </w:tcBorders>
          </w:tcPr>
          <w:p w14:paraId="0444EFB6" w14:textId="77777777" w:rsidR="004774F9" w:rsidRPr="00C63C90" w:rsidRDefault="004774F9" w:rsidP="000F1858">
            <w:r w:rsidRPr="00C63C90">
              <w:t xml:space="preserve">Exhibit 4:  FACT SHEET </w:t>
            </w:r>
            <w:proofErr w:type="spellStart"/>
            <w:r w:rsidRPr="00C63C90">
              <w:t>Qarmat</w:t>
            </w:r>
            <w:proofErr w:type="spellEnd"/>
            <w:r w:rsidRPr="00C63C90">
              <w:t xml:space="preserve"> Ali Water Treatment Plant in </w:t>
            </w:r>
            <w:proofErr w:type="spellStart"/>
            <w:r w:rsidRPr="00C63C90">
              <w:t>Basrah</w:t>
            </w:r>
            <w:proofErr w:type="spellEnd"/>
            <w:r w:rsidRPr="00C63C90">
              <w:t>, Iraq</w:t>
            </w:r>
          </w:p>
        </w:tc>
      </w:tr>
      <w:tr w:rsidR="004774F9" w:rsidRPr="00C63C90" w14:paraId="4534D6F5"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7537CBA6" w14:textId="77777777" w:rsidR="004774F9" w:rsidRPr="00C63C90" w:rsidRDefault="004774F9" w:rsidP="000F1858">
            <w:pPr>
              <w:jc w:val="center"/>
            </w:pPr>
            <w:r w:rsidRPr="00C63C90">
              <w:t>13</w:t>
            </w:r>
          </w:p>
        </w:tc>
        <w:tc>
          <w:tcPr>
            <w:tcW w:w="6344" w:type="dxa"/>
            <w:tcBorders>
              <w:top w:val="single" w:sz="6" w:space="0" w:color="auto"/>
              <w:left w:val="single" w:sz="6" w:space="0" w:color="auto"/>
              <w:bottom w:val="single" w:sz="6" w:space="0" w:color="auto"/>
              <w:right w:val="single" w:sz="6" w:space="0" w:color="auto"/>
            </w:tcBorders>
          </w:tcPr>
          <w:p w14:paraId="788C9B75" w14:textId="77777777" w:rsidR="004774F9" w:rsidRPr="00C63C90" w:rsidRDefault="004774F9" w:rsidP="000F1858">
            <w:r w:rsidRPr="00C63C90">
              <w:t>Exhibit 5:  FACT SHEET Naval Air Facility, Atsugi, Japan</w:t>
            </w:r>
          </w:p>
        </w:tc>
      </w:tr>
      <w:tr w:rsidR="004774F9" w:rsidRPr="00C63C90" w14:paraId="0C352200"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17274DCC" w14:textId="77777777" w:rsidR="004774F9" w:rsidRPr="00C63C90" w:rsidRDefault="004774F9" w:rsidP="000F1858">
            <w:pPr>
              <w:jc w:val="center"/>
            </w:pPr>
            <w:r w:rsidRPr="00C63C90">
              <w:t>14</w:t>
            </w:r>
          </w:p>
        </w:tc>
        <w:tc>
          <w:tcPr>
            <w:tcW w:w="6344" w:type="dxa"/>
            <w:tcBorders>
              <w:top w:val="single" w:sz="6" w:space="0" w:color="auto"/>
              <w:left w:val="single" w:sz="6" w:space="0" w:color="auto"/>
              <w:bottom w:val="single" w:sz="6" w:space="0" w:color="auto"/>
              <w:right w:val="single" w:sz="6" w:space="0" w:color="auto"/>
            </w:tcBorders>
          </w:tcPr>
          <w:p w14:paraId="59E047F3" w14:textId="77777777" w:rsidR="004774F9" w:rsidRPr="00C63C90" w:rsidRDefault="004774F9" w:rsidP="000F1858">
            <w:r w:rsidRPr="00C63C90">
              <w:t>Exhibit 6:  Internet Websites Related to the Issue of Contaminated Water at Camp Lejeune</w:t>
            </w:r>
          </w:p>
        </w:tc>
      </w:tr>
      <w:tr w:rsidR="004774F9" w:rsidRPr="00C63C90" w14:paraId="23DEEA5C"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6D6622FA" w14:textId="77777777" w:rsidR="004774F9" w:rsidRPr="00C63C90" w:rsidRDefault="004774F9" w:rsidP="000F1858">
            <w:pPr>
              <w:jc w:val="center"/>
            </w:pPr>
            <w:r w:rsidRPr="00C63C90">
              <w:t>15</w:t>
            </w:r>
          </w:p>
        </w:tc>
        <w:tc>
          <w:tcPr>
            <w:tcW w:w="6344" w:type="dxa"/>
            <w:tcBorders>
              <w:top w:val="single" w:sz="6" w:space="0" w:color="auto"/>
              <w:left w:val="single" w:sz="6" w:space="0" w:color="auto"/>
              <w:bottom w:val="single" w:sz="6" w:space="0" w:color="auto"/>
              <w:right w:val="single" w:sz="6" w:space="0" w:color="auto"/>
            </w:tcBorders>
          </w:tcPr>
          <w:p w14:paraId="0258CDE1" w14:textId="77777777" w:rsidR="004774F9" w:rsidRPr="00C63C90" w:rsidRDefault="004774F9" w:rsidP="000F1858">
            <w:r w:rsidRPr="00C63C90">
              <w:t>Exhibit 7:  Diseases Potentially Associated With Exposure to Contaminants Present in the Camp Lejeune Water Supply Between 1953 and 1987</w:t>
            </w:r>
          </w:p>
        </w:tc>
      </w:tr>
      <w:tr w:rsidR="004774F9" w:rsidRPr="00C63C90" w14:paraId="6B0BD199"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39D1990D" w14:textId="77777777" w:rsidR="004774F9" w:rsidRPr="00C63C90" w:rsidRDefault="004774F9" w:rsidP="000F1858">
            <w:pPr>
              <w:jc w:val="center"/>
            </w:pPr>
            <w:r w:rsidRPr="00C63C90">
              <w:t>16</w:t>
            </w:r>
          </w:p>
        </w:tc>
        <w:tc>
          <w:tcPr>
            <w:tcW w:w="6344" w:type="dxa"/>
            <w:tcBorders>
              <w:top w:val="single" w:sz="6" w:space="0" w:color="auto"/>
              <w:left w:val="single" w:sz="6" w:space="0" w:color="auto"/>
              <w:bottom w:val="single" w:sz="6" w:space="0" w:color="auto"/>
              <w:right w:val="single" w:sz="6" w:space="0" w:color="auto"/>
            </w:tcBorders>
          </w:tcPr>
          <w:p w14:paraId="38E95918" w14:textId="77777777" w:rsidR="004774F9" w:rsidRPr="00C63C90" w:rsidRDefault="004774F9" w:rsidP="000F1858">
            <w:r w:rsidRPr="00C63C90">
              <w:t>Exhibit 8:  Internet Websites Describing Potential Health Effects of Exposure to Chemical Contaminants Present in the Water Supply of Camp Lejeune Between 1953 and 1987</w:t>
            </w:r>
          </w:p>
        </w:tc>
      </w:tr>
      <w:tr w:rsidR="004774F9" w:rsidRPr="00C63C90" w14:paraId="0A1ED491" w14:textId="77777777" w:rsidTr="000F1858">
        <w:trPr>
          <w:cantSplit/>
        </w:trPr>
        <w:tc>
          <w:tcPr>
            <w:tcW w:w="1296" w:type="dxa"/>
            <w:tcBorders>
              <w:top w:val="single" w:sz="6" w:space="0" w:color="auto"/>
              <w:left w:val="single" w:sz="6" w:space="0" w:color="auto"/>
              <w:bottom w:val="single" w:sz="6" w:space="0" w:color="auto"/>
              <w:right w:val="single" w:sz="6" w:space="0" w:color="auto"/>
            </w:tcBorders>
          </w:tcPr>
          <w:p w14:paraId="3F74B94B" w14:textId="77777777" w:rsidR="004774F9" w:rsidRPr="00C63C90" w:rsidRDefault="004774F9" w:rsidP="000F1858">
            <w:pPr>
              <w:jc w:val="center"/>
            </w:pPr>
            <w:r w:rsidRPr="00C63C90">
              <w:t>17</w:t>
            </w:r>
          </w:p>
        </w:tc>
        <w:tc>
          <w:tcPr>
            <w:tcW w:w="6344" w:type="dxa"/>
            <w:tcBorders>
              <w:top w:val="single" w:sz="6" w:space="0" w:color="auto"/>
              <w:left w:val="single" w:sz="6" w:space="0" w:color="auto"/>
              <w:bottom w:val="single" w:sz="6" w:space="0" w:color="auto"/>
              <w:right w:val="single" w:sz="6" w:space="0" w:color="auto"/>
            </w:tcBorders>
          </w:tcPr>
          <w:p w14:paraId="7BF53C7F" w14:textId="77777777" w:rsidR="004774F9" w:rsidRPr="00C63C90" w:rsidRDefault="004774F9" w:rsidP="000F1858">
            <w:r w:rsidRPr="00C63C90">
              <w:t>Exhibit 9:  Notice to Examiners Evaluating Claims Based on Service at Camp Lejeune</w:t>
            </w:r>
          </w:p>
        </w:tc>
      </w:tr>
    </w:tbl>
    <w:p w14:paraId="5BCD7EE3" w14:textId="77777777" w:rsidR="004774F9" w:rsidRPr="00C63C90" w:rsidRDefault="004774F9" w:rsidP="004774F9">
      <w:pPr>
        <w:tabs>
          <w:tab w:val="left" w:pos="9360"/>
        </w:tabs>
        <w:ind w:left="1714"/>
      </w:pPr>
      <w:r w:rsidRPr="00C63C90">
        <w:rPr>
          <w:u w:val="single"/>
        </w:rPr>
        <w:tab/>
      </w:r>
    </w:p>
    <w:p w14:paraId="7589BDDA" w14:textId="77777777" w:rsidR="004774F9" w:rsidRPr="00C63C90" w:rsidRDefault="004774F9" w:rsidP="004774F9">
      <w:pPr>
        <w:ind w:left="1714"/>
      </w:pPr>
    </w:p>
    <w:p w14:paraId="404549E8" w14:textId="77777777" w:rsidR="004774F9" w:rsidRPr="00C63C90" w:rsidRDefault="004774F9" w:rsidP="004774F9"/>
    <w:p w14:paraId="3D3130E8" w14:textId="77777777" w:rsidR="004774F9" w:rsidRPr="00C63C90" w:rsidRDefault="004774F9" w:rsidP="004774F9"/>
    <w:p w14:paraId="232E1624" w14:textId="77777777" w:rsidR="004774F9" w:rsidRPr="00C63C90" w:rsidRDefault="004774F9" w:rsidP="004774F9">
      <w:pPr>
        <w:pStyle w:val="Heading4"/>
      </w:pPr>
      <w:r w:rsidRPr="00C63C90">
        <w:br w:type="page"/>
      </w:r>
      <w:r w:rsidRPr="00C63C90">
        <w:lastRenderedPageBreak/>
        <w:t>1.  Developing Claims for SC for Positive Tuberculin Reactions</w:t>
      </w:r>
    </w:p>
    <w:p w14:paraId="3A141F19"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4286DA4A" w14:textId="77777777" w:rsidTr="000F1858">
        <w:tc>
          <w:tcPr>
            <w:tcW w:w="1728" w:type="dxa"/>
          </w:tcPr>
          <w:p w14:paraId="30F9C884" w14:textId="77777777" w:rsidR="004774F9" w:rsidRPr="00C63C90" w:rsidRDefault="004774F9" w:rsidP="000F1858">
            <w:pPr>
              <w:pStyle w:val="Heading5"/>
            </w:pPr>
            <w:r w:rsidRPr="00C63C90">
              <w:t>Introduction</w:t>
            </w:r>
          </w:p>
        </w:tc>
        <w:tc>
          <w:tcPr>
            <w:tcW w:w="7740" w:type="dxa"/>
          </w:tcPr>
          <w:p w14:paraId="798E3FE6" w14:textId="77777777" w:rsidR="004774F9" w:rsidRPr="00C63C90" w:rsidRDefault="004774F9" w:rsidP="000F1858">
            <w:pPr>
              <w:pStyle w:val="BlockText"/>
            </w:pPr>
            <w:r w:rsidRPr="00C63C90">
              <w:t>This topic contains information on developing claims for SC for positive tuberculin reactions, including the</w:t>
            </w:r>
          </w:p>
          <w:p w14:paraId="6136537D" w14:textId="77777777" w:rsidR="004774F9" w:rsidRPr="00C63C90" w:rsidRDefault="004774F9" w:rsidP="000F1858">
            <w:pPr>
              <w:pStyle w:val="BlockText"/>
            </w:pPr>
          </w:p>
          <w:p w14:paraId="7C2DC2B1" w14:textId="77777777" w:rsidR="004774F9" w:rsidRPr="00C63C90" w:rsidRDefault="004774F9" w:rsidP="000F1858">
            <w:pPr>
              <w:pStyle w:val="BulletText1"/>
            </w:pPr>
            <w:r w:rsidRPr="00C63C90">
              <w:t>action to take when a positive tuberculin reaction only is claimed</w:t>
            </w:r>
          </w:p>
          <w:p w14:paraId="0292E9CE" w14:textId="77777777" w:rsidR="004774F9" w:rsidRPr="00C63C90" w:rsidRDefault="004774F9" w:rsidP="000F1858">
            <w:pPr>
              <w:pStyle w:val="BulletText1"/>
            </w:pPr>
            <w:r w:rsidRPr="00C63C90">
              <w:t>action to take when a positive tuberculin reaction and other disabilities are claimed, and</w:t>
            </w:r>
          </w:p>
          <w:p w14:paraId="59202DB8" w14:textId="77777777" w:rsidR="004774F9" w:rsidRPr="00C63C90" w:rsidRDefault="004774F9" w:rsidP="000F1858">
            <w:pPr>
              <w:pStyle w:val="BulletText1"/>
            </w:pPr>
            <w:proofErr w:type="gramStart"/>
            <w:r w:rsidRPr="00C63C90">
              <w:t>reporting</w:t>
            </w:r>
            <w:proofErr w:type="gramEnd"/>
            <w:r w:rsidRPr="00C63C90">
              <w:t xml:space="preserve"> responsibilities of the Department of Veterans Affairs (VA) outpatient clinics and VA medical centers (VAMCs).</w:t>
            </w:r>
          </w:p>
        </w:tc>
      </w:tr>
    </w:tbl>
    <w:p w14:paraId="4A712FAF"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3290A44B" w14:textId="77777777" w:rsidTr="000F1858">
        <w:trPr>
          <w:cantSplit/>
        </w:trPr>
        <w:tc>
          <w:tcPr>
            <w:tcW w:w="1728" w:type="dxa"/>
          </w:tcPr>
          <w:p w14:paraId="733F2E81" w14:textId="77777777" w:rsidR="004774F9" w:rsidRPr="00C63C90" w:rsidRDefault="004774F9" w:rsidP="000F1858">
            <w:pPr>
              <w:pStyle w:val="Heading5"/>
            </w:pPr>
            <w:r w:rsidRPr="00C63C90">
              <w:t>Change Date</w:t>
            </w:r>
          </w:p>
        </w:tc>
        <w:tc>
          <w:tcPr>
            <w:tcW w:w="7740" w:type="dxa"/>
          </w:tcPr>
          <w:p w14:paraId="59E7F436" w14:textId="77777777" w:rsidR="004774F9" w:rsidRPr="00C63C90" w:rsidRDefault="004774F9" w:rsidP="000F1858">
            <w:pPr>
              <w:pStyle w:val="BlockText"/>
            </w:pPr>
            <w:r w:rsidRPr="00C63C90">
              <w:t>October 23, 2015</w:t>
            </w:r>
          </w:p>
        </w:tc>
      </w:tr>
    </w:tbl>
    <w:p w14:paraId="71FBA191"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2C82ADD3" w14:textId="77777777" w:rsidTr="000F1858">
        <w:trPr>
          <w:cantSplit/>
        </w:trPr>
        <w:tc>
          <w:tcPr>
            <w:tcW w:w="1728" w:type="dxa"/>
          </w:tcPr>
          <w:p w14:paraId="5D722D16" w14:textId="77777777" w:rsidR="004774F9" w:rsidRPr="00C63C90" w:rsidRDefault="004774F9" w:rsidP="000F1858">
            <w:pPr>
              <w:pStyle w:val="Heading5"/>
            </w:pPr>
            <w:proofErr w:type="gramStart"/>
            <w:r w:rsidRPr="00C63C90">
              <w:t>a.  Action</w:t>
            </w:r>
            <w:proofErr w:type="gramEnd"/>
            <w:r w:rsidRPr="00C63C90">
              <w:t xml:space="preserve"> to Take When a Positive Tuberculin Reaction Only Is Claimed</w:t>
            </w:r>
          </w:p>
        </w:tc>
        <w:tc>
          <w:tcPr>
            <w:tcW w:w="7740" w:type="dxa"/>
          </w:tcPr>
          <w:p w14:paraId="0038971D" w14:textId="77777777" w:rsidR="004774F9" w:rsidRPr="00C63C90" w:rsidRDefault="004774F9" w:rsidP="000F1858">
            <w:pPr>
              <w:pStyle w:val="BlockText"/>
            </w:pPr>
            <w:r w:rsidRPr="00C63C90">
              <w:t xml:space="preserve">If a claim is submitted for </w:t>
            </w:r>
            <w:r w:rsidRPr="00C63C90">
              <w:rPr>
                <w:i/>
              </w:rPr>
              <w:t>only</w:t>
            </w:r>
            <w:r w:rsidRPr="00C63C90">
              <w:t xml:space="preserve"> a positive tuberculin reaction, refer the claim to the rating activity for a determination as to whether or not a disability is present.</w:t>
            </w:r>
          </w:p>
          <w:p w14:paraId="1609D927" w14:textId="77777777" w:rsidR="004774F9" w:rsidRPr="00C63C90" w:rsidRDefault="004774F9" w:rsidP="000F1858">
            <w:pPr>
              <w:pStyle w:val="BlockText"/>
            </w:pPr>
          </w:p>
          <w:p w14:paraId="12DC67B1" w14:textId="77777777" w:rsidR="004774F9" w:rsidRPr="00C63C90" w:rsidRDefault="004774F9" w:rsidP="000F1858">
            <w:pPr>
              <w:pStyle w:val="BlockText"/>
            </w:pPr>
            <w:r w:rsidRPr="00C63C90">
              <w:rPr>
                <w:b/>
                <w:i/>
              </w:rPr>
              <w:t>Reference</w:t>
            </w:r>
            <w:r w:rsidRPr="00C63C90">
              <w:t>:  For more information on medical treatment for a positive tuberculin reaction, see M21-1, Part III, Subpart v, 7.A.10.</w:t>
            </w:r>
          </w:p>
        </w:tc>
      </w:tr>
    </w:tbl>
    <w:p w14:paraId="2C53505A"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6DBF7BEB" w14:textId="77777777" w:rsidTr="000F1858">
        <w:trPr>
          <w:cantSplit/>
        </w:trPr>
        <w:tc>
          <w:tcPr>
            <w:tcW w:w="1728" w:type="dxa"/>
          </w:tcPr>
          <w:p w14:paraId="133E4A70" w14:textId="77777777" w:rsidR="004774F9" w:rsidRPr="00C63C90" w:rsidRDefault="004774F9" w:rsidP="000F1858">
            <w:pPr>
              <w:pStyle w:val="Heading5"/>
            </w:pPr>
            <w:proofErr w:type="gramStart"/>
            <w:r w:rsidRPr="00C63C90">
              <w:t>b.  Action</w:t>
            </w:r>
            <w:proofErr w:type="gramEnd"/>
            <w:r w:rsidRPr="00C63C90">
              <w:t xml:space="preserve"> to Take When a Positive Tuberculin Reaction and Other Disabilities Are Claimed</w:t>
            </w:r>
          </w:p>
        </w:tc>
        <w:tc>
          <w:tcPr>
            <w:tcW w:w="7740" w:type="dxa"/>
          </w:tcPr>
          <w:p w14:paraId="57BA77F0" w14:textId="77777777" w:rsidR="004774F9" w:rsidRPr="00C63C90" w:rsidRDefault="004774F9" w:rsidP="000F1858">
            <w:pPr>
              <w:pStyle w:val="BlockText"/>
            </w:pPr>
            <w:r w:rsidRPr="00C63C90">
              <w:t>If a positive tuberculin reaction is claimed together with other disabilities</w:t>
            </w:r>
          </w:p>
          <w:p w14:paraId="27981672" w14:textId="77777777" w:rsidR="004774F9" w:rsidRPr="00C63C90" w:rsidRDefault="004774F9" w:rsidP="000F1858">
            <w:pPr>
              <w:pStyle w:val="BlockText"/>
            </w:pPr>
          </w:p>
          <w:p w14:paraId="10A1C83E" w14:textId="77777777" w:rsidR="004774F9" w:rsidRPr="00C63C90" w:rsidRDefault="004774F9" w:rsidP="000F1858">
            <w:pPr>
              <w:pStyle w:val="BulletText1"/>
            </w:pPr>
            <w:r w:rsidRPr="00C63C90">
              <w:t>complete any appropriate development required for the other disabilities, and</w:t>
            </w:r>
          </w:p>
          <w:p w14:paraId="298BA82C" w14:textId="77777777" w:rsidR="004774F9" w:rsidRPr="00C63C90" w:rsidRDefault="004774F9" w:rsidP="000F1858">
            <w:pPr>
              <w:pStyle w:val="BulletText1"/>
            </w:pPr>
            <w:proofErr w:type="gramStart"/>
            <w:r w:rsidRPr="00C63C90">
              <w:t>refer</w:t>
            </w:r>
            <w:proofErr w:type="gramEnd"/>
            <w:r w:rsidRPr="00C63C90">
              <w:t xml:space="preserve"> the claims folder to the rating activity for rating of all the claimed disabilities.</w:t>
            </w:r>
          </w:p>
        </w:tc>
      </w:tr>
    </w:tbl>
    <w:p w14:paraId="6601E1B3" w14:textId="77777777" w:rsidR="004774F9" w:rsidRPr="00C63C90" w:rsidRDefault="004774F9" w:rsidP="004774F9">
      <w:pPr>
        <w:pStyle w:val="ContinuedOnNextPa"/>
        <w:jc w:val="left"/>
      </w:pPr>
    </w:p>
    <w:tbl>
      <w:tblPr>
        <w:tblW w:w="0" w:type="auto"/>
        <w:tblLayout w:type="fixed"/>
        <w:tblLook w:val="0000" w:firstRow="0" w:lastRow="0" w:firstColumn="0" w:lastColumn="0" w:noHBand="0" w:noVBand="0"/>
      </w:tblPr>
      <w:tblGrid>
        <w:gridCol w:w="1728"/>
        <w:gridCol w:w="7740"/>
      </w:tblGrid>
      <w:tr w:rsidR="004774F9" w:rsidRPr="00C63C90" w14:paraId="13C48C77" w14:textId="77777777" w:rsidTr="000F1858">
        <w:tc>
          <w:tcPr>
            <w:tcW w:w="1728" w:type="dxa"/>
          </w:tcPr>
          <w:p w14:paraId="713C8F7A" w14:textId="77777777" w:rsidR="004774F9" w:rsidRPr="00C63C90" w:rsidRDefault="004774F9" w:rsidP="000F1858">
            <w:pPr>
              <w:pStyle w:val="Heading5"/>
            </w:pPr>
            <w:proofErr w:type="gramStart"/>
            <w:r w:rsidRPr="00C63C90">
              <w:t>c.  Reporting</w:t>
            </w:r>
            <w:proofErr w:type="gramEnd"/>
            <w:r w:rsidRPr="00C63C90">
              <w:t xml:space="preserve"> Responsibilities of VA Outpatient Clinics and VAMCs</w:t>
            </w:r>
          </w:p>
        </w:tc>
        <w:tc>
          <w:tcPr>
            <w:tcW w:w="7740" w:type="dxa"/>
          </w:tcPr>
          <w:p w14:paraId="3B593A66" w14:textId="77777777" w:rsidR="004774F9" w:rsidRPr="00C63C90" w:rsidRDefault="004774F9" w:rsidP="000F1858">
            <w:pPr>
              <w:pStyle w:val="BlockText"/>
            </w:pPr>
            <w:r w:rsidRPr="00C63C90">
              <w:t>As provided in M21-1, Part III, Subpart v, 7.A.10.c, a Department of Veterans Affairs (VA) outpatient clinic or VA medical center (VAMC) will furnish a report of the follow-up examination made at the expiration of the 12-month period of chemotherapy for discharged personnel who have had a tuberculin test conversion from negative to positive during service.</w:t>
            </w:r>
          </w:p>
          <w:p w14:paraId="6922374A" w14:textId="77777777" w:rsidR="004774F9" w:rsidRPr="00C63C90" w:rsidRDefault="004774F9" w:rsidP="000F1858">
            <w:pPr>
              <w:pStyle w:val="BlockText"/>
            </w:pPr>
          </w:p>
          <w:p w14:paraId="60B002B9" w14:textId="77777777" w:rsidR="004774F9" w:rsidRPr="00C63C90" w:rsidRDefault="004774F9" w:rsidP="000F1858">
            <w:pPr>
              <w:pStyle w:val="BlockText"/>
            </w:pPr>
            <w:r w:rsidRPr="00C63C90">
              <w:t>If a VA outpatient clinic or VAMC report or any other evidence indicates the presence of tuberculous disease, solicit a claim for service connection (SC).</w:t>
            </w:r>
          </w:p>
          <w:p w14:paraId="5B65622D" w14:textId="77777777" w:rsidR="004774F9" w:rsidRPr="00C63C90" w:rsidRDefault="004774F9" w:rsidP="000F1858">
            <w:pPr>
              <w:pStyle w:val="BlockText"/>
            </w:pPr>
          </w:p>
          <w:p w14:paraId="5B74328F" w14:textId="77777777" w:rsidR="004774F9" w:rsidRPr="00C63C90" w:rsidRDefault="004774F9" w:rsidP="000F1858">
            <w:pPr>
              <w:pStyle w:val="BlockText"/>
            </w:pPr>
            <w:r w:rsidRPr="00C63C90">
              <w:rPr>
                <w:b/>
                <w:i/>
              </w:rPr>
              <w:t>Reference</w:t>
            </w:r>
            <w:r w:rsidRPr="00C63C90">
              <w:t>:  For more information on soliciting claims for chronic, unclaimed disabilities, see M21-1, Part IV, Subpart ii, 2.A.1.f.</w:t>
            </w:r>
          </w:p>
        </w:tc>
      </w:tr>
    </w:tbl>
    <w:p w14:paraId="764D7603" w14:textId="77777777" w:rsidR="004774F9" w:rsidRPr="00C63C90" w:rsidRDefault="004774F9" w:rsidP="004774F9">
      <w:pPr>
        <w:pStyle w:val="BlockLine"/>
      </w:pPr>
    </w:p>
    <w:p w14:paraId="14B5478E" w14:textId="77777777" w:rsidR="004774F9" w:rsidRPr="00C63C90" w:rsidRDefault="004774F9" w:rsidP="004774F9">
      <w:pPr>
        <w:pStyle w:val="Heading4"/>
      </w:pPr>
      <w:r w:rsidRPr="00C63C90">
        <w:br w:type="page"/>
      </w:r>
      <w:r w:rsidRPr="00C63C90">
        <w:lastRenderedPageBreak/>
        <w:t>2.  Developing Claims for SC for Chronic or Tropical Diseases</w:t>
      </w:r>
    </w:p>
    <w:p w14:paraId="0986CCCF"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0E46A709" w14:textId="77777777" w:rsidTr="000F1858">
        <w:trPr>
          <w:cantSplit/>
        </w:trPr>
        <w:tc>
          <w:tcPr>
            <w:tcW w:w="1728" w:type="dxa"/>
          </w:tcPr>
          <w:p w14:paraId="136BD9D9" w14:textId="77777777" w:rsidR="004774F9" w:rsidRPr="00C63C90" w:rsidRDefault="004774F9" w:rsidP="000F1858">
            <w:pPr>
              <w:pStyle w:val="Heading5"/>
            </w:pPr>
            <w:r w:rsidRPr="00C63C90">
              <w:t>Introduction</w:t>
            </w:r>
          </w:p>
        </w:tc>
        <w:tc>
          <w:tcPr>
            <w:tcW w:w="7740" w:type="dxa"/>
          </w:tcPr>
          <w:p w14:paraId="2B911999" w14:textId="77777777" w:rsidR="004774F9" w:rsidRPr="00C63C90" w:rsidRDefault="004774F9" w:rsidP="000F1858">
            <w:pPr>
              <w:pStyle w:val="BlockText"/>
            </w:pPr>
            <w:r w:rsidRPr="00C63C90">
              <w:t>This topic contains information on developing claims for SC for chronic or tropical diseases, including</w:t>
            </w:r>
          </w:p>
          <w:p w14:paraId="788FCC29" w14:textId="77777777" w:rsidR="004774F9" w:rsidRPr="00C63C90" w:rsidRDefault="004774F9" w:rsidP="000F1858">
            <w:pPr>
              <w:pStyle w:val="BlockText"/>
            </w:pPr>
          </w:p>
          <w:p w14:paraId="3F9828F8" w14:textId="77777777" w:rsidR="004774F9" w:rsidRPr="00C63C90" w:rsidRDefault="004774F9" w:rsidP="000F1858">
            <w:pPr>
              <w:pStyle w:val="BulletText1"/>
            </w:pPr>
            <w:del w:id="0" w:author="Department of Veterans Affairs" w:date="2016-01-21T10:30:00Z">
              <w:r w:rsidRPr="00C63C90" w:rsidDel="009B4F05">
                <w:delText xml:space="preserve">the </w:delText>
              </w:r>
            </w:del>
            <w:r w:rsidRPr="00C63C90">
              <w:t xml:space="preserve">definition of a </w:t>
            </w:r>
            <w:r w:rsidRPr="004774F9">
              <w:t>chronic</w:t>
            </w:r>
            <w:r w:rsidRPr="004732EA">
              <w:t xml:space="preserve"> </w:t>
            </w:r>
            <w:r w:rsidRPr="004774F9">
              <w:t>disease</w:t>
            </w:r>
          </w:p>
          <w:p w14:paraId="4B689779" w14:textId="77777777" w:rsidR="004774F9" w:rsidRPr="00C63C90" w:rsidRDefault="004774F9" w:rsidP="000F1858">
            <w:pPr>
              <w:pStyle w:val="BulletText1"/>
            </w:pPr>
            <w:r w:rsidRPr="00C63C90">
              <w:t>establishing whether a disease is chronic</w:t>
            </w:r>
          </w:p>
          <w:p w14:paraId="0687CD95" w14:textId="77777777" w:rsidR="004774F9" w:rsidRPr="00C63C90" w:rsidRDefault="004774F9" w:rsidP="000F1858">
            <w:pPr>
              <w:pStyle w:val="BulletText1"/>
            </w:pPr>
            <w:r w:rsidRPr="00C63C90">
              <w:t xml:space="preserve">considering </w:t>
            </w:r>
          </w:p>
          <w:p w14:paraId="22E691B1" w14:textId="77777777" w:rsidR="004774F9" w:rsidRPr="00C63C90" w:rsidRDefault="004774F9" w:rsidP="000F1858">
            <w:pPr>
              <w:pStyle w:val="BulletText2"/>
            </w:pPr>
            <w:r w:rsidRPr="00C63C90">
              <w:t>SC for a chronic or tropical disease, and</w:t>
            </w:r>
          </w:p>
          <w:p w14:paraId="026FEE80" w14:textId="77777777" w:rsidR="004774F9" w:rsidRPr="00C63C90" w:rsidRDefault="004774F9" w:rsidP="000F1858">
            <w:pPr>
              <w:pStyle w:val="BulletText2"/>
            </w:pPr>
            <w:r w:rsidRPr="00C63C90">
              <w:t>presumptive SC</w:t>
            </w:r>
          </w:p>
          <w:p w14:paraId="1B1D44A6" w14:textId="77777777" w:rsidR="004774F9" w:rsidRPr="00C63C90" w:rsidRDefault="004774F9" w:rsidP="000F1858">
            <w:pPr>
              <w:pStyle w:val="BulletText1"/>
            </w:pPr>
            <w:del w:id="1" w:author="Department of Veterans Affairs" w:date="2016-01-21T10:30:00Z">
              <w:r w:rsidRPr="00C63C90" w:rsidDel="009B4F05">
                <w:delText xml:space="preserve">the </w:delText>
              </w:r>
            </w:del>
            <w:r w:rsidRPr="00C63C90">
              <w:t>locations of lists of chronic and tropical diseases, and</w:t>
            </w:r>
          </w:p>
          <w:p w14:paraId="4CDF44DC" w14:textId="77777777" w:rsidR="004774F9" w:rsidRPr="00C63C90" w:rsidRDefault="004774F9" w:rsidP="000F1858">
            <w:pPr>
              <w:pStyle w:val="BulletText1"/>
            </w:pPr>
            <w:r w:rsidRPr="00C63C90">
              <w:t xml:space="preserve">action to take if a chronic or tropical disease was </w:t>
            </w:r>
          </w:p>
          <w:p w14:paraId="2C619160" w14:textId="77777777" w:rsidR="004774F9" w:rsidRPr="00C63C90" w:rsidRDefault="004774F9" w:rsidP="000F1858">
            <w:pPr>
              <w:pStyle w:val="BulletText2"/>
            </w:pPr>
            <w:r w:rsidRPr="00C63C90">
              <w:t>treated in service, or</w:t>
            </w:r>
          </w:p>
          <w:p w14:paraId="3612E778" w14:textId="77777777" w:rsidR="004774F9" w:rsidRPr="00C63C90" w:rsidRDefault="004774F9" w:rsidP="000F1858">
            <w:pPr>
              <w:pStyle w:val="BulletText2"/>
            </w:pPr>
            <w:proofErr w:type="gramStart"/>
            <w:r w:rsidRPr="00C63C90">
              <w:t>not</w:t>
            </w:r>
            <w:proofErr w:type="gramEnd"/>
            <w:r w:rsidRPr="00C63C90">
              <w:t xml:space="preserve"> treated in service.</w:t>
            </w:r>
          </w:p>
        </w:tc>
      </w:tr>
    </w:tbl>
    <w:p w14:paraId="4782BFD6"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25E6E04E" w14:textId="77777777" w:rsidTr="000F1858">
        <w:trPr>
          <w:cantSplit/>
        </w:trPr>
        <w:tc>
          <w:tcPr>
            <w:tcW w:w="1728" w:type="dxa"/>
          </w:tcPr>
          <w:p w14:paraId="7E065E17" w14:textId="77777777" w:rsidR="004774F9" w:rsidRPr="00C63C90" w:rsidRDefault="004774F9" w:rsidP="000F1858">
            <w:pPr>
              <w:pStyle w:val="Heading5"/>
            </w:pPr>
            <w:r w:rsidRPr="00C63C90">
              <w:t>Change Date</w:t>
            </w:r>
          </w:p>
        </w:tc>
        <w:tc>
          <w:tcPr>
            <w:tcW w:w="7740" w:type="dxa"/>
          </w:tcPr>
          <w:p w14:paraId="55548108" w14:textId="77777777" w:rsidR="004774F9" w:rsidRPr="00C63C90" w:rsidRDefault="004774F9" w:rsidP="000F1858">
            <w:pPr>
              <w:pStyle w:val="BlockText"/>
            </w:pPr>
            <w:r w:rsidRPr="00C63C90">
              <w:t>October 23, 2015</w:t>
            </w:r>
          </w:p>
        </w:tc>
      </w:tr>
    </w:tbl>
    <w:p w14:paraId="2537E65B"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0377233A" w14:textId="77777777" w:rsidTr="000F1858">
        <w:trPr>
          <w:cantSplit/>
        </w:trPr>
        <w:tc>
          <w:tcPr>
            <w:tcW w:w="1728" w:type="dxa"/>
          </w:tcPr>
          <w:p w14:paraId="6C8CF89D" w14:textId="77777777" w:rsidR="004774F9" w:rsidRPr="00C63C90" w:rsidRDefault="004774F9" w:rsidP="000F1858">
            <w:pPr>
              <w:pStyle w:val="Heading5"/>
            </w:pPr>
            <w:proofErr w:type="gramStart"/>
            <w:r w:rsidRPr="00C63C90">
              <w:t>a.  Definition</w:t>
            </w:r>
            <w:proofErr w:type="gramEnd"/>
            <w:r w:rsidRPr="00C63C90">
              <w:t>:  Chronic Disease</w:t>
            </w:r>
          </w:p>
        </w:tc>
        <w:tc>
          <w:tcPr>
            <w:tcW w:w="7740" w:type="dxa"/>
          </w:tcPr>
          <w:p w14:paraId="772A8AC7" w14:textId="77777777" w:rsidR="004774F9" w:rsidRPr="00C63C90" w:rsidRDefault="004774F9" w:rsidP="000F1858">
            <w:pPr>
              <w:pStyle w:val="BlockText"/>
            </w:pPr>
            <w:r w:rsidRPr="00C63C90">
              <w:t xml:space="preserve">A </w:t>
            </w:r>
            <w:r w:rsidRPr="00C63C90">
              <w:rPr>
                <w:b/>
                <w:i/>
              </w:rPr>
              <w:t>chronic</w:t>
            </w:r>
            <w:r w:rsidRPr="00C63C90">
              <w:t xml:space="preserve"> </w:t>
            </w:r>
            <w:r w:rsidRPr="00C63C90">
              <w:rPr>
                <w:b/>
                <w:i/>
              </w:rPr>
              <w:t>disease</w:t>
            </w:r>
            <w:r w:rsidRPr="00C63C90">
              <w:t xml:space="preserve"> is a disease </w:t>
            </w:r>
          </w:p>
          <w:p w14:paraId="361AFC24" w14:textId="77777777" w:rsidR="004774F9" w:rsidRPr="00C63C90" w:rsidRDefault="004774F9" w:rsidP="000F1858">
            <w:pPr>
              <w:pStyle w:val="BlockText"/>
            </w:pPr>
          </w:p>
          <w:p w14:paraId="4447B0B1" w14:textId="77777777" w:rsidR="004774F9" w:rsidRPr="00C63C90" w:rsidRDefault="004774F9" w:rsidP="000F1858">
            <w:pPr>
              <w:pStyle w:val="BulletText1"/>
            </w:pPr>
            <w:r w:rsidRPr="00C63C90">
              <w:t>of prolonged duration, producing incapacitating symptoms of varying degree</w:t>
            </w:r>
          </w:p>
          <w:p w14:paraId="0D52584F" w14:textId="77777777" w:rsidR="004774F9" w:rsidRPr="00C63C90" w:rsidRDefault="004774F9" w:rsidP="000F1858">
            <w:pPr>
              <w:pStyle w:val="BulletText1"/>
            </w:pPr>
            <w:r w:rsidRPr="00C63C90">
              <w:t>that may undergo remission, and</w:t>
            </w:r>
          </w:p>
          <w:p w14:paraId="2B1298A8" w14:textId="77777777" w:rsidR="004774F9" w:rsidRPr="00C63C90" w:rsidRDefault="004774F9" w:rsidP="000F1858">
            <w:pPr>
              <w:pStyle w:val="BulletText1"/>
            </w:pPr>
            <w:proofErr w:type="gramStart"/>
            <w:r w:rsidRPr="00C63C90">
              <w:t>that</w:t>
            </w:r>
            <w:proofErr w:type="gramEnd"/>
            <w:r w:rsidRPr="00C63C90">
              <w:t xml:space="preserve"> is seldom entirely cured with all residuals of damage being completely eradicated.</w:t>
            </w:r>
          </w:p>
        </w:tc>
      </w:tr>
    </w:tbl>
    <w:p w14:paraId="0C8F1269"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5A7F6307" w14:textId="77777777" w:rsidTr="000F1858">
        <w:trPr>
          <w:cantSplit/>
        </w:trPr>
        <w:tc>
          <w:tcPr>
            <w:tcW w:w="1728" w:type="dxa"/>
          </w:tcPr>
          <w:p w14:paraId="67C1EB4F" w14:textId="77777777" w:rsidR="004774F9" w:rsidRPr="00C63C90" w:rsidRDefault="004774F9" w:rsidP="000F1858">
            <w:pPr>
              <w:pStyle w:val="Heading5"/>
            </w:pPr>
            <w:proofErr w:type="gramStart"/>
            <w:r w:rsidRPr="00C63C90">
              <w:t>b.  Establishing</w:t>
            </w:r>
            <w:proofErr w:type="gramEnd"/>
            <w:r w:rsidRPr="00C63C90">
              <w:t xml:space="preserve"> Whether a Disease Is Chronic</w:t>
            </w:r>
          </w:p>
        </w:tc>
        <w:tc>
          <w:tcPr>
            <w:tcW w:w="7740" w:type="dxa"/>
          </w:tcPr>
          <w:p w14:paraId="156D1323" w14:textId="77777777" w:rsidR="004774F9" w:rsidRPr="00C63C90" w:rsidRDefault="004774F9" w:rsidP="000F1858">
            <w:pPr>
              <w:pStyle w:val="BlockText"/>
            </w:pPr>
            <w:r w:rsidRPr="00C63C90">
              <w:t xml:space="preserve">If a diagnosis is prefaced with the word “chronic,” that does </w:t>
            </w:r>
            <w:r w:rsidRPr="00C63C90">
              <w:rPr>
                <w:i/>
              </w:rPr>
              <w:t>not</w:t>
            </w:r>
            <w:r w:rsidRPr="00C63C90">
              <w:t xml:space="preserve"> necessarily establish the disease as chronic.  </w:t>
            </w:r>
          </w:p>
          <w:p w14:paraId="1483EC9A" w14:textId="77777777" w:rsidR="004774F9" w:rsidRPr="00C63C90" w:rsidRDefault="004774F9" w:rsidP="000F1858">
            <w:pPr>
              <w:pStyle w:val="BlockText"/>
            </w:pPr>
          </w:p>
          <w:p w14:paraId="24187CFB" w14:textId="77777777" w:rsidR="004774F9" w:rsidRPr="00C63C90" w:rsidRDefault="004774F9" w:rsidP="000F1858">
            <w:pPr>
              <w:pStyle w:val="BlockText"/>
            </w:pPr>
            <w:r w:rsidRPr="00C63C90">
              <w:rPr>
                <w:b/>
                <w:i/>
              </w:rPr>
              <w:t>Important</w:t>
            </w:r>
            <w:r w:rsidRPr="00C63C90">
              <w:t>:  Whether a disease is chronic is a matter for a factual determination dependent on the nature of the disease and its manifestations.  Some diseases are inherently chronic, such as multiple sclerosis, while others, such as bronchitis, may be either acute or chronic.</w:t>
            </w:r>
          </w:p>
        </w:tc>
      </w:tr>
    </w:tbl>
    <w:p w14:paraId="6406E612"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574212D3" w14:textId="77777777" w:rsidTr="000F1858">
        <w:trPr>
          <w:cantSplit/>
        </w:trPr>
        <w:tc>
          <w:tcPr>
            <w:tcW w:w="1728" w:type="dxa"/>
          </w:tcPr>
          <w:p w14:paraId="77B53B45" w14:textId="77777777" w:rsidR="004774F9" w:rsidRPr="00C63C90" w:rsidRDefault="004774F9" w:rsidP="000F1858">
            <w:pPr>
              <w:pStyle w:val="Heading5"/>
            </w:pPr>
            <w:proofErr w:type="gramStart"/>
            <w:r w:rsidRPr="00C63C90">
              <w:t>c.  Considering</w:t>
            </w:r>
            <w:proofErr w:type="gramEnd"/>
            <w:r w:rsidRPr="00C63C90">
              <w:t xml:space="preserve"> SC for a Chronic or Tropical Disease</w:t>
            </w:r>
          </w:p>
        </w:tc>
        <w:tc>
          <w:tcPr>
            <w:tcW w:w="7740" w:type="dxa"/>
          </w:tcPr>
          <w:p w14:paraId="7EAFB422" w14:textId="77777777" w:rsidR="004774F9" w:rsidRPr="00C63C90" w:rsidRDefault="004774F9" w:rsidP="000F1858">
            <w:pPr>
              <w:pStyle w:val="BlockText"/>
            </w:pPr>
            <w:r w:rsidRPr="00C63C90">
              <w:t>When deciding any claim for SC for a chronic or tropical disease, it is also necessary to consider</w:t>
            </w:r>
          </w:p>
          <w:p w14:paraId="359E761C" w14:textId="77777777" w:rsidR="004774F9" w:rsidRPr="00C63C90" w:rsidRDefault="004774F9" w:rsidP="000F1858">
            <w:pPr>
              <w:pStyle w:val="BlockText"/>
            </w:pPr>
          </w:p>
          <w:p w14:paraId="1B25F075" w14:textId="77777777" w:rsidR="004774F9" w:rsidRPr="00C63C90" w:rsidRDefault="004774F9" w:rsidP="000F1858">
            <w:pPr>
              <w:pStyle w:val="BulletText1"/>
            </w:pPr>
            <w:r w:rsidRPr="00C63C90">
              <w:t>SC based on manifestation of the claimed disease during service, and</w:t>
            </w:r>
          </w:p>
          <w:p w14:paraId="19867BA4" w14:textId="77777777" w:rsidR="004774F9" w:rsidRPr="00C63C90" w:rsidRDefault="004774F9" w:rsidP="000F1858">
            <w:pPr>
              <w:pStyle w:val="BulletText1"/>
            </w:pPr>
            <w:r w:rsidRPr="00C63C90">
              <w:t>SC based on a presumption that the disease, which was first manifested following discharge from service, is nevertheless related to service.</w:t>
            </w:r>
          </w:p>
        </w:tc>
      </w:tr>
    </w:tbl>
    <w:p w14:paraId="1CD91719"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7CE96D69" w14:textId="77777777" w:rsidTr="000F1858">
        <w:trPr>
          <w:cantSplit/>
        </w:trPr>
        <w:tc>
          <w:tcPr>
            <w:tcW w:w="1728" w:type="dxa"/>
          </w:tcPr>
          <w:p w14:paraId="4F57E9E1" w14:textId="77777777" w:rsidR="004774F9" w:rsidRPr="00C63C90" w:rsidRDefault="004774F9" w:rsidP="000F1858">
            <w:pPr>
              <w:pStyle w:val="Heading5"/>
            </w:pPr>
            <w:proofErr w:type="gramStart"/>
            <w:r w:rsidRPr="00C63C90">
              <w:lastRenderedPageBreak/>
              <w:t>d.  Considering</w:t>
            </w:r>
            <w:proofErr w:type="gramEnd"/>
            <w:r w:rsidRPr="00C63C90">
              <w:t xml:space="preserve"> Presumptive SC</w:t>
            </w:r>
          </w:p>
        </w:tc>
        <w:tc>
          <w:tcPr>
            <w:tcW w:w="7740" w:type="dxa"/>
          </w:tcPr>
          <w:p w14:paraId="7AB447BC" w14:textId="77777777" w:rsidR="004774F9" w:rsidRPr="00C63C90" w:rsidRDefault="004774F9" w:rsidP="000F1858">
            <w:pPr>
              <w:pStyle w:val="BlockText"/>
            </w:pPr>
            <w:r w:rsidRPr="00C63C90">
              <w:t>Once a substantially complete claim is of</w:t>
            </w:r>
            <w:r w:rsidRPr="00C63C90">
              <w:rPr>
                <w:i/>
              </w:rPr>
              <w:t xml:space="preserve"> </w:t>
            </w:r>
            <w:r w:rsidRPr="00C63C90">
              <w:t xml:space="preserve">record, the following conditions apply   </w:t>
            </w:r>
          </w:p>
          <w:p w14:paraId="7130DFD2" w14:textId="77777777" w:rsidR="004774F9" w:rsidRPr="00C63C90" w:rsidRDefault="004774F9" w:rsidP="000F1858">
            <w:pPr>
              <w:pStyle w:val="BlockText"/>
            </w:pPr>
          </w:p>
          <w:p w14:paraId="7B07641C" w14:textId="77777777" w:rsidR="004774F9" w:rsidRPr="00C63C90" w:rsidRDefault="004774F9" w:rsidP="000F1858">
            <w:pPr>
              <w:pStyle w:val="BulletText1"/>
            </w:pPr>
            <w:r w:rsidRPr="00C63C90">
              <w:t xml:space="preserve">the possibility of entitlement to presumptive SC exists when the Veteran alleges inception within the limiting periods contained in </w:t>
            </w:r>
          </w:p>
          <w:p w14:paraId="65988ADE" w14:textId="77777777" w:rsidR="004774F9" w:rsidRPr="00C63C90" w:rsidRDefault="004774F9" w:rsidP="000F1858">
            <w:pPr>
              <w:pStyle w:val="BulletText2"/>
            </w:pPr>
            <w:hyperlink r:id="rId12" w:history="1">
              <w:r w:rsidRPr="00C63C90">
                <w:rPr>
                  <w:rStyle w:val="Hyperlink"/>
                </w:rPr>
                <w:t>38 U.S.C. 1112</w:t>
              </w:r>
            </w:hyperlink>
            <w:r w:rsidRPr="00C63C90">
              <w:t>, or</w:t>
            </w:r>
          </w:p>
          <w:p w14:paraId="28145ADD" w14:textId="77777777" w:rsidR="004774F9" w:rsidRPr="00C63C90" w:rsidRDefault="004774F9" w:rsidP="000F1858">
            <w:pPr>
              <w:pStyle w:val="BulletText2"/>
            </w:pPr>
            <w:hyperlink r:id="rId13" w:history="1">
              <w:r w:rsidRPr="00C63C90">
                <w:rPr>
                  <w:rStyle w:val="Hyperlink"/>
                </w:rPr>
                <w:t>38 U.S.C. 1133</w:t>
              </w:r>
            </w:hyperlink>
            <w:r w:rsidRPr="00C63C90">
              <w:t>, when appropriate</w:t>
            </w:r>
          </w:p>
          <w:p w14:paraId="2FEE9F90" w14:textId="77777777" w:rsidR="004774F9" w:rsidRPr="00C63C90" w:rsidRDefault="004774F9" w:rsidP="000F1858">
            <w:pPr>
              <w:pStyle w:val="BulletText1"/>
            </w:pPr>
            <w:r w:rsidRPr="00C63C90">
              <w:t>the Veteran does not need to establish that the disease in question was definitely diagnosed within the presumptive period, and</w:t>
            </w:r>
          </w:p>
          <w:p w14:paraId="706C1187" w14:textId="77777777" w:rsidR="004774F9" w:rsidRPr="00C63C90" w:rsidRDefault="004774F9" w:rsidP="000F1858">
            <w:pPr>
              <w:pStyle w:val="BulletText1"/>
            </w:pPr>
            <w:proofErr w:type="gramStart"/>
            <w:r w:rsidRPr="00C63C90">
              <w:t>the</w:t>
            </w:r>
            <w:proofErr w:type="gramEnd"/>
            <w:r w:rsidRPr="00C63C90">
              <w:t xml:space="preserve"> evidence should show that manifestations of the condition, disabling to the degree of at least 10 percent, became apparent prior to the expiration of the presumptive period shown in </w:t>
            </w:r>
            <w:hyperlink r:id="rId14" w:history="1">
              <w:r w:rsidRPr="00C63C90">
                <w:rPr>
                  <w:rStyle w:val="Hyperlink"/>
                </w:rPr>
                <w:t>38 CFR 3.307</w:t>
              </w:r>
            </w:hyperlink>
            <w:r w:rsidRPr="00C63C90">
              <w:t xml:space="preserve">.  </w:t>
            </w:r>
          </w:p>
        </w:tc>
      </w:tr>
    </w:tbl>
    <w:p w14:paraId="221761A3"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5A610A2C" w14:textId="77777777" w:rsidTr="000F1858">
        <w:tc>
          <w:tcPr>
            <w:tcW w:w="1728" w:type="dxa"/>
          </w:tcPr>
          <w:p w14:paraId="760973DE" w14:textId="77777777" w:rsidR="004774F9" w:rsidRPr="00C63C90" w:rsidRDefault="004774F9" w:rsidP="000F1858">
            <w:pPr>
              <w:pStyle w:val="Heading5"/>
            </w:pPr>
            <w:proofErr w:type="gramStart"/>
            <w:r w:rsidRPr="00C63C90">
              <w:t>e.  Locations</w:t>
            </w:r>
            <w:proofErr w:type="gramEnd"/>
            <w:r w:rsidRPr="00C63C90">
              <w:t xml:space="preserve"> of Lists of Chronic and Tropical Diseases</w:t>
            </w:r>
          </w:p>
        </w:tc>
        <w:tc>
          <w:tcPr>
            <w:tcW w:w="7740" w:type="dxa"/>
          </w:tcPr>
          <w:p w14:paraId="63AEFAB1" w14:textId="77777777" w:rsidR="004774F9" w:rsidRPr="00C63C90" w:rsidRDefault="004774F9" w:rsidP="000F1858">
            <w:pPr>
              <w:pStyle w:val="BlockText"/>
            </w:pPr>
            <w:r w:rsidRPr="00C63C90">
              <w:t xml:space="preserve">The conditions listed in </w:t>
            </w:r>
          </w:p>
          <w:p w14:paraId="4AD4397C" w14:textId="77777777" w:rsidR="004774F9" w:rsidRPr="00C63C90" w:rsidRDefault="004774F9" w:rsidP="000F1858">
            <w:pPr>
              <w:pStyle w:val="BlockText"/>
            </w:pPr>
          </w:p>
          <w:p w14:paraId="4AAE1413" w14:textId="77777777" w:rsidR="004774F9" w:rsidRPr="00C63C90" w:rsidRDefault="004774F9" w:rsidP="000F1858">
            <w:pPr>
              <w:pStyle w:val="BulletText1"/>
            </w:pPr>
            <w:hyperlink r:id="rId15" w:history="1">
              <w:r w:rsidRPr="00C63C90">
                <w:rPr>
                  <w:rStyle w:val="Hyperlink"/>
                </w:rPr>
                <w:t>38 U.S.C. 1101(3)</w:t>
              </w:r>
            </w:hyperlink>
            <w:r w:rsidRPr="00C63C90">
              <w:t xml:space="preserve"> and </w:t>
            </w:r>
            <w:hyperlink r:id="rId16" w:history="1">
              <w:r w:rsidRPr="00C63C90">
                <w:rPr>
                  <w:rStyle w:val="Hyperlink"/>
                </w:rPr>
                <w:t>38 CFR 3.309(a)</w:t>
              </w:r>
            </w:hyperlink>
            <w:r w:rsidRPr="00C63C90">
              <w:t xml:space="preserve"> are chronic diseases, and</w:t>
            </w:r>
          </w:p>
          <w:p w14:paraId="1345086D" w14:textId="77777777" w:rsidR="004774F9" w:rsidRPr="00C63C90" w:rsidRDefault="004774F9" w:rsidP="000F1858">
            <w:pPr>
              <w:pStyle w:val="BulletText1"/>
            </w:pPr>
            <w:hyperlink r:id="rId17" w:history="1">
              <w:r w:rsidRPr="00C63C90">
                <w:rPr>
                  <w:rStyle w:val="Hyperlink"/>
                </w:rPr>
                <w:t>38 U.S.C. 1101(4)</w:t>
              </w:r>
            </w:hyperlink>
            <w:r w:rsidRPr="00C63C90">
              <w:t xml:space="preserve"> and </w:t>
            </w:r>
            <w:hyperlink r:id="rId18" w:history="1">
              <w:r w:rsidRPr="00C63C90">
                <w:rPr>
                  <w:rStyle w:val="Hyperlink"/>
                </w:rPr>
                <w:t>38 CFR 3.309(b)</w:t>
              </w:r>
            </w:hyperlink>
            <w:r w:rsidRPr="00C63C90">
              <w:t xml:space="preserve"> are tropical diseases.</w:t>
            </w:r>
          </w:p>
        </w:tc>
      </w:tr>
    </w:tbl>
    <w:p w14:paraId="57D02C40"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0AD198D4" w14:textId="77777777" w:rsidTr="000F1858">
        <w:tc>
          <w:tcPr>
            <w:tcW w:w="1728" w:type="dxa"/>
          </w:tcPr>
          <w:p w14:paraId="683E6D29" w14:textId="77777777" w:rsidR="004774F9" w:rsidRPr="00C63C90" w:rsidRDefault="004774F9" w:rsidP="000F1858">
            <w:pPr>
              <w:pStyle w:val="Heading5"/>
            </w:pPr>
            <w:proofErr w:type="gramStart"/>
            <w:r w:rsidRPr="00C63C90">
              <w:t>f.  Action</w:t>
            </w:r>
            <w:proofErr w:type="gramEnd"/>
            <w:r w:rsidRPr="00C63C90">
              <w:t xml:space="preserve"> to Take if a Chronic or Tropical Disease Was Treated in Service </w:t>
            </w:r>
          </w:p>
        </w:tc>
        <w:tc>
          <w:tcPr>
            <w:tcW w:w="7740" w:type="dxa"/>
          </w:tcPr>
          <w:p w14:paraId="3DEEBCE6" w14:textId="77777777" w:rsidR="004774F9" w:rsidRPr="00C63C90" w:rsidRDefault="004774F9" w:rsidP="000F1858">
            <w:pPr>
              <w:pStyle w:val="BlockText"/>
            </w:pPr>
            <w:r w:rsidRPr="00C63C90">
              <w:t xml:space="preserve">Follow the </w:t>
            </w:r>
            <w:r w:rsidRPr="005A17CC">
              <w:rPr>
                <w:highlight w:val="yellow"/>
              </w:rPr>
              <w:t>instructions in the</w:t>
            </w:r>
            <w:r>
              <w:t xml:space="preserve"> </w:t>
            </w:r>
            <w:r w:rsidRPr="00C63C90">
              <w:t>table below when service records show the Veteran was treated for a chronic or tropical disease.</w:t>
            </w:r>
          </w:p>
        </w:tc>
      </w:tr>
    </w:tbl>
    <w:p w14:paraId="25E0A541" w14:textId="77777777" w:rsidR="004774F9" w:rsidRPr="00C63C90" w:rsidRDefault="004774F9" w:rsidP="004774F9"/>
    <w:tbl>
      <w:tblPr>
        <w:tblStyle w:val="TableGrid"/>
        <w:tblW w:w="7650" w:type="dxa"/>
        <w:tblInd w:w="1818" w:type="dxa"/>
        <w:tblLook w:val="04A0" w:firstRow="1" w:lastRow="0" w:firstColumn="1" w:lastColumn="0" w:noHBand="0" w:noVBand="1"/>
      </w:tblPr>
      <w:tblGrid>
        <w:gridCol w:w="3870"/>
        <w:gridCol w:w="3780"/>
      </w:tblGrid>
      <w:tr w:rsidR="004774F9" w:rsidRPr="00C63C90" w14:paraId="0E961FA6" w14:textId="77777777" w:rsidTr="000F1858">
        <w:tc>
          <w:tcPr>
            <w:tcW w:w="3870" w:type="dxa"/>
          </w:tcPr>
          <w:p w14:paraId="363076D8" w14:textId="77777777" w:rsidR="004774F9" w:rsidRPr="00C63C90" w:rsidRDefault="004774F9" w:rsidP="000F1858">
            <w:pPr>
              <w:rPr>
                <w:b/>
              </w:rPr>
            </w:pPr>
            <w:r w:rsidRPr="00C63C90">
              <w:rPr>
                <w:b/>
              </w:rPr>
              <w:t>If the Veteran ...</w:t>
            </w:r>
          </w:p>
        </w:tc>
        <w:tc>
          <w:tcPr>
            <w:tcW w:w="3780" w:type="dxa"/>
          </w:tcPr>
          <w:p w14:paraId="7C4C1A33" w14:textId="77777777" w:rsidR="004774F9" w:rsidRPr="00C63C90" w:rsidRDefault="004774F9" w:rsidP="000F1858">
            <w:pPr>
              <w:rPr>
                <w:b/>
              </w:rPr>
            </w:pPr>
            <w:r w:rsidRPr="00C63C90">
              <w:rPr>
                <w:b/>
              </w:rPr>
              <w:t>Then ...</w:t>
            </w:r>
          </w:p>
        </w:tc>
      </w:tr>
      <w:tr w:rsidR="004774F9" w:rsidRPr="00C63C90" w14:paraId="69780D61" w14:textId="77777777" w:rsidTr="000F1858">
        <w:tc>
          <w:tcPr>
            <w:tcW w:w="3870" w:type="dxa"/>
          </w:tcPr>
          <w:p w14:paraId="3048E638" w14:textId="77777777" w:rsidR="004774F9" w:rsidRPr="00C63C90" w:rsidRDefault="004774F9" w:rsidP="000F1858">
            <w:r w:rsidRPr="00C63C90">
              <w:t>files a substantially complete claim for the condition</w:t>
            </w:r>
          </w:p>
        </w:tc>
        <w:tc>
          <w:tcPr>
            <w:tcW w:w="3780" w:type="dxa"/>
          </w:tcPr>
          <w:p w14:paraId="77B4ADAF" w14:textId="77777777" w:rsidR="004774F9" w:rsidRPr="00C63C90" w:rsidRDefault="004774F9" w:rsidP="000F1858">
            <w:proofErr w:type="gramStart"/>
            <w:r w:rsidRPr="00C63C90">
              <w:t>refer</w:t>
            </w:r>
            <w:proofErr w:type="gramEnd"/>
            <w:r w:rsidRPr="00C63C90">
              <w:t xml:space="preserve"> the case to the rating activity.</w:t>
            </w:r>
          </w:p>
        </w:tc>
      </w:tr>
      <w:tr w:rsidR="004774F9" w:rsidRPr="00C63C90" w14:paraId="0305ECC8" w14:textId="77777777" w:rsidTr="000F1858">
        <w:tc>
          <w:tcPr>
            <w:tcW w:w="3870" w:type="dxa"/>
          </w:tcPr>
          <w:p w14:paraId="3DA6375A" w14:textId="77777777" w:rsidR="004774F9" w:rsidRPr="00C63C90" w:rsidRDefault="004774F9" w:rsidP="000F1858">
            <w:r w:rsidRPr="00C63C90">
              <w:t>did not file a claim for the condition</w:t>
            </w:r>
          </w:p>
        </w:tc>
        <w:tc>
          <w:tcPr>
            <w:tcW w:w="3780" w:type="dxa"/>
          </w:tcPr>
          <w:p w14:paraId="2CA64DDD" w14:textId="77777777" w:rsidR="004774F9" w:rsidRPr="00C63C90" w:rsidRDefault="004774F9" w:rsidP="000F1858">
            <w:proofErr w:type="gramStart"/>
            <w:r w:rsidRPr="00C63C90">
              <w:t>solicit</w:t>
            </w:r>
            <w:proofErr w:type="gramEnd"/>
            <w:r w:rsidRPr="00C63C90">
              <w:t xml:space="preserve"> a claim.</w:t>
            </w:r>
          </w:p>
        </w:tc>
      </w:tr>
    </w:tbl>
    <w:p w14:paraId="155971CD" w14:textId="77777777" w:rsidR="004774F9" w:rsidRPr="00C63C90" w:rsidRDefault="004774F9" w:rsidP="004774F9"/>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774F9" w:rsidRPr="00C63C90" w14:paraId="102AEDC7" w14:textId="77777777" w:rsidTr="000F1858">
        <w:tc>
          <w:tcPr>
            <w:tcW w:w="7740" w:type="dxa"/>
            <w:shd w:val="clear" w:color="auto" w:fill="auto"/>
          </w:tcPr>
          <w:p w14:paraId="236F8158" w14:textId="77777777" w:rsidR="004774F9" w:rsidRPr="00C63C90" w:rsidRDefault="004774F9" w:rsidP="000F1858">
            <w:r w:rsidRPr="00C63C90">
              <w:rPr>
                <w:b/>
                <w:i/>
              </w:rPr>
              <w:t>Reference</w:t>
            </w:r>
            <w:r w:rsidRPr="00C63C90">
              <w:t xml:space="preserve">:  For more information on </w:t>
            </w:r>
          </w:p>
          <w:p w14:paraId="07C1DC79" w14:textId="77777777" w:rsidR="004774F9" w:rsidRPr="00C63C90" w:rsidRDefault="004774F9" w:rsidP="004774F9">
            <w:pPr>
              <w:pStyle w:val="ListParagraph"/>
              <w:numPr>
                <w:ilvl w:val="0"/>
                <w:numId w:val="42"/>
              </w:numPr>
              <w:ind w:left="158" w:hanging="187"/>
            </w:pPr>
            <w:r w:rsidRPr="00C63C90">
              <w:t>what constitutes a substantially complete claim, see</w:t>
            </w:r>
          </w:p>
          <w:p w14:paraId="3333B6B8" w14:textId="77777777" w:rsidR="004774F9" w:rsidRPr="00C63C90" w:rsidRDefault="004774F9" w:rsidP="004774F9">
            <w:pPr>
              <w:pStyle w:val="ListParagraph"/>
              <w:numPr>
                <w:ilvl w:val="0"/>
                <w:numId w:val="43"/>
              </w:numPr>
              <w:ind w:left="346" w:hanging="187"/>
            </w:pPr>
            <w:r w:rsidRPr="00C63C90">
              <w:t>M21-1, Part I, 1.B.1.b, and</w:t>
            </w:r>
          </w:p>
          <w:p w14:paraId="61F5837D" w14:textId="77777777" w:rsidR="004774F9" w:rsidRPr="00C63C90" w:rsidRDefault="004774F9" w:rsidP="004774F9">
            <w:pPr>
              <w:pStyle w:val="ListParagraph"/>
              <w:numPr>
                <w:ilvl w:val="0"/>
                <w:numId w:val="44"/>
              </w:numPr>
              <w:ind w:left="346" w:hanging="187"/>
              <w:rPr>
                <w:rStyle w:val="Hyperlink"/>
              </w:rPr>
            </w:pPr>
            <w:hyperlink r:id="rId19" w:history="1">
              <w:r w:rsidRPr="00C63C90">
                <w:rPr>
                  <w:rStyle w:val="Hyperlink"/>
                </w:rPr>
                <w:t>38 CFR 3.159(a)(3)</w:t>
              </w:r>
            </w:hyperlink>
            <w:r w:rsidRPr="004732EA">
              <w:rPr>
                <w:rStyle w:val="Hyperlink"/>
                <w:color w:val="auto"/>
              </w:rPr>
              <w:t>, and</w:t>
            </w:r>
          </w:p>
          <w:p w14:paraId="22C239AA" w14:textId="77777777" w:rsidR="004774F9" w:rsidRPr="00C63C90" w:rsidRDefault="004774F9" w:rsidP="004774F9">
            <w:pPr>
              <w:pStyle w:val="ListParagraph"/>
              <w:numPr>
                <w:ilvl w:val="0"/>
                <w:numId w:val="45"/>
              </w:numPr>
              <w:ind w:left="158" w:hanging="187"/>
            </w:pPr>
            <w:proofErr w:type="gramStart"/>
            <w:r w:rsidRPr="00C63C90">
              <w:t>soliciting</w:t>
            </w:r>
            <w:proofErr w:type="gramEnd"/>
            <w:r w:rsidRPr="00C63C90">
              <w:t xml:space="preserve"> claims for chronic, unclaimed disabilities, see M21-1, Part IV, Subpart ii, 2.A.1.f.</w:t>
            </w:r>
          </w:p>
        </w:tc>
      </w:tr>
    </w:tbl>
    <w:p w14:paraId="59F0958D" w14:textId="77777777" w:rsidR="004774F9" w:rsidRPr="00C63C90" w:rsidRDefault="004774F9" w:rsidP="004774F9">
      <w:pPr>
        <w:tabs>
          <w:tab w:val="left" w:pos="9360"/>
        </w:tabs>
        <w:ind w:left="1714"/>
      </w:pPr>
      <w:r w:rsidRPr="00C63C90">
        <w:rPr>
          <w:u w:val="single"/>
        </w:rPr>
        <w:tab/>
      </w:r>
    </w:p>
    <w:p w14:paraId="7DA62D24" w14:textId="77777777" w:rsidR="004774F9" w:rsidRPr="00C63C90" w:rsidRDefault="004774F9" w:rsidP="004774F9"/>
    <w:tbl>
      <w:tblPr>
        <w:tblW w:w="0" w:type="auto"/>
        <w:tblLayout w:type="fixed"/>
        <w:tblLook w:val="0000" w:firstRow="0" w:lastRow="0" w:firstColumn="0" w:lastColumn="0" w:noHBand="0" w:noVBand="0"/>
      </w:tblPr>
      <w:tblGrid>
        <w:gridCol w:w="1728"/>
        <w:gridCol w:w="7740"/>
      </w:tblGrid>
      <w:tr w:rsidR="004774F9" w:rsidRPr="00C63C90" w14:paraId="67B6B53D" w14:textId="77777777" w:rsidTr="000F1858">
        <w:tc>
          <w:tcPr>
            <w:tcW w:w="1728" w:type="dxa"/>
          </w:tcPr>
          <w:p w14:paraId="6B1EC5FF" w14:textId="77777777" w:rsidR="004774F9" w:rsidRPr="00C63C90" w:rsidRDefault="004774F9" w:rsidP="000F1858">
            <w:pPr>
              <w:pStyle w:val="Heading5"/>
            </w:pPr>
            <w:proofErr w:type="gramStart"/>
            <w:r w:rsidRPr="00C63C90">
              <w:t>g.  Action</w:t>
            </w:r>
            <w:proofErr w:type="gramEnd"/>
            <w:r w:rsidRPr="00C63C90">
              <w:t xml:space="preserve"> to Take if a Chronic or Tropical Disease Was Not Treated in Service </w:t>
            </w:r>
          </w:p>
        </w:tc>
        <w:tc>
          <w:tcPr>
            <w:tcW w:w="7740" w:type="dxa"/>
          </w:tcPr>
          <w:p w14:paraId="169EB483" w14:textId="77777777" w:rsidR="004774F9" w:rsidRPr="00C63C90" w:rsidRDefault="004774F9" w:rsidP="000F1858">
            <w:pPr>
              <w:pStyle w:val="BlockText"/>
            </w:pPr>
            <w:r w:rsidRPr="00C63C90">
              <w:t xml:space="preserve">Even though certain chronic and tropical diseases were </w:t>
            </w:r>
            <w:r w:rsidRPr="00C63C90">
              <w:rPr>
                <w:iCs/>
              </w:rPr>
              <w:t>not</w:t>
            </w:r>
            <w:r w:rsidRPr="00C63C90">
              <w:t xml:space="preserve"> treated during service, SC may still be established on a presumptive basis under the provisions of</w:t>
            </w:r>
          </w:p>
          <w:p w14:paraId="617FB637" w14:textId="77777777" w:rsidR="004774F9" w:rsidRPr="00C63C90" w:rsidRDefault="004774F9" w:rsidP="000F1858">
            <w:pPr>
              <w:pStyle w:val="BlockText"/>
            </w:pPr>
          </w:p>
          <w:p w14:paraId="7B7E57C2" w14:textId="77777777" w:rsidR="004774F9" w:rsidRPr="00C63C90" w:rsidRDefault="004774F9" w:rsidP="000F1858">
            <w:pPr>
              <w:pStyle w:val="BulletText1"/>
            </w:pPr>
            <w:hyperlink r:id="rId20" w:history="1">
              <w:r w:rsidRPr="00C63C90">
                <w:rPr>
                  <w:rStyle w:val="Hyperlink"/>
                </w:rPr>
                <w:t>38 U.S.C. 1112</w:t>
              </w:r>
            </w:hyperlink>
          </w:p>
          <w:p w14:paraId="38F9B061" w14:textId="77777777" w:rsidR="004774F9" w:rsidRPr="00C63C90" w:rsidRDefault="004774F9" w:rsidP="000F1858">
            <w:pPr>
              <w:pStyle w:val="BulletText1"/>
            </w:pPr>
            <w:hyperlink r:id="rId21" w:history="1">
              <w:r w:rsidRPr="00C63C90">
                <w:rPr>
                  <w:rStyle w:val="Hyperlink"/>
                </w:rPr>
                <w:t>38 U.S.C. 1133</w:t>
              </w:r>
            </w:hyperlink>
            <w:r w:rsidRPr="00C63C90">
              <w:t>, or</w:t>
            </w:r>
          </w:p>
          <w:p w14:paraId="5DF0394D" w14:textId="77777777" w:rsidR="004774F9" w:rsidRPr="00C63C90" w:rsidRDefault="004774F9" w:rsidP="000F1858">
            <w:pPr>
              <w:pStyle w:val="BulletText1"/>
            </w:pPr>
            <w:hyperlink r:id="rId22" w:history="1">
              <w:r w:rsidRPr="00C63C90">
                <w:rPr>
                  <w:rStyle w:val="Hyperlink"/>
                </w:rPr>
                <w:t>38 U.S.C. 1137</w:t>
              </w:r>
            </w:hyperlink>
            <w:r w:rsidRPr="00C63C90">
              <w:t xml:space="preserve">.  </w:t>
            </w:r>
          </w:p>
          <w:p w14:paraId="63D3246C" w14:textId="77777777" w:rsidR="004774F9" w:rsidRPr="00C63C90" w:rsidRDefault="004774F9" w:rsidP="000F1858">
            <w:pPr>
              <w:pStyle w:val="BlockText"/>
            </w:pPr>
          </w:p>
          <w:p w14:paraId="36294131" w14:textId="77777777" w:rsidR="004774F9" w:rsidRPr="00C63C90" w:rsidRDefault="004774F9" w:rsidP="000F1858">
            <w:pPr>
              <w:pStyle w:val="BlockText"/>
            </w:pPr>
            <w:r w:rsidRPr="00C63C90">
              <w:rPr>
                <w:b/>
                <w:i/>
              </w:rPr>
              <w:t>Reference</w:t>
            </w:r>
            <w:r w:rsidRPr="00C63C90">
              <w:t xml:space="preserve">:  For more information on the diseases for which SC may be established on a presumptive basis and the service requirements that must be met, see </w:t>
            </w:r>
            <w:hyperlink r:id="rId23" w:history="1">
              <w:r w:rsidRPr="00C63C90">
                <w:rPr>
                  <w:rStyle w:val="Hyperlink"/>
                </w:rPr>
                <w:t>38 CFR 3.307</w:t>
              </w:r>
            </w:hyperlink>
            <w:r w:rsidRPr="00C63C90">
              <w:t>.</w:t>
            </w:r>
          </w:p>
        </w:tc>
      </w:tr>
    </w:tbl>
    <w:p w14:paraId="6753C717" w14:textId="77777777" w:rsidR="004774F9" w:rsidRPr="00C63C90" w:rsidRDefault="004774F9" w:rsidP="004774F9">
      <w:pPr>
        <w:pStyle w:val="BlockLine"/>
      </w:pPr>
    </w:p>
    <w:p w14:paraId="1409A6B5" w14:textId="77777777" w:rsidR="004774F9" w:rsidRPr="00C63C90" w:rsidRDefault="004774F9" w:rsidP="004774F9">
      <w:pPr>
        <w:rPr>
          <w:szCs w:val="20"/>
        </w:rPr>
      </w:pPr>
      <w:r w:rsidRPr="00C63C90">
        <w:br w:type="page"/>
      </w:r>
    </w:p>
    <w:p w14:paraId="514D3011"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3.  Developing Claims for SC for Asbestos-Related Diseases</w:t>
      </w:r>
    </w:p>
    <w:p w14:paraId="1939CC80"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05AF2097" w14:textId="77777777" w:rsidTr="000F1858">
        <w:trPr>
          <w:cantSplit/>
        </w:trPr>
        <w:tc>
          <w:tcPr>
            <w:tcW w:w="1728" w:type="dxa"/>
          </w:tcPr>
          <w:p w14:paraId="5967198C" w14:textId="77777777" w:rsidR="004774F9" w:rsidRPr="00C63C90" w:rsidRDefault="004774F9" w:rsidP="000F1858">
            <w:pPr>
              <w:pStyle w:val="Heading5"/>
            </w:pPr>
            <w:r w:rsidRPr="00C63C90">
              <w:t>Introduction</w:t>
            </w:r>
          </w:p>
        </w:tc>
        <w:tc>
          <w:tcPr>
            <w:tcW w:w="7740" w:type="dxa"/>
          </w:tcPr>
          <w:p w14:paraId="634C01E6" w14:textId="77777777" w:rsidR="004774F9" w:rsidRPr="00C63C90" w:rsidRDefault="004774F9" w:rsidP="000F1858">
            <w:pPr>
              <w:pStyle w:val="BlockText"/>
            </w:pPr>
            <w:r w:rsidRPr="00C63C90">
              <w:t xml:space="preserve">This topic contains information on developing claims for SC for asbestos-related diseases, including </w:t>
            </w:r>
          </w:p>
          <w:p w14:paraId="75F1BFED" w14:textId="77777777" w:rsidR="004774F9" w:rsidRPr="00C63C90" w:rsidRDefault="004774F9" w:rsidP="000F1858">
            <w:pPr>
              <w:pStyle w:val="BlockText"/>
            </w:pPr>
          </w:p>
          <w:p w14:paraId="565CCC1A" w14:textId="77777777" w:rsidR="004774F9" w:rsidRPr="00C63C90" w:rsidRDefault="004774F9" w:rsidP="004774F9">
            <w:pPr>
              <w:pStyle w:val="ListParagraph"/>
              <w:numPr>
                <w:ilvl w:val="0"/>
                <w:numId w:val="21"/>
              </w:numPr>
              <w:ind w:left="158" w:hanging="187"/>
            </w:pPr>
            <w:r w:rsidRPr="00C63C90">
              <w:t>entitlement to SC for conditions based on exposure to asbestos</w:t>
            </w:r>
          </w:p>
          <w:p w14:paraId="410ED597" w14:textId="77777777" w:rsidR="004774F9" w:rsidRPr="00C63C90" w:rsidRDefault="004774F9" w:rsidP="000F1858">
            <w:pPr>
              <w:pStyle w:val="BulletText1"/>
            </w:pPr>
            <w:r w:rsidRPr="00C63C90">
              <w:t>development action to take when no disability related to asbestos exposure is claimed</w:t>
            </w:r>
          </w:p>
          <w:p w14:paraId="7124DB04" w14:textId="77777777" w:rsidR="004774F9" w:rsidRPr="00C63C90" w:rsidRDefault="004774F9" w:rsidP="000F1858">
            <w:pPr>
              <w:pStyle w:val="BulletText1"/>
            </w:pPr>
            <w:r w:rsidRPr="00C63C90">
              <w:t>use of Military Occupational Specialty (MOS) to determine probability of in-service asbestos exposure</w:t>
            </w:r>
          </w:p>
          <w:p w14:paraId="2DF32E80" w14:textId="77777777" w:rsidR="004774F9" w:rsidRPr="00C63C90" w:rsidRDefault="004774F9" w:rsidP="000F1858">
            <w:pPr>
              <w:pStyle w:val="BulletText1"/>
            </w:pPr>
            <w:r w:rsidRPr="00C63C90">
              <w:t>developing for evidence of in-service asbestos exposure in substantially complete claims</w:t>
            </w:r>
          </w:p>
          <w:p w14:paraId="654BBCB0" w14:textId="77777777" w:rsidR="004774F9" w:rsidRPr="00C63C90" w:rsidRDefault="004774F9" w:rsidP="000F1858">
            <w:pPr>
              <w:pStyle w:val="BulletText1"/>
            </w:pPr>
            <w:r w:rsidRPr="00C63C90">
              <w:t>consideration of all evidence in the claims folder in determining in-service asbestos exposure, and</w:t>
            </w:r>
          </w:p>
          <w:p w14:paraId="2592A420" w14:textId="77777777" w:rsidR="004774F9" w:rsidRPr="00C63C90" w:rsidRDefault="004774F9" w:rsidP="000F1858">
            <w:pPr>
              <w:pStyle w:val="BulletText1"/>
            </w:pPr>
            <w:proofErr w:type="gramStart"/>
            <w:r w:rsidRPr="00C63C90">
              <w:t>requesting</w:t>
            </w:r>
            <w:proofErr w:type="gramEnd"/>
            <w:r w:rsidRPr="00C63C90">
              <w:t xml:space="preserve"> an examination and opinion for claims based on asbestos exposure.</w:t>
            </w:r>
          </w:p>
        </w:tc>
      </w:tr>
    </w:tbl>
    <w:p w14:paraId="2A8206D7"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3E49CB58" w14:textId="77777777" w:rsidTr="000F1858">
        <w:trPr>
          <w:cantSplit/>
        </w:trPr>
        <w:tc>
          <w:tcPr>
            <w:tcW w:w="1728" w:type="dxa"/>
          </w:tcPr>
          <w:p w14:paraId="594D329B" w14:textId="77777777" w:rsidR="004774F9" w:rsidRPr="00C63C90" w:rsidRDefault="004774F9" w:rsidP="000F1858">
            <w:pPr>
              <w:pStyle w:val="Heading5"/>
            </w:pPr>
            <w:r w:rsidRPr="00C63C90">
              <w:t>Change Date</w:t>
            </w:r>
          </w:p>
        </w:tc>
        <w:tc>
          <w:tcPr>
            <w:tcW w:w="7740" w:type="dxa"/>
          </w:tcPr>
          <w:p w14:paraId="019B4F9C" w14:textId="77777777" w:rsidR="004774F9" w:rsidRPr="00C63C90" w:rsidRDefault="004774F9" w:rsidP="000F1858">
            <w:pPr>
              <w:pStyle w:val="BlockText"/>
            </w:pPr>
            <w:r w:rsidRPr="00C63C90">
              <w:t>August 7, 2015</w:t>
            </w:r>
          </w:p>
        </w:tc>
      </w:tr>
    </w:tbl>
    <w:p w14:paraId="300AC73D" w14:textId="77777777" w:rsidR="004774F9" w:rsidRPr="00C63C90" w:rsidRDefault="004774F9" w:rsidP="004774F9">
      <w:pPr>
        <w:tabs>
          <w:tab w:val="left" w:pos="9360"/>
        </w:tabs>
        <w:ind w:left="1714"/>
      </w:pPr>
      <w:r w:rsidRPr="00C63C90">
        <w:rPr>
          <w:u w:val="single"/>
        </w:rPr>
        <w:tab/>
      </w:r>
    </w:p>
    <w:p w14:paraId="288A2D0D"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767692C3" w14:textId="77777777" w:rsidTr="000F1858">
        <w:tc>
          <w:tcPr>
            <w:tcW w:w="1728" w:type="dxa"/>
            <w:shd w:val="clear" w:color="auto" w:fill="auto"/>
          </w:tcPr>
          <w:p w14:paraId="57EF26E9" w14:textId="77777777" w:rsidR="004774F9" w:rsidRPr="00C63C90" w:rsidRDefault="004774F9" w:rsidP="000F1858">
            <w:pPr>
              <w:rPr>
                <w:b/>
                <w:sz w:val="22"/>
              </w:rPr>
            </w:pPr>
            <w:r w:rsidRPr="00C63C90">
              <w:rPr>
                <w:b/>
                <w:sz w:val="22"/>
              </w:rPr>
              <w:t>a.  Entitlement to SC for Conditions Based on Exposure to Asbestos</w:t>
            </w:r>
          </w:p>
        </w:tc>
        <w:tc>
          <w:tcPr>
            <w:tcW w:w="7740" w:type="dxa"/>
            <w:shd w:val="clear" w:color="auto" w:fill="auto"/>
          </w:tcPr>
          <w:p w14:paraId="0CB494A9" w14:textId="77777777" w:rsidR="004774F9" w:rsidRPr="00C63C90" w:rsidRDefault="004774F9" w:rsidP="000F1858">
            <w:r w:rsidRPr="00C63C90">
              <w:t>Veterans who were exposed to asbestos while in service and developed a disease related to that asbestos exposure may receive compensation benefits.</w:t>
            </w:r>
          </w:p>
          <w:p w14:paraId="06B7CCF9" w14:textId="77777777" w:rsidR="004774F9" w:rsidRPr="00C63C90" w:rsidRDefault="004774F9" w:rsidP="000F1858"/>
          <w:p w14:paraId="543F1B10" w14:textId="77777777" w:rsidR="004774F9" w:rsidRPr="00C63C90" w:rsidRDefault="004774F9" w:rsidP="000F1858">
            <w:r w:rsidRPr="00C63C90">
              <w:t>Claims based on exposure to asbestos require</w:t>
            </w:r>
          </w:p>
          <w:p w14:paraId="13FE0DE8" w14:textId="77777777" w:rsidR="004774F9" w:rsidRPr="00C63C90" w:rsidRDefault="004774F9" w:rsidP="000F1858"/>
          <w:p w14:paraId="14682FA3" w14:textId="77777777" w:rsidR="004774F9" w:rsidRPr="00C63C90" w:rsidRDefault="004774F9" w:rsidP="004774F9">
            <w:pPr>
              <w:pStyle w:val="ListParagraph"/>
              <w:numPr>
                <w:ilvl w:val="0"/>
                <w:numId w:val="22"/>
              </w:numPr>
              <w:ind w:left="158" w:hanging="187"/>
            </w:pPr>
            <w:r w:rsidRPr="00C63C90">
              <w:t>a military occupational skill with exposure to asbestos or other exposure event associated with service sufficient to request an examination with medical opinion as described in M21-1, Part IV, Subpart ii, 1.I.3.f, and</w:t>
            </w:r>
          </w:p>
          <w:p w14:paraId="7BF83616" w14:textId="77777777" w:rsidR="004774F9" w:rsidRPr="00C63C90" w:rsidRDefault="004774F9" w:rsidP="004774F9">
            <w:pPr>
              <w:pStyle w:val="ListParagraph"/>
              <w:numPr>
                <w:ilvl w:val="0"/>
                <w:numId w:val="22"/>
              </w:numPr>
              <w:ind w:left="158" w:hanging="187"/>
            </w:pPr>
            <w:proofErr w:type="gramStart"/>
            <w:r w:rsidRPr="00C63C90">
              <w:t>a</w:t>
            </w:r>
            <w:proofErr w:type="gramEnd"/>
            <w:r w:rsidRPr="00C63C90">
              <w:t xml:space="preserve"> diagnosed disability that has been associated with in-service asbestos exposure.</w:t>
            </w:r>
          </w:p>
          <w:p w14:paraId="7C3FDAD5" w14:textId="77777777" w:rsidR="004774F9" w:rsidRPr="00C63C90" w:rsidRDefault="004774F9" w:rsidP="000F1858"/>
          <w:p w14:paraId="38BB0C59" w14:textId="77777777" w:rsidR="004774F9" w:rsidRPr="00C63C90" w:rsidRDefault="004774F9" w:rsidP="000F1858">
            <w:r w:rsidRPr="00C63C90">
              <w:rPr>
                <w:b/>
                <w:i/>
              </w:rPr>
              <w:t>Note</w:t>
            </w:r>
            <w:r w:rsidRPr="00C63C90">
              <w:t>:  Occupational exposure is the most common cause of asbestosis, but the condition also can have other causes.</w:t>
            </w:r>
          </w:p>
          <w:p w14:paraId="7AD58C9E" w14:textId="77777777" w:rsidR="004774F9" w:rsidRPr="00C63C90" w:rsidRDefault="004774F9" w:rsidP="000F1858"/>
          <w:p w14:paraId="6D8084E1" w14:textId="77777777" w:rsidR="004774F9" w:rsidRPr="00C63C90" w:rsidRDefault="004774F9" w:rsidP="000F1858">
            <w:r w:rsidRPr="00C63C90">
              <w:rPr>
                <w:b/>
                <w:i/>
              </w:rPr>
              <w:t>Reference</w:t>
            </w:r>
            <w:r w:rsidRPr="00C63C90">
              <w:t>:  For more information on asbestos exposure to include rating guidance, see M21-1, Part IV, Subpart ii, 2.C.2.</w:t>
            </w:r>
          </w:p>
        </w:tc>
      </w:tr>
    </w:tbl>
    <w:p w14:paraId="3DE939C0"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176C1C7D" w14:textId="77777777" w:rsidTr="000F1858">
        <w:tc>
          <w:tcPr>
            <w:tcW w:w="1728" w:type="dxa"/>
          </w:tcPr>
          <w:p w14:paraId="37595EC8" w14:textId="77777777" w:rsidR="004774F9" w:rsidRPr="00C63C90" w:rsidRDefault="004774F9" w:rsidP="000F1858">
            <w:pPr>
              <w:pStyle w:val="Heading5"/>
            </w:pPr>
            <w:proofErr w:type="gramStart"/>
            <w:r w:rsidRPr="00C63C90">
              <w:t>b.  Development</w:t>
            </w:r>
            <w:proofErr w:type="gramEnd"/>
            <w:r w:rsidRPr="00C63C90">
              <w:t xml:space="preserve"> Action to Take When No Disability Related to Asbestos Exposure Is Claimed</w:t>
            </w:r>
          </w:p>
        </w:tc>
        <w:tc>
          <w:tcPr>
            <w:tcW w:w="7740" w:type="dxa"/>
          </w:tcPr>
          <w:p w14:paraId="7A95E4F0" w14:textId="77777777" w:rsidR="004774F9" w:rsidRPr="00C63C90" w:rsidRDefault="004774F9" w:rsidP="000F1858">
            <w:pPr>
              <w:pStyle w:val="BlockText"/>
            </w:pPr>
            <w:r w:rsidRPr="00C63C90">
              <w:t xml:space="preserve">A claim is not substantially complete if a Veteran alleges exposure to asbestos during service, but does not claim SC for a specific disability.  In such cases, send a letter to the Veteran to </w:t>
            </w:r>
          </w:p>
          <w:p w14:paraId="637CB390" w14:textId="77777777" w:rsidR="004774F9" w:rsidRPr="00C63C90" w:rsidRDefault="004774F9" w:rsidP="000F1858">
            <w:pPr>
              <w:pStyle w:val="BlockText"/>
            </w:pPr>
          </w:p>
          <w:p w14:paraId="42017633" w14:textId="77777777" w:rsidR="004774F9" w:rsidRPr="00C63C90" w:rsidRDefault="004774F9" w:rsidP="000F1858">
            <w:pPr>
              <w:pStyle w:val="BulletText1"/>
            </w:pPr>
            <w:r w:rsidRPr="00C63C90">
              <w:t>inform the Veteran that exposure, in and of itself, is not a disability, and</w:t>
            </w:r>
          </w:p>
          <w:p w14:paraId="4D206907" w14:textId="77777777" w:rsidR="004774F9" w:rsidRPr="00C63C90" w:rsidRDefault="004774F9" w:rsidP="000F1858">
            <w:pPr>
              <w:pStyle w:val="BulletText1"/>
            </w:pPr>
            <w:proofErr w:type="gramStart"/>
            <w:r w:rsidRPr="00C63C90">
              <w:t>ask</w:t>
            </w:r>
            <w:proofErr w:type="gramEnd"/>
            <w:r w:rsidRPr="00C63C90">
              <w:t xml:space="preserve"> the Veteran to identify the disability(</w:t>
            </w:r>
            <w:proofErr w:type="spellStart"/>
            <w:r w:rsidRPr="00C63C90">
              <w:t>ies</w:t>
            </w:r>
            <w:proofErr w:type="spellEnd"/>
            <w:r w:rsidRPr="00C63C90">
              <w:t>) that resulted from exposure to asbestos during service.</w:t>
            </w:r>
          </w:p>
          <w:p w14:paraId="6F6A1DF6" w14:textId="77777777" w:rsidR="004774F9" w:rsidRPr="00C63C90" w:rsidRDefault="004774F9" w:rsidP="000F1858">
            <w:pPr>
              <w:pStyle w:val="BlockText"/>
            </w:pPr>
          </w:p>
          <w:p w14:paraId="550C6033" w14:textId="77777777" w:rsidR="004774F9" w:rsidRPr="00C63C90" w:rsidRDefault="004774F9" w:rsidP="000F1858">
            <w:pPr>
              <w:pStyle w:val="BlockText"/>
            </w:pPr>
            <w:r w:rsidRPr="00C63C90">
              <w:lastRenderedPageBreak/>
              <w:t xml:space="preserve">Use </w:t>
            </w:r>
            <w:r w:rsidRPr="00B152AB">
              <w:rPr>
                <w:highlight w:val="yellow"/>
              </w:rPr>
              <w:t>the</w:t>
            </w:r>
            <w:r>
              <w:t xml:space="preserve"> </w:t>
            </w:r>
            <w:r w:rsidRPr="00C63C90">
              <w:t>Veterans Benefits Management System (VBMS) or Modern Awards Processing - Development (MAP-D) to generate the applicable paragraphs to send in the development letter to the Veteran by selecting the entry ASB – TELL US SPECIFIC DISABILITY FM ASBESTOS EXPOSURE.</w:t>
            </w:r>
          </w:p>
          <w:p w14:paraId="56D36BB4" w14:textId="77777777" w:rsidR="004774F9" w:rsidRPr="00C63C90" w:rsidRDefault="004774F9" w:rsidP="000F1858">
            <w:pPr>
              <w:pStyle w:val="BlockText"/>
            </w:pPr>
          </w:p>
          <w:p w14:paraId="07D7B6CE" w14:textId="77777777" w:rsidR="004774F9" w:rsidRPr="00C63C90" w:rsidRDefault="004774F9" w:rsidP="000F1858">
            <w:pPr>
              <w:pStyle w:val="BlockText"/>
            </w:pPr>
            <w:r w:rsidRPr="00C63C90">
              <w:rPr>
                <w:b/>
                <w:bCs/>
                <w:i/>
                <w:iCs/>
              </w:rPr>
              <w:t>Important</w:t>
            </w:r>
            <w:r w:rsidRPr="00C63C90">
              <w:t>:</w:t>
            </w:r>
          </w:p>
          <w:p w14:paraId="798CAB37" w14:textId="77777777" w:rsidR="004774F9" w:rsidRPr="00C63C90" w:rsidRDefault="004774F9" w:rsidP="000F1858">
            <w:pPr>
              <w:pStyle w:val="BulletText1"/>
            </w:pPr>
            <w:r w:rsidRPr="00C63C90">
              <w:t xml:space="preserve">Do not </w:t>
            </w:r>
          </w:p>
          <w:p w14:paraId="24914788" w14:textId="77777777" w:rsidR="004774F9" w:rsidRPr="00C63C90" w:rsidRDefault="004774F9" w:rsidP="000F1858">
            <w:pPr>
              <w:pStyle w:val="BulletText2"/>
            </w:pPr>
            <w:r w:rsidRPr="00C63C90">
              <w:t>process the claim as a denial, or</w:t>
            </w:r>
          </w:p>
          <w:p w14:paraId="7471EB1E" w14:textId="77777777" w:rsidR="004774F9" w:rsidRPr="00C63C90" w:rsidRDefault="004774F9" w:rsidP="000F1858">
            <w:pPr>
              <w:pStyle w:val="BulletText2"/>
            </w:pPr>
            <w:proofErr w:type="gramStart"/>
            <w:r w:rsidRPr="00C63C90">
              <w:t>establish</w:t>
            </w:r>
            <w:proofErr w:type="gramEnd"/>
            <w:r w:rsidRPr="00C63C90">
              <w:t xml:space="preserve"> end product (EP) control for the incomplete claim.</w:t>
            </w:r>
          </w:p>
          <w:p w14:paraId="5155DF60" w14:textId="77777777" w:rsidR="004774F9" w:rsidRPr="00C63C90" w:rsidRDefault="004774F9" w:rsidP="000F1858">
            <w:pPr>
              <w:pStyle w:val="BulletText1"/>
            </w:pPr>
            <w:r w:rsidRPr="00C63C90">
              <w:t>Whenever possible, telephone the Veteran to obtain the information needed to substantiate the claim.</w:t>
            </w:r>
          </w:p>
          <w:p w14:paraId="66673AEB" w14:textId="77777777" w:rsidR="004774F9" w:rsidRPr="00C63C90" w:rsidRDefault="004774F9" w:rsidP="000F1858">
            <w:pPr>
              <w:pStyle w:val="BlockText"/>
            </w:pPr>
          </w:p>
          <w:p w14:paraId="214C296E" w14:textId="77777777" w:rsidR="004774F9" w:rsidRPr="00C63C90" w:rsidRDefault="004774F9" w:rsidP="000F1858">
            <w:pPr>
              <w:pStyle w:val="BlockText"/>
            </w:pPr>
            <w:r w:rsidRPr="00C63C90">
              <w:rPr>
                <w:b/>
                <w:bCs/>
                <w:i/>
                <w:iCs/>
              </w:rPr>
              <w:t>Reference</w:t>
            </w:r>
            <w:r w:rsidRPr="00C63C90">
              <w:t>:  For more information on what constitutes a substantially complete application, see</w:t>
            </w:r>
          </w:p>
          <w:p w14:paraId="01DE358F" w14:textId="77777777" w:rsidR="004774F9" w:rsidRPr="00C63C90" w:rsidRDefault="004774F9" w:rsidP="004774F9">
            <w:pPr>
              <w:pStyle w:val="ListParagraph"/>
              <w:numPr>
                <w:ilvl w:val="0"/>
                <w:numId w:val="40"/>
              </w:numPr>
              <w:ind w:left="158" w:hanging="187"/>
            </w:pPr>
            <w:hyperlink r:id="rId24" w:history="1">
              <w:r w:rsidRPr="00C63C90">
                <w:rPr>
                  <w:rStyle w:val="Hyperlink"/>
                </w:rPr>
                <w:t>38 CFR 3.159(a)(3)</w:t>
              </w:r>
            </w:hyperlink>
            <w:r w:rsidRPr="00C63C90">
              <w:t>, and</w:t>
            </w:r>
          </w:p>
          <w:p w14:paraId="44B96533" w14:textId="77777777" w:rsidR="004774F9" w:rsidRPr="00C63C90" w:rsidRDefault="004774F9" w:rsidP="004774F9">
            <w:pPr>
              <w:pStyle w:val="ListParagraph"/>
              <w:numPr>
                <w:ilvl w:val="0"/>
                <w:numId w:val="40"/>
              </w:numPr>
              <w:ind w:left="158" w:hanging="187"/>
            </w:pPr>
            <w:r w:rsidRPr="00C63C90">
              <w:t>M21-1, Part I, 1.B.</w:t>
            </w:r>
            <w:r w:rsidRPr="00C63C90">
              <w:rPr>
                <w:rStyle w:val="Hyperlink"/>
                <w:color w:val="auto"/>
              </w:rPr>
              <w:t>1.b.</w:t>
            </w:r>
          </w:p>
        </w:tc>
      </w:tr>
    </w:tbl>
    <w:p w14:paraId="298DB26A" w14:textId="77777777" w:rsidR="004774F9" w:rsidRPr="00C63C90" w:rsidRDefault="004774F9" w:rsidP="004774F9">
      <w:pPr>
        <w:pStyle w:val="BlockLine"/>
      </w:pPr>
      <w:r w:rsidRPr="00C63C90">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1FA5F9B4" w14:textId="77777777" w:rsidTr="000F1858">
        <w:tc>
          <w:tcPr>
            <w:tcW w:w="1728" w:type="dxa"/>
            <w:shd w:val="clear" w:color="auto" w:fill="auto"/>
          </w:tcPr>
          <w:p w14:paraId="3C025F87" w14:textId="77777777" w:rsidR="004774F9" w:rsidRPr="00C63C90" w:rsidRDefault="004774F9" w:rsidP="000F1858">
            <w:pPr>
              <w:rPr>
                <w:b/>
                <w:sz w:val="22"/>
              </w:rPr>
            </w:pPr>
            <w:r w:rsidRPr="00C63C90">
              <w:rPr>
                <w:b/>
                <w:sz w:val="22"/>
              </w:rPr>
              <w:t>c.  Use of MOS to Determine Probability of In-Service Asbestos Exposure</w:t>
            </w:r>
          </w:p>
        </w:tc>
        <w:tc>
          <w:tcPr>
            <w:tcW w:w="7740" w:type="dxa"/>
            <w:shd w:val="clear" w:color="auto" w:fill="auto"/>
          </w:tcPr>
          <w:p w14:paraId="4217A1C6" w14:textId="77777777" w:rsidR="004774F9" w:rsidRPr="00C63C90" w:rsidRDefault="004774F9" w:rsidP="000F1858">
            <w:r w:rsidRPr="00C63C90">
              <w:t xml:space="preserve">The table below describes probability of asbestos exposure by military occupational specialty (MOS). </w:t>
            </w:r>
          </w:p>
        </w:tc>
      </w:tr>
    </w:tbl>
    <w:p w14:paraId="3D6940E3" w14:textId="77777777" w:rsidR="004774F9" w:rsidRPr="00C63C90" w:rsidRDefault="004774F9" w:rsidP="004774F9">
      <w:pPr>
        <w:pStyle w:val="VSRHandoutHeading"/>
        <w:outlineLvl w:val="0"/>
        <w:rPr>
          <w:sz w:val="24"/>
          <w:szCs w:val="24"/>
        </w:rPr>
      </w:pPr>
      <w:bookmarkStart w:id="2" w:name="_Toc220462791"/>
      <w:r w:rsidRPr="00C63C90">
        <w:rPr>
          <w:sz w:val="24"/>
          <w:szCs w:val="24"/>
        </w:rPr>
        <w:t>Asbestos MOS Handout</w:t>
      </w:r>
      <w:bookmarkEnd w:id="2"/>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670"/>
        <w:gridCol w:w="2520"/>
      </w:tblGrid>
      <w:tr w:rsidR="004774F9" w:rsidRPr="00C63C90" w14:paraId="42A591B4" w14:textId="77777777" w:rsidTr="000F1858">
        <w:tc>
          <w:tcPr>
            <w:tcW w:w="1368" w:type="dxa"/>
            <w:vAlign w:val="center"/>
          </w:tcPr>
          <w:p w14:paraId="09EB1DC8" w14:textId="77777777" w:rsidR="004774F9" w:rsidRPr="00C63C90" w:rsidRDefault="004774F9" w:rsidP="000F1858">
            <w:pPr>
              <w:pStyle w:val="Heading1"/>
              <w:rPr>
                <w:rFonts w:ascii="Times New Roman" w:hAnsi="Times New Roman" w:cs="Times New Roman"/>
                <w:sz w:val="24"/>
                <w:szCs w:val="24"/>
              </w:rPr>
            </w:pPr>
            <w:r w:rsidRPr="00C63C90">
              <w:rPr>
                <w:rFonts w:ascii="Times New Roman" w:hAnsi="Times New Roman" w:cs="Times New Roman"/>
                <w:sz w:val="24"/>
                <w:szCs w:val="24"/>
              </w:rPr>
              <w:t>MOS Code</w:t>
            </w:r>
          </w:p>
        </w:tc>
        <w:tc>
          <w:tcPr>
            <w:tcW w:w="5670" w:type="dxa"/>
            <w:vAlign w:val="center"/>
          </w:tcPr>
          <w:p w14:paraId="1BE248EA" w14:textId="77777777" w:rsidR="004774F9" w:rsidRPr="00C63C90" w:rsidRDefault="004774F9" w:rsidP="000F1858">
            <w:pPr>
              <w:pStyle w:val="Heading1"/>
              <w:rPr>
                <w:rFonts w:ascii="Times New Roman" w:hAnsi="Times New Roman" w:cs="Times New Roman"/>
                <w:sz w:val="24"/>
                <w:szCs w:val="24"/>
              </w:rPr>
            </w:pPr>
            <w:r w:rsidRPr="00C63C90">
              <w:rPr>
                <w:rFonts w:ascii="Times New Roman" w:hAnsi="Times New Roman" w:cs="Times New Roman"/>
                <w:sz w:val="24"/>
                <w:szCs w:val="24"/>
              </w:rPr>
              <w:t>Job Title</w:t>
            </w:r>
          </w:p>
        </w:tc>
        <w:tc>
          <w:tcPr>
            <w:tcW w:w="2520" w:type="dxa"/>
            <w:vAlign w:val="center"/>
          </w:tcPr>
          <w:p w14:paraId="531408E1" w14:textId="77777777" w:rsidR="004774F9" w:rsidRPr="00C63C90" w:rsidRDefault="004774F9" w:rsidP="000F1858">
            <w:pPr>
              <w:pStyle w:val="Heading1"/>
              <w:rPr>
                <w:rFonts w:ascii="Times New Roman" w:hAnsi="Times New Roman" w:cs="Times New Roman"/>
                <w:sz w:val="24"/>
                <w:szCs w:val="24"/>
              </w:rPr>
            </w:pPr>
            <w:r w:rsidRPr="00C63C90">
              <w:rPr>
                <w:rFonts w:ascii="Times New Roman" w:hAnsi="Times New Roman" w:cs="Times New Roman"/>
                <w:sz w:val="24"/>
                <w:szCs w:val="24"/>
              </w:rPr>
              <w:t>Probability of Exposure</w:t>
            </w:r>
          </w:p>
        </w:tc>
      </w:tr>
      <w:tr w:rsidR="004774F9" w:rsidRPr="00C63C90" w14:paraId="50260158" w14:textId="77777777" w:rsidTr="000F1858">
        <w:tc>
          <w:tcPr>
            <w:tcW w:w="1368" w:type="dxa"/>
          </w:tcPr>
          <w:p w14:paraId="64D38ACB" w14:textId="77777777" w:rsidR="004774F9" w:rsidRPr="00C63C90" w:rsidRDefault="004774F9" w:rsidP="000F1858">
            <w:r w:rsidRPr="00C63C90">
              <w:t>AA</w:t>
            </w:r>
          </w:p>
        </w:tc>
        <w:tc>
          <w:tcPr>
            <w:tcW w:w="5670" w:type="dxa"/>
          </w:tcPr>
          <w:p w14:paraId="228076DF" w14:textId="77777777" w:rsidR="004774F9" w:rsidRPr="00C63C90" w:rsidRDefault="004774F9" w:rsidP="000F1858">
            <w:r w:rsidRPr="00C63C90">
              <w:t>Airman Apprentice</w:t>
            </w:r>
          </w:p>
        </w:tc>
        <w:tc>
          <w:tcPr>
            <w:tcW w:w="2520" w:type="dxa"/>
          </w:tcPr>
          <w:p w14:paraId="355D1CC8" w14:textId="77777777" w:rsidR="004774F9" w:rsidRPr="00C63C90" w:rsidRDefault="004774F9" w:rsidP="000F1858">
            <w:r w:rsidRPr="00C63C90">
              <w:t>Minimal</w:t>
            </w:r>
          </w:p>
        </w:tc>
      </w:tr>
      <w:tr w:rsidR="004774F9" w:rsidRPr="00C63C90" w14:paraId="4BFE2567" w14:textId="77777777" w:rsidTr="000F1858">
        <w:tc>
          <w:tcPr>
            <w:tcW w:w="1368" w:type="dxa"/>
          </w:tcPr>
          <w:p w14:paraId="5D0E5AE5" w14:textId="77777777" w:rsidR="004774F9" w:rsidRPr="00C63C90" w:rsidRDefault="004774F9" w:rsidP="000F1858">
            <w:r w:rsidRPr="00C63C90">
              <w:t>ABE</w:t>
            </w:r>
          </w:p>
        </w:tc>
        <w:tc>
          <w:tcPr>
            <w:tcW w:w="5670" w:type="dxa"/>
          </w:tcPr>
          <w:p w14:paraId="0AC1D970" w14:textId="77777777" w:rsidR="004774F9" w:rsidRPr="00C63C90" w:rsidRDefault="004774F9" w:rsidP="000F1858">
            <w:r w:rsidRPr="00C63C90">
              <w:t>Aviation Boatswain’s Mate (Launch &amp; Rec Equip)</w:t>
            </w:r>
          </w:p>
        </w:tc>
        <w:tc>
          <w:tcPr>
            <w:tcW w:w="2520" w:type="dxa"/>
          </w:tcPr>
          <w:p w14:paraId="49BF53C9" w14:textId="77777777" w:rsidR="004774F9" w:rsidRPr="00C63C90" w:rsidRDefault="004774F9" w:rsidP="000F1858">
            <w:r w:rsidRPr="00C63C90">
              <w:t>Probable</w:t>
            </w:r>
          </w:p>
        </w:tc>
      </w:tr>
      <w:tr w:rsidR="004774F9" w:rsidRPr="00C63C90" w14:paraId="5D9EF67B" w14:textId="77777777" w:rsidTr="000F1858">
        <w:tc>
          <w:tcPr>
            <w:tcW w:w="1368" w:type="dxa"/>
          </w:tcPr>
          <w:p w14:paraId="6FEDC305" w14:textId="77777777" w:rsidR="004774F9" w:rsidRPr="00C63C90" w:rsidRDefault="004774F9" w:rsidP="000F1858">
            <w:r w:rsidRPr="00C63C90">
              <w:t>ABF</w:t>
            </w:r>
          </w:p>
        </w:tc>
        <w:tc>
          <w:tcPr>
            <w:tcW w:w="5670" w:type="dxa"/>
          </w:tcPr>
          <w:p w14:paraId="0F5F9885" w14:textId="77777777" w:rsidR="004774F9" w:rsidRPr="00C63C90" w:rsidRDefault="004774F9" w:rsidP="000F1858">
            <w:r w:rsidRPr="00C63C90">
              <w:t>Aviation Boatswain’s Mate</w:t>
            </w:r>
          </w:p>
        </w:tc>
        <w:tc>
          <w:tcPr>
            <w:tcW w:w="2520" w:type="dxa"/>
          </w:tcPr>
          <w:p w14:paraId="616AE9FA" w14:textId="77777777" w:rsidR="004774F9" w:rsidRPr="00C63C90" w:rsidRDefault="004774F9" w:rsidP="000F1858">
            <w:r w:rsidRPr="00C63C90">
              <w:t>Probable</w:t>
            </w:r>
          </w:p>
        </w:tc>
      </w:tr>
      <w:tr w:rsidR="004774F9" w:rsidRPr="00C63C90" w14:paraId="2E7B1DBB" w14:textId="77777777" w:rsidTr="000F1858">
        <w:tc>
          <w:tcPr>
            <w:tcW w:w="1368" w:type="dxa"/>
          </w:tcPr>
          <w:p w14:paraId="3662C4A5" w14:textId="77777777" w:rsidR="004774F9" w:rsidRPr="00C63C90" w:rsidRDefault="004774F9" w:rsidP="000F1858">
            <w:r w:rsidRPr="00C63C90">
              <w:t>ABH</w:t>
            </w:r>
          </w:p>
        </w:tc>
        <w:tc>
          <w:tcPr>
            <w:tcW w:w="5670" w:type="dxa"/>
          </w:tcPr>
          <w:p w14:paraId="061EC05E" w14:textId="77777777" w:rsidR="004774F9" w:rsidRPr="00C63C90" w:rsidRDefault="004774F9" w:rsidP="000F1858">
            <w:r w:rsidRPr="00C63C90">
              <w:t>Aviation Boatswain’s Mate (Aircraft Handler</w:t>
            </w:r>
          </w:p>
        </w:tc>
        <w:tc>
          <w:tcPr>
            <w:tcW w:w="2520" w:type="dxa"/>
          </w:tcPr>
          <w:p w14:paraId="64C68221" w14:textId="77777777" w:rsidR="004774F9" w:rsidRPr="00C63C90" w:rsidRDefault="004774F9" w:rsidP="000F1858">
            <w:r w:rsidRPr="00C63C90">
              <w:t>Probable</w:t>
            </w:r>
          </w:p>
        </w:tc>
      </w:tr>
      <w:tr w:rsidR="004774F9" w:rsidRPr="00C63C90" w14:paraId="5908BB7C" w14:textId="77777777" w:rsidTr="000F1858">
        <w:tc>
          <w:tcPr>
            <w:tcW w:w="1368" w:type="dxa"/>
          </w:tcPr>
          <w:p w14:paraId="44305E6F" w14:textId="77777777" w:rsidR="004774F9" w:rsidRPr="00C63C90" w:rsidRDefault="004774F9" w:rsidP="000F1858">
            <w:r w:rsidRPr="00C63C90">
              <w:t>AC</w:t>
            </w:r>
          </w:p>
        </w:tc>
        <w:tc>
          <w:tcPr>
            <w:tcW w:w="5670" w:type="dxa"/>
          </w:tcPr>
          <w:p w14:paraId="0EA39774" w14:textId="77777777" w:rsidR="004774F9" w:rsidRPr="00C63C90" w:rsidRDefault="004774F9" w:rsidP="000F1858">
            <w:pPr>
              <w:pStyle w:val="ContinuedTableLabe"/>
              <w:overflowPunct w:val="0"/>
              <w:autoSpaceDE w:val="0"/>
              <w:autoSpaceDN w:val="0"/>
              <w:adjustRightInd w:val="0"/>
              <w:rPr>
                <w:b w:val="0"/>
                <w:sz w:val="24"/>
                <w:szCs w:val="24"/>
              </w:rPr>
            </w:pPr>
            <w:r w:rsidRPr="00C63C90">
              <w:rPr>
                <w:b w:val="0"/>
                <w:sz w:val="24"/>
                <w:szCs w:val="24"/>
              </w:rPr>
              <w:t>Air Traffic Controller</w:t>
            </w:r>
          </w:p>
        </w:tc>
        <w:tc>
          <w:tcPr>
            <w:tcW w:w="2520" w:type="dxa"/>
          </w:tcPr>
          <w:p w14:paraId="34F5E96D" w14:textId="77777777" w:rsidR="004774F9" w:rsidRPr="00C63C90" w:rsidRDefault="004774F9" w:rsidP="000F1858">
            <w:r w:rsidRPr="00C63C90">
              <w:t>Minimal</w:t>
            </w:r>
          </w:p>
        </w:tc>
      </w:tr>
      <w:tr w:rsidR="004774F9" w:rsidRPr="00C63C90" w14:paraId="04CAA844" w14:textId="77777777" w:rsidTr="000F1858">
        <w:tc>
          <w:tcPr>
            <w:tcW w:w="1368" w:type="dxa"/>
          </w:tcPr>
          <w:p w14:paraId="3F0D696D" w14:textId="77777777" w:rsidR="004774F9" w:rsidRPr="00C63C90" w:rsidRDefault="004774F9" w:rsidP="000F1858">
            <w:r w:rsidRPr="00C63C90">
              <w:t>ACM</w:t>
            </w:r>
          </w:p>
        </w:tc>
        <w:tc>
          <w:tcPr>
            <w:tcW w:w="5670" w:type="dxa"/>
          </w:tcPr>
          <w:p w14:paraId="00924B3A" w14:textId="77777777" w:rsidR="004774F9" w:rsidRPr="00C63C90" w:rsidRDefault="004774F9" w:rsidP="000F1858">
            <w:r w:rsidRPr="00C63C90">
              <w:t>Aviation Chief Metalsmith</w:t>
            </w:r>
          </w:p>
        </w:tc>
        <w:tc>
          <w:tcPr>
            <w:tcW w:w="2520" w:type="dxa"/>
          </w:tcPr>
          <w:p w14:paraId="075C8E45" w14:textId="77777777" w:rsidR="004774F9" w:rsidRPr="00C63C90" w:rsidRDefault="004774F9" w:rsidP="000F1858">
            <w:r w:rsidRPr="00C63C90">
              <w:t>Probable</w:t>
            </w:r>
          </w:p>
        </w:tc>
      </w:tr>
      <w:tr w:rsidR="004774F9" w:rsidRPr="00C63C90" w14:paraId="54337B3E" w14:textId="77777777" w:rsidTr="000F1858">
        <w:tc>
          <w:tcPr>
            <w:tcW w:w="1368" w:type="dxa"/>
          </w:tcPr>
          <w:p w14:paraId="6DA5E459" w14:textId="77777777" w:rsidR="004774F9" w:rsidRPr="00C63C90" w:rsidRDefault="004774F9" w:rsidP="000F1858">
            <w:r w:rsidRPr="00C63C90">
              <w:t>ADJ</w:t>
            </w:r>
          </w:p>
        </w:tc>
        <w:tc>
          <w:tcPr>
            <w:tcW w:w="5670" w:type="dxa"/>
          </w:tcPr>
          <w:p w14:paraId="10360FE7" w14:textId="77777777" w:rsidR="004774F9" w:rsidRPr="00C63C90" w:rsidRDefault="004774F9" w:rsidP="000F1858">
            <w:r w:rsidRPr="00C63C90">
              <w:t>Aviation Machinist’s Mate (Jet Engine Mechanic)</w:t>
            </w:r>
          </w:p>
        </w:tc>
        <w:tc>
          <w:tcPr>
            <w:tcW w:w="2520" w:type="dxa"/>
          </w:tcPr>
          <w:p w14:paraId="050CB975" w14:textId="77777777" w:rsidR="004774F9" w:rsidRPr="00C63C90" w:rsidRDefault="004774F9" w:rsidP="000F1858">
            <w:r w:rsidRPr="00C63C90">
              <w:t>Probable</w:t>
            </w:r>
          </w:p>
        </w:tc>
      </w:tr>
      <w:tr w:rsidR="004774F9" w:rsidRPr="00C63C90" w14:paraId="41BBCA2B" w14:textId="77777777" w:rsidTr="000F1858">
        <w:tc>
          <w:tcPr>
            <w:tcW w:w="1368" w:type="dxa"/>
          </w:tcPr>
          <w:p w14:paraId="560BED23" w14:textId="77777777" w:rsidR="004774F9" w:rsidRPr="00C63C90" w:rsidRDefault="004774F9" w:rsidP="000F1858">
            <w:r w:rsidRPr="00C63C90">
              <w:t>ADR</w:t>
            </w:r>
          </w:p>
        </w:tc>
        <w:tc>
          <w:tcPr>
            <w:tcW w:w="5670" w:type="dxa"/>
          </w:tcPr>
          <w:p w14:paraId="22953BF9" w14:textId="77777777" w:rsidR="004774F9" w:rsidRPr="00C63C90" w:rsidRDefault="004774F9" w:rsidP="000F1858">
            <w:r w:rsidRPr="00C63C90">
              <w:t>Aviation Machinist’s Mate</w:t>
            </w:r>
          </w:p>
        </w:tc>
        <w:tc>
          <w:tcPr>
            <w:tcW w:w="2520" w:type="dxa"/>
          </w:tcPr>
          <w:p w14:paraId="522A7448" w14:textId="77777777" w:rsidR="004774F9" w:rsidRPr="00C63C90" w:rsidRDefault="004774F9" w:rsidP="000F1858">
            <w:r w:rsidRPr="00C63C90">
              <w:t>Probable</w:t>
            </w:r>
          </w:p>
        </w:tc>
      </w:tr>
      <w:tr w:rsidR="004774F9" w:rsidRPr="00C63C90" w14:paraId="7FB29494" w14:textId="77777777" w:rsidTr="000F1858">
        <w:tc>
          <w:tcPr>
            <w:tcW w:w="1368" w:type="dxa"/>
          </w:tcPr>
          <w:p w14:paraId="5C47AF8F" w14:textId="77777777" w:rsidR="004774F9" w:rsidRPr="00C63C90" w:rsidRDefault="004774F9" w:rsidP="000F1858">
            <w:r w:rsidRPr="00C63C90">
              <w:t>AE</w:t>
            </w:r>
          </w:p>
        </w:tc>
        <w:tc>
          <w:tcPr>
            <w:tcW w:w="5670" w:type="dxa"/>
          </w:tcPr>
          <w:p w14:paraId="4526D5EB" w14:textId="77777777" w:rsidR="004774F9" w:rsidRPr="00C63C90" w:rsidRDefault="004774F9" w:rsidP="000F1858">
            <w:r w:rsidRPr="00C63C90">
              <w:t>Aviation Electrician’s Mate</w:t>
            </w:r>
          </w:p>
        </w:tc>
        <w:tc>
          <w:tcPr>
            <w:tcW w:w="2520" w:type="dxa"/>
          </w:tcPr>
          <w:p w14:paraId="7DE97175" w14:textId="77777777" w:rsidR="004774F9" w:rsidRPr="00C63C90" w:rsidRDefault="004774F9" w:rsidP="000F1858">
            <w:r w:rsidRPr="00C63C90">
              <w:t>Probable</w:t>
            </w:r>
          </w:p>
        </w:tc>
      </w:tr>
      <w:tr w:rsidR="004774F9" w:rsidRPr="00C63C90" w14:paraId="4F563149" w14:textId="77777777" w:rsidTr="000F1858">
        <w:tc>
          <w:tcPr>
            <w:tcW w:w="1368" w:type="dxa"/>
          </w:tcPr>
          <w:p w14:paraId="00FAF45F" w14:textId="77777777" w:rsidR="004774F9" w:rsidRPr="00C63C90" w:rsidRDefault="004774F9" w:rsidP="000F1858">
            <w:r w:rsidRPr="00C63C90">
              <w:t>AFCM</w:t>
            </w:r>
          </w:p>
        </w:tc>
        <w:tc>
          <w:tcPr>
            <w:tcW w:w="5670" w:type="dxa"/>
          </w:tcPr>
          <w:p w14:paraId="367D84B4" w14:textId="77777777" w:rsidR="004774F9" w:rsidRPr="00C63C90" w:rsidRDefault="004774F9" w:rsidP="000F1858">
            <w:pPr>
              <w:pStyle w:val="ContinuedTableLabe"/>
              <w:overflowPunct w:val="0"/>
              <w:autoSpaceDE w:val="0"/>
              <w:autoSpaceDN w:val="0"/>
              <w:adjustRightInd w:val="0"/>
              <w:rPr>
                <w:b w:val="0"/>
                <w:sz w:val="24"/>
                <w:szCs w:val="24"/>
              </w:rPr>
            </w:pPr>
            <w:r w:rsidRPr="00C63C90">
              <w:rPr>
                <w:b w:val="0"/>
                <w:sz w:val="24"/>
                <w:szCs w:val="24"/>
              </w:rPr>
              <w:t xml:space="preserve">Aircraft </w:t>
            </w:r>
            <w:proofErr w:type="spellStart"/>
            <w:r w:rsidRPr="00C63C90">
              <w:rPr>
                <w:b w:val="0"/>
                <w:sz w:val="24"/>
                <w:szCs w:val="24"/>
              </w:rPr>
              <w:t>Maintenanceman</w:t>
            </w:r>
            <w:proofErr w:type="spellEnd"/>
            <w:r w:rsidRPr="00C63C90">
              <w:rPr>
                <w:b w:val="0"/>
                <w:sz w:val="24"/>
                <w:szCs w:val="24"/>
              </w:rPr>
              <w:t xml:space="preserve"> (Master Chief)</w:t>
            </w:r>
          </w:p>
        </w:tc>
        <w:tc>
          <w:tcPr>
            <w:tcW w:w="2520" w:type="dxa"/>
          </w:tcPr>
          <w:p w14:paraId="0858BCF8" w14:textId="77777777" w:rsidR="004774F9" w:rsidRPr="00C63C90" w:rsidRDefault="004774F9" w:rsidP="000F1858">
            <w:r w:rsidRPr="00C63C90">
              <w:t>Minimal</w:t>
            </w:r>
          </w:p>
        </w:tc>
      </w:tr>
      <w:tr w:rsidR="004774F9" w:rsidRPr="00C63C90" w14:paraId="665CA3F9" w14:textId="77777777" w:rsidTr="000F1858">
        <w:tc>
          <w:tcPr>
            <w:tcW w:w="1368" w:type="dxa"/>
          </w:tcPr>
          <w:p w14:paraId="38ADAA64" w14:textId="77777777" w:rsidR="004774F9" w:rsidRPr="00C63C90" w:rsidRDefault="004774F9" w:rsidP="000F1858">
            <w:r w:rsidRPr="00C63C90">
              <w:t>AG</w:t>
            </w:r>
          </w:p>
        </w:tc>
        <w:tc>
          <w:tcPr>
            <w:tcW w:w="5670" w:type="dxa"/>
          </w:tcPr>
          <w:p w14:paraId="796E953E" w14:textId="77777777" w:rsidR="004774F9" w:rsidRPr="00C63C90" w:rsidRDefault="004774F9" w:rsidP="000F1858">
            <w:r w:rsidRPr="00C63C90">
              <w:t>Aerographer’s Mate</w:t>
            </w:r>
          </w:p>
        </w:tc>
        <w:tc>
          <w:tcPr>
            <w:tcW w:w="2520" w:type="dxa"/>
          </w:tcPr>
          <w:p w14:paraId="22606057" w14:textId="77777777" w:rsidR="004774F9" w:rsidRPr="00C63C90" w:rsidRDefault="004774F9" w:rsidP="000F1858">
            <w:r w:rsidRPr="00C63C90">
              <w:t>Minimal</w:t>
            </w:r>
          </w:p>
        </w:tc>
      </w:tr>
      <w:tr w:rsidR="004774F9" w:rsidRPr="00C63C90" w14:paraId="7C1165C9" w14:textId="77777777" w:rsidTr="000F1858">
        <w:tc>
          <w:tcPr>
            <w:tcW w:w="1368" w:type="dxa"/>
          </w:tcPr>
          <w:p w14:paraId="0B0B7468" w14:textId="77777777" w:rsidR="004774F9" w:rsidRPr="00C63C90" w:rsidRDefault="004774F9" w:rsidP="000F1858">
            <w:r w:rsidRPr="00C63C90">
              <w:t>AK</w:t>
            </w:r>
          </w:p>
        </w:tc>
        <w:tc>
          <w:tcPr>
            <w:tcW w:w="5670" w:type="dxa"/>
          </w:tcPr>
          <w:p w14:paraId="517D714D" w14:textId="77777777" w:rsidR="004774F9" w:rsidRPr="00C63C90" w:rsidRDefault="004774F9" w:rsidP="000F1858">
            <w:r w:rsidRPr="00C63C90">
              <w:t>Aviation Storekeeper</w:t>
            </w:r>
          </w:p>
        </w:tc>
        <w:tc>
          <w:tcPr>
            <w:tcW w:w="2520" w:type="dxa"/>
          </w:tcPr>
          <w:p w14:paraId="547087AA" w14:textId="77777777" w:rsidR="004774F9" w:rsidRPr="00C63C90" w:rsidRDefault="004774F9" w:rsidP="000F1858">
            <w:r w:rsidRPr="00C63C90">
              <w:t>Minimal</w:t>
            </w:r>
          </w:p>
        </w:tc>
      </w:tr>
      <w:tr w:rsidR="004774F9" w:rsidRPr="00C63C90" w14:paraId="5B82DC08" w14:textId="77777777" w:rsidTr="000F1858">
        <w:tc>
          <w:tcPr>
            <w:tcW w:w="1368" w:type="dxa"/>
          </w:tcPr>
          <w:p w14:paraId="427AD8D7" w14:textId="77777777" w:rsidR="004774F9" w:rsidRPr="00C63C90" w:rsidRDefault="004774F9" w:rsidP="000F1858">
            <w:r w:rsidRPr="00C63C90">
              <w:t>AM</w:t>
            </w:r>
          </w:p>
        </w:tc>
        <w:tc>
          <w:tcPr>
            <w:tcW w:w="5670" w:type="dxa"/>
          </w:tcPr>
          <w:p w14:paraId="7DDD7D81" w14:textId="77777777" w:rsidR="004774F9" w:rsidRPr="00C63C90" w:rsidRDefault="004774F9" w:rsidP="000F1858">
            <w:r w:rsidRPr="00C63C90">
              <w:t>Aviation Structural Mechanic</w:t>
            </w:r>
          </w:p>
        </w:tc>
        <w:tc>
          <w:tcPr>
            <w:tcW w:w="2520" w:type="dxa"/>
          </w:tcPr>
          <w:p w14:paraId="3524B00E" w14:textId="77777777" w:rsidR="004774F9" w:rsidRPr="00C63C90" w:rsidRDefault="004774F9" w:rsidP="000F1858">
            <w:r w:rsidRPr="00C63C90">
              <w:t>Probable</w:t>
            </w:r>
          </w:p>
        </w:tc>
      </w:tr>
      <w:tr w:rsidR="004774F9" w:rsidRPr="00C63C90" w14:paraId="29CF873D" w14:textId="77777777" w:rsidTr="000F1858">
        <w:trPr>
          <w:cantSplit/>
          <w:trHeight w:val="135"/>
        </w:trPr>
        <w:tc>
          <w:tcPr>
            <w:tcW w:w="1368" w:type="dxa"/>
          </w:tcPr>
          <w:p w14:paraId="463FFBAB" w14:textId="77777777" w:rsidR="004774F9" w:rsidRPr="00C63C90" w:rsidRDefault="004774F9" w:rsidP="000F1858">
            <w:r w:rsidRPr="00C63C90">
              <w:t>AME</w:t>
            </w:r>
          </w:p>
        </w:tc>
        <w:tc>
          <w:tcPr>
            <w:tcW w:w="5670" w:type="dxa"/>
          </w:tcPr>
          <w:p w14:paraId="1FA6A404" w14:textId="77777777" w:rsidR="004774F9" w:rsidRPr="00C63C90" w:rsidRDefault="004774F9" w:rsidP="000F1858">
            <w:r w:rsidRPr="00C63C90">
              <w:t>Aviation Structural Mechanic (Safety Equipment)</w:t>
            </w:r>
          </w:p>
        </w:tc>
        <w:tc>
          <w:tcPr>
            <w:tcW w:w="2520" w:type="dxa"/>
          </w:tcPr>
          <w:p w14:paraId="56EEFF93" w14:textId="77777777" w:rsidR="004774F9" w:rsidRPr="00C63C90" w:rsidRDefault="004774F9" w:rsidP="000F1858">
            <w:r w:rsidRPr="00C63C90">
              <w:t>Probable</w:t>
            </w:r>
          </w:p>
        </w:tc>
      </w:tr>
      <w:tr w:rsidR="004774F9" w:rsidRPr="00C63C90" w14:paraId="40D5DE13" w14:textId="77777777" w:rsidTr="000F1858">
        <w:trPr>
          <w:cantSplit/>
          <w:trHeight w:val="135"/>
        </w:trPr>
        <w:tc>
          <w:tcPr>
            <w:tcW w:w="1368" w:type="dxa"/>
          </w:tcPr>
          <w:p w14:paraId="19840B06" w14:textId="77777777" w:rsidR="004774F9" w:rsidRPr="00C63C90" w:rsidRDefault="004774F9" w:rsidP="000F1858">
            <w:r w:rsidRPr="00C63C90">
              <w:t>AMH</w:t>
            </w:r>
          </w:p>
        </w:tc>
        <w:tc>
          <w:tcPr>
            <w:tcW w:w="5670" w:type="dxa"/>
          </w:tcPr>
          <w:p w14:paraId="79A7B32D" w14:textId="77777777" w:rsidR="004774F9" w:rsidRPr="00C63C90" w:rsidRDefault="004774F9" w:rsidP="000F1858">
            <w:r w:rsidRPr="00C63C90">
              <w:t>Aviation Structural Mechanic (Hydraulics)</w:t>
            </w:r>
          </w:p>
        </w:tc>
        <w:tc>
          <w:tcPr>
            <w:tcW w:w="2520" w:type="dxa"/>
          </w:tcPr>
          <w:p w14:paraId="3191C8EC" w14:textId="77777777" w:rsidR="004774F9" w:rsidRPr="00C63C90" w:rsidRDefault="004774F9" w:rsidP="000F1858">
            <w:r w:rsidRPr="00C63C90">
              <w:t>Probable</w:t>
            </w:r>
          </w:p>
        </w:tc>
      </w:tr>
      <w:tr w:rsidR="004774F9" w:rsidRPr="00C63C90" w14:paraId="1B332755" w14:textId="77777777" w:rsidTr="000F1858">
        <w:tc>
          <w:tcPr>
            <w:tcW w:w="1368" w:type="dxa"/>
          </w:tcPr>
          <w:p w14:paraId="67B55EA9" w14:textId="77777777" w:rsidR="004774F9" w:rsidRPr="00C63C90" w:rsidRDefault="004774F9" w:rsidP="000F1858">
            <w:r w:rsidRPr="00C63C90">
              <w:t>AMS</w:t>
            </w:r>
          </w:p>
        </w:tc>
        <w:tc>
          <w:tcPr>
            <w:tcW w:w="5670" w:type="dxa"/>
          </w:tcPr>
          <w:p w14:paraId="33FD587B" w14:textId="77777777" w:rsidR="004774F9" w:rsidRPr="00C63C90" w:rsidRDefault="004774F9" w:rsidP="000F1858">
            <w:r w:rsidRPr="00C63C90">
              <w:t>Aviation Structural Mechanic (Structural)</w:t>
            </w:r>
          </w:p>
        </w:tc>
        <w:tc>
          <w:tcPr>
            <w:tcW w:w="2520" w:type="dxa"/>
          </w:tcPr>
          <w:p w14:paraId="19382D6B" w14:textId="77777777" w:rsidR="004774F9" w:rsidRPr="00C63C90" w:rsidRDefault="004774F9" w:rsidP="000F1858">
            <w:r w:rsidRPr="00C63C90">
              <w:t>Probable</w:t>
            </w:r>
          </w:p>
        </w:tc>
      </w:tr>
      <w:tr w:rsidR="004774F9" w:rsidRPr="00C63C90" w14:paraId="490973EB" w14:textId="77777777" w:rsidTr="000F1858">
        <w:tc>
          <w:tcPr>
            <w:tcW w:w="1368" w:type="dxa"/>
          </w:tcPr>
          <w:p w14:paraId="1478A9F8" w14:textId="77777777" w:rsidR="004774F9" w:rsidRPr="00C63C90" w:rsidRDefault="004774F9" w:rsidP="000F1858">
            <w:r w:rsidRPr="00C63C90">
              <w:t>AN</w:t>
            </w:r>
          </w:p>
        </w:tc>
        <w:tc>
          <w:tcPr>
            <w:tcW w:w="5670" w:type="dxa"/>
          </w:tcPr>
          <w:p w14:paraId="741D4A82" w14:textId="77777777" w:rsidR="004774F9" w:rsidRPr="00C63C90" w:rsidRDefault="004774F9" w:rsidP="000F1858">
            <w:r w:rsidRPr="00C63C90">
              <w:t>Airman</w:t>
            </w:r>
          </w:p>
        </w:tc>
        <w:tc>
          <w:tcPr>
            <w:tcW w:w="2520" w:type="dxa"/>
          </w:tcPr>
          <w:p w14:paraId="22C05F01" w14:textId="77777777" w:rsidR="004774F9" w:rsidRPr="00C63C90" w:rsidRDefault="004774F9" w:rsidP="000F1858">
            <w:r w:rsidRPr="00C63C90">
              <w:t>Minimal</w:t>
            </w:r>
          </w:p>
        </w:tc>
      </w:tr>
      <w:tr w:rsidR="004774F9" w:rsidRPr="00C63C90" w14:paraId="2D36B8E1" w14:textId="77777777" w:rsidTr="000F1858">
        <w:tc>
          <w:tcPr>
            <w:tcW w:w="1368" w:type="dxa"/>
          </w:tcPr>
          <w:p w14:paraId="0AB0CDF3" w14:textId="77777777" w:rsidR="004774F9" w:rsidRPr="00C63C90" w:rsidRDefault="004774F9" w:rsidP="000F1858">
            <w:r w:rsidRPr="00C63C90">
              <w:t>AO</w:t>
            </w:r>
          </w:p>
        </w:tc>
        <w:tc>
          <w:tcPr>
            <w:tcW w:w="5670" w:type="dxa"/>
          </w:tcPr>
          <w:p w14:paraId="3BD99302" w14:textId="77777777" w:rsidR="004774F9" w:rsidRPr="00C63C90" w:rsidRDefault="004774F9" w:rsidP="000F1858">
            <w:r w:rsidRPr="00C63C90">
              <w:t xml:space="preserve">Aviation </w:t>
            </w:r>
            <w:proofErr w:type="spellStart"/>
            <w:r w:rsidRPr="00C63C90">
              <w:t>Ordnanceman</w:t>
            </w:r>
            <w:proofErr w:type="spellEnd"/>
          </w:p>
        </w:tc>
        <w:tc>
          <w:tcPr>
            <w:tcW w:w="2520" w:type="dxa"/>
          </w:tcPr>
          <w:p w14:paraId="24E98241" w14:textId="77777777" w:rsidR="004774F9" w:rsidRPr="00C63C90" w:rsidRDefault="004774F9" w:rsidP="000F1858">
            <w:r w:rsidRPr="00C63C90">
              <w:t>Minimal</w:t>
            </w:r>
          </w:p>
        </w:tc>
      </w:tr>
      <w:tr w:rsidR="004774F9" w:rsidRPr="00C63C90" w14:paraId="62C7095E" w14:textId="77777777" w:rsidTr="000F1858">
        <w:tc>
          <w:tcPr>
            <w:tcW w:w="1368" w:type="dxa"/>
          </w:tcPr>
          <w:p w14:paraId="275F4B3C" w14:textId="77777777" w:rsidR="004774F9" w:rsidRPr="00C63C90" w:rsidRDefault="004774F9" w:rsidP="000F1858">
            <w:r w:rsidRPr="00C63C90">
              <w:lastRenderedPageBreak/>
              <w:t>AQ</w:t>
            </w:r>
          </w:p>
        </w:tc>
        <w:tc>
          <w:tcPr>
            <w:tcW w:w="5670" w:type="dxa"/>
          </w:tcPr>
          <w:p w14:paraId="0DD5F8D1" w14:textId="77777777" w:rsidR="004774F9" w:rsidRPr="00C63C90" w:rsidRDefault="004774F9" w:rsidP="000F1858">
            <w:r w:rsidRPr="00C63C90">
              <w:t>Aviation Fire Control Technician</w:t>
            </w:r>
          </w:p>
        </w:tc>
        <w:tc>
          <w:tcPr>
            <w:tcW w:w="2520" w:type="dxa"/>
          </w:tcPr>
          <w:p w14:paraId="64B7305B" w14:textId="77777777" w:rsidR="004774F9" w:rsidRPr="00C63C90" w:rsidRDefault="004774F9" w:rsidP="000F1858">
            <w:r w:rsidRPr="00C63C90">
              <w:t>Highly Probable</w:t>
            </w:r>
          </w:p>
        </w:tc>
      </w:tr>
      <w:tr w:rsidR="004774F9" w:rsidRPr="00C63C90" w14:paraId="448BF0B1" w14:textId="77777777" w:rsidTr="000F1858">
        <w:tc>
          <w:tcPr>
            <w:tcW w:w="1368" w:type="dxa"/>
          </w:tcPr>
          <w:p w14:paraId="08BF5416" w14:textId="77777777" w:rsidR="004774F9" w:rsidRPr="00C63C90" w:rsidRDefault="004774F9" w:rsidP="000F1858">
            <w:r w:rsidRPr="00C63C90">
              <w:t>AR</w:t>
            </w:r>
          </w:p>
        </w:tc>
        <w:tc>
          <w:tcPr>
            <w:tcW w:w="5670" w:type="dxa"/>
          </w:tcPr>
          <w:p w14:paraId="2F0989EA" w14:textId="77777777" w:rsidR="004774F9" w:rsidRPr="00C63C90" w:rsidRDefault="004774F9" w:rsidP="000F1858">
            <w:r w:rsidRPr="00C63C90">
              <w:t>Airman Recruit</w:t>
            </w:r>
          </w:p>
        </w:tc>
        <w:tc>
          <w:tcPr>
            <w:tcW w:w="2520" w:type="dxa"/>
          </w:tcPr>
          <w:p w14:paraId="1BFC9925" w14:textId="77777777" w:rsidR="004774F9" w:rsidRPr="00C63C90" w:rsidRDefault="004774F9" w:rsidP="000F1858">
            <w:r w:rsidRPr="00C63C90">
              <w:t>Minimal</w:t>
            </w:r>
          </w:p>
        </w:tc>
      </w:tr>
      <w:tr w:rsidR="004774F9" w:rsidRPr="00C63C90" w14:paraId="44E2EC40" w14:textId="77777777" w:rsidTr="000F1858">
        <w:tc>
          <w:tcPr>
            <w:tcW w:w="1368" w:type="dxa"/>
          </w:tcPr>
          <w:p w14:paraId="479D7E62" w14:textId="77777777" w:rsidR="004774F9" w:rsidRPr="00C63C90" w:rsidRDefault="004774F9" w:rsidP="000F1858">
            <w:r w:rsidRPr="00C63C90">
              <w:t>ARM</w:t>
            </w:r>
          </w:p>
        </w:tc>
        <w:tc>
          <w:tcPr>
            <w:tcW w:w="5670" w:type="dxa"/>
          </w:tcPr>
          <w:p w14:paraId="00064568" w14:textId="77777777" w:rsidR="004774F9" w:rsidRPr="00C63C90" w:rsidRDefault="004774F9" w:rsidP="000F1858">
            <w:r w:rsidRPr="00C63C90">
              <w:t>Aviation Radioman</w:t>
            </w:r>
          </w:p>
        </w:tc>
        <w:tc>
          <w:tcPr>
            <w:tcW w:w="2520" w:type="dxa"/>
          </w:tcPr>
          <w:p w14:paraId="0BA1450E" w14:textId="77777777" w:rsidR="004774F9" w:rsidRPr="00C63C90" w:rsidRDefault="004774F9" w:rsidP="000F1858">
            <w:r w:rsidRPr="00C63C90">
              <w:t>Probable</w:t>
            </w:r>
          </w:p>
        </w:tc>
      </w:tr>
      <w:tr w:rsidR="004774F9" w:rsidRPr="00C63C90" w14:paraId="0F578425" w14:textId="77777777" w:rsidTr="000F1858">
        <w:tc>
          <w:tcPr>
            <w:tcW w:w="1368" w:type="dxa"/>
          </w:tcPr>
          <w:p w14:paraId="508E234B" w14:textId="77777777" w:rsidR="004774F9" w:rsidRPr="00C63C90" w:rsidRDefault="004774F9" w:rsidP="000F1858">
            <w:r w:rsidRPr="00C63C90">
              <w:t>AS</w:t>
            </w:r>
          </w:p>
        </w:tc>
        <w:tc>
          <w:tcPr>
            <w:tcW w:w="5670" w:type="dxa"/>
          </w:tcPr>
          <w:p w14:paraId="77ECC5EA" w14:textId="77777777" w:rsidR="004774F9" w:rsidRPr="00C63C90" w:rsidRDefault="004774F9" w:rsidP="000F1858">
            <w:r w:rsidRPr="00C63C90">
              <w:t>Aviation Support Equipment Technician</w:t>
            </w:r>
          </w:p>
        </w:tc>
        <w:tc>
          <w:tcPr>
            <w:tcW w:w="2520" w:type="dxa"/>
          </w:tcPr>
          <w:p w14:paraId="5171A1C3" w14:textId="77777777" w:rsidR="004774F9" w:rsidRPr="00C63C90" w:rsidRDefault="004774F9" w:rsidP="000F1858">
            <w:r w:rsidRPr="00C63C90">
              <w:t>Probable</w:t>
            </w:r>
          </w:p>
        </w:tc>
      </w:tr>
      <w:tr w:rsidR="004774F9" w:rsidRPr="00C63C90" w14:paraId="019E0EEE" w14:textId="77777777" w:rsidTr="000F1858">
        <w:tc>
          <w:tcPr>
            <w:tcW w:w="1368" w:type="dxa"/>
          </w:tcPr>
          <w:p w14:paraId="2B752BCD" w14:textId="77777777" w:rsidR="004774F9" w:rsidRPr="00C63C90" w:rsidRDefault="004774F9" w:rsidP="000F1858">
            <w:r w:rsidRPr="00C63C90">
              <w:t>AT</w:t>
            </w:r>
          </w:p>
        </w:tc>
        <w:tc>
          <w:tcPr>
            <w:tcW w:w="5670" w:type="dxa"/>
          </w:tcPr>
          <w:p w14:paraId="491E1F54" w14:textId="77777777" w:rsidR="004774F9" w:rsidRPr="00C63C90" w:rsidRDefault="004774F9" w:rsidP="000F1858">
            <w:r w:rsidRPr="00C63C90">
              <w:t>Aviation Electronic Technician</w:t>
            </w:r>
          </w:p>
        </w:tc>
        <w:tc>
          <w:tcPr>
            <w:tcW w:w="2520" w:type="dxa"/>
          </w:tcPr>
          <w:p w14:paraId="23A4BAC6" w14:textId="77777777" w:rsidR="004774F9" w:rsidRPr="00C63C90" w:rsidRDefault="004774F9" w:rsidP="000F1858">
            <w:r w:rsidRPr="00C63C90">
              <w:t>Probable</w:t>
            </w:r>
          </w:p>
        </w:tc>
      </w:tr>
      <w:tr w:rsidR="004774F9" w:rsidRPr="00C63C90" w14:paraId="54ABF023" w14:textId="77777777" w:rsidTr="000F1858">
        <w:tc>
          <w:tcPr>
            <w:tcW w:w="1368" w:type="dxa"/>
          </w:tcPr>
          <w:p w14:paraId="27AF8180" w14:textId="77777777" w:rsidR="004774F9" w:rsidRPr="00C63C90" w:rsidRDefault="004774F9" w:rsidP="000F1858">
            <w:r w:rsidRPr="00C63C90">
              <w:t>AW</w:t>
            </w:r>
          </w:p>
        </w:tc>
        <w:tc>
          <w:tcPr>
            <w:tcW w:w="5670" w:type="dxa"/>
          </w:tcPr>
          <w:p w14:paraId="1307D875" w14:textId="77777777" w:rsidR="004774F9" w:rsidRPr="00C63C90" w:rsidRDefault="004774F9" w:rsidP="000F1858">
            <w:r w:rsidRPr="00C63C90">
              <w:t>Aviation Antisubmarine Warfare Operator</w:t>
            </w:r>
          </w:p>
        </w:tc>
        <w:tc>
          <w:tcPr>
            <w:tcW w:w="2520" w:type="dxa"/>
          </w:tcPr>
          <w:p w14:paraId="2F07AE06" w14:textId="77777777" w:rsidR="004774F9" w:rsidRPr="00C63C90" w:rsidRDefault="004774F9" w:rsidP="000F1858">
            <w:r w:rsidRPr="00C63C90">
              <w:t>Probable</w:t>
            </w:r>
          </w:p>
        </w:tc>
      </w:tr>
      <w:tr w:rsidR="004774F9" w:rsidRPr="00C63C90" w14:paraId="5AA55642" w14:textId="77777777" w:rsidTr="000F1858">
        <w:tc>
          <w:tcPr>
            <w:tcW w:w="1368" w:type="dxa"/>
          </w:tcPr>
          <w:p w14:paraId="632849A3" w14:textId="77777777" w:rsidR="004774F9" w:rsidRPr="00C63C90" w:rsidRDefault="004774F9" w:rsidP="000F1858">
            <w:r w:rsidRPr="00C63C90">
              <w:t>AX</w:t>
            </w:r>
          </w:p>
        </w:tc>
        <w:tc>
          <w:tcPr>
            <w:tcW w:w="5670" w:type="dxa"/>
          </w:tcPr>
          <w:p w14:paraId="1B9DEF6C" w14:textId="77777777" w:rsidR="004774F9" w:rsidRPr="00C63C90" w:rsidRDefault="004774F9" w:rsidP="000F1858">
            <w:r w:rsidRPr="00C63C90">
              <w:t xml:space="preserve">Aviation </w:t>
            </w:r>
            <w:proofErr w:type="spellStart"/>
            <w:r w:rsidRPr="00C63C90">
              <w:t>Antisub</w:t>
            </w:r>
            <w:proofErr w:type="spellEnd"/>
            <w:r w:rsidRPr="00C63C90">
              <w:t xml:space="preserve"> Warfare Technician</w:t>
            </w:r>
          </w:p>
        </w:tc>
        <w:tc>
          <w:tcPr>
            <w:tcW w:w="2520" w:type="dxa"/>
          </w:tcPr>
          <w:p w14:paraId="14F6C9B8" w14:textId="77777777" w:rsidR="004774F9" w:rsidRPr="00C63C90" w:rsidRDefault="004774F9" w:rsidP="000F1858">
            <w:r w:rsidRPr="00C63C90">
              <w:t>Probable</w:t>
            </w:r>
          </w:p>
        </w:tc>
      </w:tr>
      <w:tr w:rsidR="004774F9" w:rsidRPr="00C63C90" w14:paraId="2D8F9E85" w14:textId="77777777" w:rsidTr="000F1858">
        <w:tc>
          <w:tcPr>
            <w:tcW w:w="1368" w:type="dxa"/>
          </w:tcPr>
          <w:p w14:paraId="13EB0795" w14:textId="77777777" w:rsidR="004774F9" w:rsidRPr="00C63C90" w:rsidRDefault="004774F9" w:rsidP="000F1858">
            <w:r w:rsidRPr="00C63C90">
              <w:t>AZ</w:t>
            </w:r>
          </w:p>
        </w:tc>
        <w:tc>
          <w:tcPr>
            <w:tcW w:w="5670" w:type="dxa"/>
          </w:tcPr>
          <w:p w14:paraId="3A8E9E4B" w14:textId="77777777" w:rsidR="004774F9" w:rsidRPr="00C63C90" w:rsidRDefault="004774F9" w:rsidP="000F1858">
            <w:r w:rsidRPr="00C63C90">
              <w:t xml:space="preserve">Aviation Maintenance </w:t>
            </w:r>
            <w:proofErr w:type="spellStart"/>
            <w:r w:rsidRPr="00C63C90">
              <w:t>Administrationman</w:t>
            </w:r>
            <w:proofErr w:type="spellEnd"/>
          </w:p>
        </w:tc>
        <w:tc>
          <w:tcPr>
            <w:tcW w:w="2520" w:type="dxa"/>
          </w:tcPr>
          <w:p w14:paraId="0C5B81CF" w14:textId="77777777" w:rsidR="004774F9" w:rsidRPr="00C63C90" w:rsidRDefault="004774F9" w:rsidP="000F1858">
            <w:r w:rsidRPr="00C63C90">
              <w:t>Minimal</w:t>
            </w:r>
          </w:p>
        </w:tc>
      </w:tr>
      <w:tr w:rsidR="004774F9" w:rsidRPr="00C63C90" w14:paraId="6A0C416C" w14:textId="77777777" w:rsidTr="000F1858">
        <w:tc>
          <w:tcPr>
            <w:tcW w:w="1368" w:type="dxa"/>
          </w:tcPr>
          <w:p w14:paraId="79C11041" w14:textId="77777777" w:rsidR="004774F9" w:rsidRPr="00C63C90" w:rsidRDefault="004774F9" w:rsidP="000F1858">
            <w:r w:rsidRPr="00C63C90">
              <w:t>B</w:t>
            </w:r>
          </w:p>
        </w:tc>
        <w:tc>
          <w:tcPr>
            <w:tcW w:w="5670" w:type="dxa"/>
          </w:tcPr>
          <w:p w14:paraId="7E9999CD" w14:textId="77777777" w:rsidR="004774F9" w:rsidRPr="00C63C90" w:rsidRDefault="004774F9" w:rsidP="000F1858">
            <w:r w:rsidRPr="00C63C90">
              <w:t>Boilermaker (WWII)</w:t>
            </w:r>
          </w:p>
        </w:tc>
        <w:tc>
          <w:tcPr>
            <w:tcW w:w="2520" w:type="dxa"/>
          </w:tcPr>
          <w:p w14:paraId="65AE47FA" w14:textId="77777777" w:rsidR="004774F9" w:rsidRPr="00C63C90" w:rsidRDefault="004774F9" w:rsidP="000F1858">
            <w:r w:rsidRPr="00C63C90">
              <w:t>Highly Probable</w:t>
            </w:r>
          </w:p>
        </w:tc>
      </w:tr>
      <w:tr w:rsidR="004774F9" w:rsidRPr="00C63C90" w14:paraId="41A2C484" w14:textId="77777777" w:rsidTr="000F1858">
        <w:tc>
          <w:tcPr>
            <w:tcW w:w="1368" w:type="dxa"/>
          </w:tcPr>
          <w:p w14:paraId="7336B2E2" w14:textId="77777777" w:rsidR="004774F9" w:rsidRPr="00C63C90" w:rsidRDefault="004774F9" w:rsidP="000F1858">
            <w:r w:rsidRPr="00C63C90">
              <w:t>BU</w:t>
            </w:r>
          </w:p>
        </w:tc>
        <w:tc>
          <w:tcPr>
            <w:tcW w:w="5670" w:type="dxa"/>
          </w:tcPr>
          <w:p w14:paraId="14798276" w14:textId="77777777" w:rsidR="004774F9" w:rsidRPr="00C63C90" w:rsidRDefault="004774F9" w:rsidP="000F1858">
            <w:r w:rsidRPr="00C63C90">
              <w:t>Builder</w:t>
            </w:r>
          </w:p>
        </w:tc>
        <w:tc>
          <w:tcPr>
            <w:tcW w:w="2520" w:type="dxa"/>
          </w:tcPr>
          <w:p w14:paraId="148EB42C" w14:textId="77777777" w:rsidR="004774F9" w:rsidRPr="00C63C90" w:rsidRDefault="004774F9" w:rsidP="000F1858">
            <w:r w:rsidRPr="00C63C90">
              <w:t>Probable</w:t>
            </w:r>
          </w:p>
        </w:tc>
      </w:tr>
      <w:tr w:rsidR="004774F9" w:rsidRPr="00C63C90" w14:paraId="2B0A6EB9" w14:textId="77777777" w:rsidTr="000F1858">
        <w:tc>
          <w:tcPr>
            <w:tcW w:w="1368" w:type="dxa"/>
          </w:tcPr>
          <w:p w14:paraId="1C59CF33" w14:textId="77777777" w:rsidR="004774F9" w:rsidRPr="00C63C90" w:rsidRDefault="004774F9" w:rsidP="000F1858">
            <w:r w:rsidRPr="00C63C90">
              <w:t>BM</w:t>
            </w:r>
          </w:p>
        </w:tc>
        <w:tc>
          <w:tcPr>
            <w:tcW w:w="5670" w:type="dxa"/>
          </w:tcPr>
          <w:p w14:paraId="3C6EA9CD" w14:textId="77777777" w:rsidR="004774F9" w:rsidRPr="00C63C90" w:rsidRDefault="004774F9" w:rsidP="000F1858">
            <w:r w:rsidRPr="00C63C90">
              <w:t>Boatswain’s Mate</w:t>
            </w:r>
          </w:p>
        </w:tc>
        <w:tc>
          <w:tcPr>
            <w:tcW w:w="2520" w:type="dxa"/>
          </w:tcPr>
          <w:p w14:paraId="7C74E1E1" w14:textId="77777777" w:rsidR="004774F9" w:rsidRPr="00C63C90" w:rsidRDefault="004774F9" w:rsidP="000F1858">
            <w:r w:rsidRPr="00C63C90">
              <w:t>Minimal</w:t>
            </w:r>
          </w:p>
        </w:tc>
      </w:tr>
      <w:tr w:rsidR="004774F9" w:rsidRPr="00C63C90" w14:paraId="0164EAD4" w14:textId="77777777" w:rsidTr="000F1858">
        <w:tc>
          <w:tcPr>
            <w:tcW w:w="1368" w:type="dxa"/>
          </w:tcPr>
          <w:p w14:paraId="4A467DF5" w14:textId="77777777" w:rsidR="004774F9" w:rsidRPr="00C63C90" w:rsidRDefault="004774F9" w:rsidP="000F1858">
            <w:r w:rsidRPr="00C63C90">
              <w:t>BR</w:t>
            </w:r>
          </w:p>
        </w:tc>
        <w:tc>
          <w:tcPr>
            <w:tcW w:w="5670" w:type="dxa"/>
          </w:tcPr>
          <w:p w14:paraId="0D5AF62D" w14:textId="77777777" w:rsidR="004774F9" w:rsidRPr="00C63C90" w:rsidRDefault="004774F9" w:rsidP="000F1858">
            <w:r w:rsidRPr="00C63C90">
              <w:t>Boilermaker</w:t>
            </w:r>
          </w:p>
        </w:tc>
        <w:tc>
          <w:tcPr>
            <w:tcW w:w="2520" w:type="dxa"/>
          </w:tcPr>
          <w:p w14:paraId="75A2CB79" w14:textId="77777777" w:rsidR="004774F9" w:rsidRPr="00C63C90" w:rsidRDefault="004774F9" w:rsidP="000F1858">
            <w:r w:rsidRPr="00C63C90">
              <w:t>Highly Probable</w:t>
            </w:r>
          </w:p>
        </w:tc>
      </w:tr>
      <w:tr w:rsidR="004774F9" w:rsidRPr="00C63C90" w14:paraId="44AD62F5" w14:textId="77777777" w:rsidTr="000F1858">
        <w:tc>
          <w:tcPr>
            <w:tcW w:w="1368" w:type="dxa"/>
          </w:tcPr>
          <w:p w14:paraId="179182E3" w14:textId="77777777" w:rsidR="004774F9" w:rsidRPr="00C63C90" w:rsidRDefault="004774F9" w:rsidP="000F1858">
            <w:r w:rsidRPr="00C63C90">
              <w:t>BT</w:t>
            </w:r>
          </w:p>
        </w:tc>
        <w:tc>
          <w:tcPr>
            <w:tcW w:w="5670" w:type="dxa"/>
          </w:tcPr>
          <w:p w14:paraId="4456F6F6" w14:textId="77777777" w:rsidR="004774F9" w:rsidRPr="00C63C90" w:rsidRDefault="004774F9" w:rsidP="000F1858">
            <w:r w:rsidRPr="00C63C90">
              <w:t>Boiler Technician</w:t>
            </w:r>
          </w:p>
        </w:tc>
        <w:tc>
          <w:tcPr>
            <w:tcW w:w="2520" w:type="dxa"/>
          </w:tcPr>
          <w:p w14:paraId="574D1F0F" w14:textId="77777777" w:rsidR="004774F9" w:rsidRPr="00C63C90" w:rsidRDefault="004774F9" w:rsidP="000F1858">
            <w:r w:rsidRPr="00C63C90">
              <w:t>Highly Probable</w:t>
            </w:r>
          </w:p>
        </w:tc>
      </w:tr>
      <w:tr w:rsidR="004774F9" w:rsidRPr="00C63C90" w14:paraId="5E294CF3" w14:textId="77777777" w:rsidTr="000F1858">
        <w:tc>
          <w:tcPr>
            <w:tcW w:w="1368" w:type="dxa"/>
          </w:tcPr>
          <w:p w14:paraId="4ABA290B" w14:textId="77777777" w:rsidR="004774F9" w:rsidRPr="00C63C90" w:rsidRDefault="004774F9" w:rsidP="000F1858">
            <w:r w:rsidRPr="00C63C90">
              <w:t>CD</w:t>
            </w:r>
          </w:p>
        </w:tc>
        <w:tc>
          <w:tcPr>
            <w:tcW w:w="5670" w:type="dxa"/>
          </w:tcPr>
          <w:p w14:paraId="62C5753E" w14:textId="77777777" w:rsidR="004774F9" w:rsidRPr="00C63C90" w:rsidRDefault="004774F9" w:rsidP="000F1858">
            <w:r w:rsidRPr="00C63C90">
              <w:t>Construction Driver</w:t>
            </w:r>
          </w:p>
        </w:tc>
        <w:tc>
          <w:tcPr>
            <w:tcW w:w="2520" w:type="dxa"/>
          </w:tcPr>
          <w:p w14:paraId="4C2FBB17" w14:textId="77777777" w:rsidR="004774F9" w:rsidRPr="00C63C90" w:rsidRDefault="004774F9" w:rsidP="000F1858">
            <w:r w:rsidRPr="00C63C90">
              <w:t>Probable</w:t>
            </w:r>
          </w:p>
        </w:tc>
      </w:tr>
      <w:tr w:rsidR="004774F9" w:rsidRPr="00C63C90" w14:paraId="68F6230B" w14:textId="77777777" w:rsidTr="000F1858">
        <w:tc>
          <w:tcPr>
            <w:tcW w:w="1368" w:type="dxa"/>
          </w:tcPr>
          <w:p w14:paraId="717A002F" w14:textId="77777777" w:rsidR="004774F9" w:rsidRPr="00C63C90" w:rsidRDefault="004774F9" w:rsidP="000F1858">
            <w:r w:rsidRPr="00C63C90">
              <w:t>CE</w:t>
            </w:r>
          </w:p>
        </w:tc>
        <w:tc>
          <w:tcPr>
            <w:tcW w:w="5670" w:type="dxa"/>
          </w:tcPr>
          <w:p w14:paraId="7065F937" w14:textId="77777777" w:rsidR="004774F9" w:rsidRPr="00C63C90" w:rsidRDefault="004774F9" w:rsidP="000F1858">
            <w:r w:rsidRPr="00C63C90">
              <w:t>Construction Electrician</w:t>
            </w:r>
          </w:p>
        </w:tc>
        <w:tc>
          <w:tcPr>
            <w:tcW w:w="2520" w:type="dxa"/>
          </w:tcPr>
          <w:p w14:paraId="1316B3A3" w14:textId="77777777" w:rsidR="004774F9" w:rsidRPr="00C63C90" w:rsidRDefault="004774F9" w:rsidP="000F1858">
            <w:r w:rsidRPr="00C63C90">
              <w:t>Probable</w:t>
            </w:r>
          </w:p>
        </w:tc>
      </w:tr>
      <w:tr w:rsidR="004774F9" w:rsidRPr="00C63C90" w14:paraId="26EEC453" w14:textId="77777777" w:rsidTr="000F1858">
        <w:tc>
          <w:tcPr>
            <w:tcW w:w="1368" w:type="dxa"/>
          </w:tcPr>
          <w:p w14:paraId="45AB4AFE" w14:textId="77777777" w:rsidR="004774F9" w:rsidRPr="00C63C90" w:rsidRDefault="004774F9" w:rsidP="000F1858">
            <w:r w:rsidRPr="00C63C90">
              <w:t>CM</w:t>
            </w:r>
          </w:p>
        </w:tc>
        <w:tc>
          <w:tcPr>
            <w:tcW w:w="5670" w:type="dxa"/>
          </w:tcPr>
          <w:p w14:paraId="5768BEA0" w14:textId="77777777" w:rsidR="004774F9" w:rsidRPr="00C63C90" w:rsidRDefault="004774F9" w:rsidP="000F1858">
            <w:r w:rsidRPr="00C63C90">
              <w:t>Construction Mechanic</w:t>
            </w:r>
          </w:p>
        </w:tc>
        <w:tc>
          <w:tcPr>
            <w:tcW w:w="2520" w:type="dxa"/>
          </w:tcPr>
          <w:p w14:paraId="6865DD7C" w14:textId="77777777" w:rsidR="004774F9" w:rsidRPr="00C63C90" w:rsidRDefault="004774F9" w:rsidP="000F1858">
            <w:r w:rsidRPr="00C63C90">
              <w:t>Minimal</w:t>
            </w:r>
          </w:p>
        </w:tc>
      </w:tr>
      <w:tr w:rsidR="004774F9" w:rsidRPr="00C63C90" w14:paraId="77606B46" w14:textId="77777777" w:rsidTr="000F1858">
        <w:tc>
          <w:tcPr>
            <w:tcW w:w="1368" w:type="dxa"/>
          </w:tcPr>
          <w:p w14:paraId="30EE7BAB" w14:textId="77777777" w:rsidR="004774F9" w:rsidRPr="00C63C90" w:rsidRDefault="004774F9" w:rsidP="000F1858">
            <w:r w:rsidRPr="00C63C90">
              <w:t>CN</w:t>
            </w:r>
          </w:p>
        </w:tc>
        <w:tc>
          <w:tcPr>
            <w:tcW w:w="5670" w:type="dxa"/>
          </w:tcPr>
          <w:p w14:paraId="480B2EF4" w14:textId="77777777" w:rsidR="004774F9" w:rsidRPr="00C63C90" w:rsidRDefault="004774F9" w:rsidP="000F1858">
            <w:proofErr w:type="spellStart"/>
            <w:r w:rsidRPr="00C63C90">
              <w:t>Constructionman</w:t>
            </w:r>
            <w:proofErr w:type="spellEnd"/>
          </w:p>
        </w:tc>
        <w:tc>
          <w:tcPr>
            <w:tcW w:w="2520" w:type="dxa"/>
          </w:tcPr>
          <w:p w14:paraId="70152CB1" w14:textId="77777777" w:rsidR="004774F9" w:rsidRPr="00C63C90" w:rsidRDefault="004774F9" w:rsidP="000F1858">
            <w:r w:rsidRPr="00C63C90">
              <w:t>Probable</w:t>
            </w:r>
          </w:p>
        </w:tc>
      </w:tr>
      <w:tr w:rsidR="004774F9" w:rsidRPr="00C63C90" w14:paraId="7E0EAEB7" w14:textId="77777777" w:rsidTr="000F1858">
        <w:tc>
          <w:tcPr>
            <w:tcW w:w="1368" w:type="dxa"/>
          </w:tcPr>
          <w:p w14:paraId="490048B3" w14:textId="77777777" w:rsidR="004774F9" w:rsidRPr="00C63C90" w:rsidRDefault="004774F9" w:rsidP="000F1858">
            <w:r w:rsidRPr="00C63C90">
              <w:t>Cox</w:t>
            </w:r>
          </w:p>
        </w:tc>
        <w:tc>
          <w:tcPr>
            <w:tcW w:w="5670" w:type="dxa"/>
          </w:tcPr>
          <w:p w14:paraId="2AF1E700" w14:textId="77777777" w:rsidR="004774F9" w:rsidRPr="00C63C90" w:rsidRDefault="004774F9" w:rsidP="000F1858">
            <w:r w:rsidRPr="00C63C90">
              <w:t>Coxswain</w:t>
            </w:r>
          </w:p>
        </w:tc>
        <w:tc>
          <w:tcPr>
            <w:tcW w:w="2520" w:type="dxa"/>
          </w:tcPr>
          <w:p w14:paraId="1D37BB07" w14:textId="77777777" w:rsidR="004774F9" w:rsidRPr="00C63C90" w:rsidRDefault="004774F9" w:rsidP="000F1858">
            <w:r w:rsidRPr="00C63C90">
              <w:t>Minimal</w:t>
            </w:r>
          </w:p>
        </w:tc>
      </w:tr>
      <w:tr w:rsidR="004774F9" w:rsidRPr="00C63C90" w14:paraId="3358D74E" w14:textId="77777777" w:rsidTr="000F1858">
        <w:tc>
          <w:tcPr>
            <w:tcW w:w="1368" w:type="dxa"/>
          </w:tcPr>
          <w:p w14:paraId="1451A502" w14:textId="77777777" w:rsidR="004774F9" w:rsidRPr="00C63C90" w:rsidRDefault="004774F9" w:rsidP="000F1858">
            <w:r w:rsidRPr="00C63C90">
              <w:t>CS</w:t>
            </w:r>
          </w:p>
        </w:tc>
        <w:tc>
          <w:tcPr>
            <w:tcW w:w="5670" w:type="dxa"/>
          </w:tcPr>
          <w:p w14:paraId="1B34013D" w14:textId="77777777" w:rsidR="004774F9" w:rsidRPr="00C63C90" w:rsidRDefault="004774F9" w:rsidP="000F1858">
            <w:proofErr w:type="spellStart"/>
            <w:r w:rsidRPr="00C63C90">
              <w:t>Commissaryman</w:t>
            </w:r>
            <w:proofErr w:type="spellEnd"/>
          </w:p>
        </w:tc>
        <w:tc>
          <w:tcPr>
            <w:tcW w:w="2520" w:type="dxa"/>
          </w:tcPr>
          <w:p w14:paraId="35204DE3" w14:textId="77777777" w:rsidR="004774F9" w:rsidRPr="00C63C90" w:rsidRDefault="004774F9" w:rsidP="000F1858">
            <w:r w:rsidRPr="00C63C90">
              <w:t>Minimal</w:t>
            </w:r>
          </w:p>
        </w:tc>
      </w:tr>
      <w:tr w:rsidR="004774F9" w:rsidRPr="00C63C90" w14:paraId="2B3F5740" w14:textId="77777777" w:rsidTr="000F1858">
        <w:tc>
          <w:tcPr>
            <w:tcW w:w="1368" w:type="dxa"/>
          </w:tcPr>
          <w:p w14:paraId="72489D01" w14:textId="77777777" w:rsidR="004774F9" w:rsidRPr="00C63C90" w:rsidRDefault="004774F9" w:rsidP="000F1858">
            <w:r w:rsidRPr="00C63C90">
              <w:t>CT</w:t>
            </w:r>
          </w:p>
        </w:tc>
        <w:tc>
          <w:tcPr>
            <w:tcW w:w="5670" w:type="dxa"/>
          </w:tcPr>
          <w:p w14:paraId="66BC2F1D" w14:textId="77777777" w:rsidR="004774F9" w:rsidRPr="00C63C90" w:rsidRDefault="004774F9" w:rsidP="000F1858">
            <w:r w:rsidRPr="00C63C90">
              <w:t>Communication Technician</w:t>
            </w:r>
          </w:p>
        </w:tc>
        <w:tc>
          <w:tcPr>
            <w:tcW w:w="2520" w:type="dxa"/>
          </w:tcPr>
          <w:p w14:paraId="5C686032" w14:textId="77777777" w:rsidR="004774F9" w:rsidRPr="00C63C90" w:rsidRDefault="004774F9" w:rsidP="000F1858">
            <w:r w:rsidRPr="00C63C90">
              <w:t>Minimal</w:t>
            </w:r>
          </w:p>
        </w:tc>
      </w:tr>
      <w:tr w:rsidR="004774F9" w:rsidRPr="00C63C90" w14:paraId="43183F63" w14:textId="77777777" w:rsidTr="000F1858">
        <w:tc>
          <w:tcPr>
            <w:tcW w:w="1368" w:type="dxa"/>
          </w:tcPr>
          <w:p w14:paraId="3802FA1B" w14:textId="77777777" w:rsidR="004774F9" w:rsidRPr="00C63C90" w:rsidRDefault="004774F9" w:rsidP="000F1858">
            <w:r w:rsidRPr="00C63C90">
              <w:t>CTR</w:t>
            </w:r>
          </w:p>
        </w:tc>
        <w:tc>
          <w:tcPr>
            <w:tcW w:w="5670" w:type="dxa"/>
          </w:tcPr>
          <w:p w14:paraId="6541BF10" w14:textId="77777777" w:rsidR="004774F9" w:rsidRPr="00C63C90" w:rsidRDefault="004774F9" w:rsidP="000F1858">
            <w:r w:rsidRPr="00C63C90">
              <w:t>Cryptologic Technician (Collections)</w:t>
            </w:r>
          </w:p>
        </w:tc>
        <w:tc>
          <w:tcPr>
            <w:tcW w:w="2520" w:type="dxa"/>
          </w:tcPr>
          <w:p w14:paraId="264BC02D" w14:textId="77777777" w:rsidR="004774F9" w:rsidRPr="00C63C90" w:rsidRDefault="004774F9" w:rsidP="000F1858">
            <w:r w:rsidRPr="00C63C90">
              <w:t>Minimal</w:t>
            </w:r>
          </w:p>
        </w:tc>
      </w:tr>
      <w:tr w:rsidR="004774F9" w:rsidRPr="00C63C90" w14:paraId="3EB926C0" w14:textId="77777777" w:rsidTr="000F1858">
        <w:tc>
          <w:tcPr>
            <w:tcW w:w="1368" w:type="dxa"/>
          </w:tcPr>
          <w:p w14:paraId="144485EB" w14:textId="77777777" w:rsidR="004774F9" w:rsidRPr="00C63C90" w:rsidRDefault="004774F9" w:rsidP="000F1858">
            <w:r w:rsidRPr="00C63C90">
              <w:t>DC</w:t>
            </w:r>
          </w:p>
        </w:tc>
        <w:tc>
          <w:tcPr>
            <w:tcW w:w="5670" w:type="dxa"/>
          </w:tcPr>
          <w:p w14:paraId="23D250C1" w14:textId="77777777" w:rsidR="004774F9" w:rsidRPr="00C63C90" w:rsidRDefault="004774F9" w:rsidP="000F1858">
            <w:r w:rsidRPr="00C63C90">
              <w:t xml:space="preserve">Damage </w:t>
            </w:r>
            <w:proofErr w:type="spellStart"/>
            <w:r w:rsidRPr="00C63C90">
              <w:t>Controlman</w:t>
            </w:r>
            <w:proofErr w:type="spellEnd"/>
          </w:p>
        </w:tc>
        <w:tc>
          <w:tcPr>
            <w:tcW w:w="2520" w:type="dxa"/>
          </w:tcPr>
          <w:p w14:paraId="5670C16C" w14:textId="77777777" w:rsidR="004774F9" w:rsidRPr="00C63C90" w:rsidRDefault="004774F9" w:rsidP="000F1858">
            <w:r w:rsidRPr="00C63C90">
              <w:t>Minimal</w:t>
            </w:r>
          </w:p>
        </w:tc>
      </w:tr>
      <w:tr w:rsidR="004774F9" w:rsidRPr="00C63C90" w14:paraId="23559B9C" w14:textId="77777777" w:rsidTr="000F1858">
        <w:tc>
          <w:tcPr>
            <w:tcW w:w="1368" w:type="dxa"/>
          </w:tcPr>
          <w:p w14:paraId="60105769" w14:textId="77777777" w:rsidR="004774F9" w:rsidRPr="00C63C90" w:rsidRDefault="004774F9" w:rsidP="000F1858">
            <w:r w:rsidRPr="00C63C90">
              <w:t>DK</w:t>
            </w:r>
          </w:p>
        </w:tc>
        <w:tc>
          <w:tcPr>
            <w:tcW w:w="5670" w:type="dxa"/>
          </w:tcPr>
          <w:p w14:paraId="6DF631CE" w14:textId="77777777" w:rsidR="004774F9" w:rsidRPr="00C63C90" w:rsidRDefault="004774F9" w:rsidP="000F1858">
            <w:r w:rsidRPr="00C63C90">
              <w:t>Disbursing Clerk</w:t>
            </w:r>
          </w:p>
        </w:tc>
        <w:tc>
          <w:tcPr>
            <w:tcW w:w="2520" w:type="dxa"/>
          </w:tcPr>
          <w:p w14:paraId="18E1A3CD" w14:textId="77777777" w:rsidR="004774F9" w:rsidRPr="00C63C90" w:rsidRDefault="004774F9" w:rsidP="000F1858">
            <w:r w:rsidRPr="00C63C90">
              <w:t>Minimal</w:t>
            </w:r>
          </w:p>
        </w:tc>
      </w:tr>
      <w:tr w:rsidR="004774F9" w:rsidRPr="00C63C90" w14:paraId="041BA9ED" w14:textId="77777777" w:rsidTr="000F1858">
        <w:tc>
          <w:tcPr>
            <w:tcW w:w="1368" w:type="dxa"/>
          </w:tcPr>
          <w:p w14:paraId="263F62A0" w14:textId="77777777" w:rsidR="004774F9" w:rsidRPr="00C63C90" w:rsidRDefault="004774F9" w:rsidP="000F1858">
            <w:r w:rsidRPr="00C63C90">
              <w:t>DP</w:t>
            </w:r>
          </w:p>
        </w:tc>
        <w:tc>
          <w:tcPr>
            <w:tcW w:w="5670" w:type="dxa"/>
          </w:tcPr>
          <w:p w14:paraId="68B75B61" w14:textId="77777777" w:rsidR="004774F9" w:rsidRPr="00C63C90" w:rsidRDefault="004774F9" w:rsidP="000F1858">
            <w:r w:rsidRPr="00C63C90">
              <w:t>Data Processing Technician</w:t>
            </w:r>
          </w:p>
        </w:tc>
        <w:tc>
          <w:tcPr>
            <w:tcW w:w="2520" w:type="dxa"/>
          </w:tcPr>
          <w:p w14:paraId="5D398E79" w14:textId="77777777" w:rsidR="004774F9" w:rsidRPr="00C63C90" w:rsidRDefault="004774F9" w:rsidP="000F1858">
            <w:r w:rsidRPr="00C63C90">
              <w:t>Minimal</w:t>
            </w:r>
          </w:p>
        </w:tc>
      </w:tr>
      <w:tr w:rsidR="004774F9" w:rsidRPr="00C63C90" w14:paraId="284E4F10" w14:textId="77777777" w:rsidTr="000F1858">
        <w:tc>
          <w:tcPr>
            <w:tcW w:w="1368" w:type="dxa"/>
          </w:tcPr>
          <w:p w14:paraId="3452A724" w14:textId="77777777" w:rsidR="004774F9" w:rsidRPr="00C63C90" w:rsidRDefault="004774F9" w:rsidP="000F1858">
            <w:r w:rsidRPr="00C63C90">
              <w:t>DS</w:t>
            </w:r>
          </w:p>
        </w:tc>
        <w:tc>
          <w:tcPr>
            <w:tcW w:w="5670" w:type="dxa"/>
          </w:tcPr>
          <w:p w14:paraId="61E2D2D6" w14:textId="77777777" w:rsidR="004774F9" w:rsidRPr="00C63C90" w:rsidRDefault="004774F9" w:rsidP="000F1858">
            <w:r w:rsidRPr="00C63C90">
              <w:t>Data System Technician</w:t>
            </w:r>
          </w:p>
        </w:tc>
        <w:tc>
          <w:tcPr>
            <w:tcW w:w="2520" w:type="dxa"/>
          </w:tcPr>
          <w:p w14:paraId="55BF55E0" w14:textId="77777777" w:rsidR="004774F9" w:rsidRPr="00C63C90" w:rsidRDefault="004774F9" w:rsidP="000F1858">
            <w:r w:rsidRPr="00C63C90">
              <w:t>Minimal</w:t>
            </w:r>
          </w:p>
        </w:tc>
      </w:tr>
      <w:tr w:rsidR="004774F9" w:rsidRPr="00C63C90" w14:paraId="4F2AA09F" w14:textId="77777777" w:rsidTr="000F1858">
        <w:tc>
          <w:tcPr>
            <w:tcW w:w="1368" w:type="dxa"/>
          </w:tcPr>
          <w:p w14:paraId="5F3BE6BD" w14:textId="77777777" w:rsidR="004774F9" w:rsidRPr="00C63C90" w:rsidRDefault="004774F9" w:rsidP="000F1858">
            <w:r w:rsidRPr="00C63C90">
              <w:t>DT</w:t>
            </w:r>
          </w:p>
        </w:tc>
        <w:tc>
          <w:tcPr>
            <w:tcW w:w="5670" w:type="dxa"/>
          </w:tcPr>
          <w:p w14:paraId="180FB6E8" w14:textId="77777777" w:rsidR="004774F9" w:rsidRPr="00C63C90" w:rsidRDefault="004774F9" w:rsidP="000F1858">
            <w:r w:rsidRPr="00C63C90">
              <w:t>Dental Technician</w:t>
            </w:r>
          </w:p>
        </w:tc>
        <w:tc>
          <w:tcPr>
            <w:tcW w:w="2520" w:type="dxa"/>
          </w:tcPr>
          <w:p w14:paraId="2DE89862" w14:textId="77777777" w:rsidR="004774F9" w:rsidRPr="00C63C90" w:rsidRDefault="004774F9" w:rsidP="000F1858">
            <w:r w:rsidRPr="00C63C90">
              <w:t>Minimal</w:t>
            </w:r>
          </w:p>
        </w:tc>
      </w:tr>
      <w:tr w:rsidR="004774F9" w:rsidRPr="00C63C90" w14:paraId="1D803756" w14:textId="77777777" w:rsidTr="000F1858">
        <w:tc>
          <w:tcPr>
            <w:tcW w:w="1368" w:type="dxa"/>
          </w:tcPr>
          <w:p w14:paraId="3160D65E" w14:textId="77777777" w:rsidR="004774F9" w:rsidRPr="00C63C90" w:rsidRDefault="004774F9" w:rsidP="000F1858">
            <w:r w:rsidRPr="00C63C90">
              <w:t>EM</w:t>
            </w:r>
          </w:p>
        </w:tc>
        <w:tc>
          <w:tcPr>
            <w:tcW w:w="5670" w:type="dxa"/>
          </w:tcPr>
          <w:p w14:paraId="6B0CAF7C" w14:textId="77777777" w:rsidR="004774F9" w:rsidRPr="00C63C90" w:rsidRDefault="004774F9" w:rsidP="000F1858">
            <w:r w:rsidRPr="00C63C90">
              <w:t>Electrician’s Mate</w:t>
            </w:r>
          </w:p>
        </w:tc>
        <w:tc>
          <w:tcPr>
            <w:tcW w:w="2520" w:type="dxa"/>
          </w:tcPr>
          <w:p w14:paraId="60B511FE" w14:textId="77777777" w:rsidR="004774F9" w:rsidRPr="00C63C90" w:rsidRDefault="004774F9" w:rsidP="000F1858">
            <w:r w:rsidRPr="00C63C90">
              <w:t>Probable</w:t>
            </w:r>
          </w:p>
        </w:tc>
      </w:tr>
      <w:tr w:rsidR="004774F9" w:rsidRPr="00C63C90" w14:paraId="0B7D990C" w14:textId="77777777" w:rsidTr="000F1858">
        <w:tc>
          <w:tcPr>
            <w:tcW w:w="1368" w:type="dxa"/>
          </w:tcPr>
          <w:p w14:paraId="5AD78D98" w14:textId="77777777" w:rsidR="004774F9" w:rsidRPr="00C63C90" w:rsidRDefault="004774F9" w:rsidP="000F1858">
            <w:r w:rsidRPr="00C63C90">
              <w:t>EN</w:t>
            </w:r>
          </w:p>
        </w:tc>
        <w:tc>
          <w:tcPr>
            <w:tcW w:w="5670" w:type="dxa"/>
          </w:tcPr>
          <w:p w14:paraId="1A5FF8A2" w14:textId="77777777" w:rsidR="004774F9" w:rsidRPr="00C63C90" w:rsidRDefault="004774F9" w:rsidP="000F1858">
            <w:r w:rsidRPr="00C63C90">
              <w:t>Engineman</w:t>
            </w:r>
          </w:p>
        </w:tc>
        <w:tc>
          <w:tcPr>
            <w:tcW w:w="2520" w:type="dxa"/>
          </w:tcPr>
          <w:p w14:paraId="6ED20E5B" w14:textId="77777777" w:rsidR="004774F9" w:rsidRPr="00C63C90" w:rsidRDefault="004774F9" w:rsidP="000F1858">
            <w:r w:rsidRPr="00C63C90">
              <w:t>Probable</w:t>
            </w:r>
          </w:p>
        </w:tc>
      </w:tr>
      <w:tr w:rsidR="004774F9" w:rsidRPr="00C63C90" w14:paraId="0A851303" w14:textId="77777777" w:rsidTr="000F1858">
        <w:tc>
          <w:tcPr>
            <w:tcW w:w="1368" w:type="dxa"/>
          </w:tcPr>
          <w:p w14:paraId="6C6508B2" w14:textId="77777777" w:rsidR="004774F9" w:rsidRPr="00C63C90" w:rsidRDefault="004774F9" w:rsidP="000F1858">
            <w:r w:rsidRPr="00C63C90">
              <w:t>EO</w:t>
            </w:r>
          </w:p>
        </w:tc>
        <w:tc>
          <w:tcPr>
            <w:tcW w:w="5670" w:type="dxa"/>
          </w:tcPr>
          <w:p w14:paraId="7B0B7C5D" w14:textId="77777777" w:rsidR="004774F9" w:rsidRPr="00C63C90" w:rsidRDefault="004774F9" w:rsidP="000F1858">
            <w:r w:rsidRPr="00C63C90">
              <w:t>Equipment Operator</w:t>
            </w:r>
          </w:p>
        </w:tc>
        <w:tc>
          <w:tcPr>
            <w:tcW w:w="2520" w:type="dxa"/>
          </w:tcPr>
          <w:p w14:paraId="02AEE49D" w14:textId="77777777" w:rsidR="004774F9" w:rsidRPr="00C63C90" w:rsidRDefault="004774F9" w:rsidP="000F1858">
            <w:r w:rsidRPr="00C63C90">
              <w:t>Minimal</w:t>
            </w:r>
          </w:p>
        </w:tc>
      </w:tr>
      <w:tr w:rsidR="004774F9" w:rsidRPr="00C63C90" w14:paraId="5806E1F7" w14:textId="77777777" w:rsidTr="000F1858">
        <w:tc>
          <w:tcPr>
            <w:tcW w:w="1368" w:type="dxa"/>
          </w:tcPr>
          <w:p w14:paraId="2E370182" w14:textId="77777777" w:rsidR="004774F9" w:rsidRPr="00C63C90" w:rsidRDefault="004774F9" w:rsidP="000F1858">
            <w:r w:rsidRPr="00C63C90">
              <w:t>ET</w:t>
            </w:r>
          </w:p>
        </w:tc>
        <w:tc>
          <w:tcPr>
            <w:tcW w:w="5670" w:type="dxa"/>
          </w:tcPr>
          <w:p w14:paraId="0F41912A" w14:textId="77777777" w:rsidR="004774F9" w:rsidRPr="00C63C90" w:rsidRDefault="004774F9" w:rsidP="000F1858">
            <w:r w:rsidRPr="00C63C90">
              <w:t>Electronics Technician</w:t>
            </w:r>
          </w:p>
        </w:tc>
        <w:tc>
          <w:tcPr>
            <w:tcW w:w="2520" w:type="dxa"/>
          </w:tcPr>
          <w:p w14:paraId="616AC4A5" w14:textId="77777777" w:rsidR="004774F9" w:rsidRPr="00C63C90" w:rsidRDefault="004774F9" w:rsidP="000F1858">
            <w:r w:rsidRPr="00C63C90">
              <w:t>Probable</w:t>
            </w:r>
          </w:p>
        </w:tc>
      </w:tr>
      <w:tr w:rsidR="004774F9" w:rsidRPr="00C63C90" w14:paraId="237B108C" w14:textId="77777777" w:rsidTr="000F1858">
        <w:tc>
          <w:tcPr>
            <w:tcW w:w="1368" w:type="dxa"/>
          </w:tcPr>
          <w:p w14:paraId="1B17B82B" w14:textId="77777777" w:rsidR="004774F9" w:rsidRPr="00C63C90" w:rsidRDefault="004774F9" w:rsidP="000F1858">
            <w:r w:rsidRPr="00C63C90">
              <w:t>FC</w:t>
            </w:r>
          </w:p>
        </w:tc>
        <w:tc>
          <w:tcPr>
            <w:tcW w:w="5670" w:type="dxa"/>
          </w:tcPr>
          <w:p w14:paraId="780111A0" w14:textId="77777777" w:rsidR="004774F9" w:rsidRPr="00C63C90" w:rsidRDefault="004774F9" w:rsidP="000F1858">
            <w:r w:rsidRPr="00C63C90">
              <w:t xml:space="preserve">Fire </w:t>
            </w:r>
            <w:proofErr w:type="spellStart"/>
            <w:r w:rsidRPr="00C63C90">
              <w:t>Controlman</w:t>
            </w:r>
            <w:proofErr w:type="spellEnd"/>
          </w:p>
        </w:tc>
        <w:tc>
          <w:tcPr>
            <w:tcW w:w="2520" w:type="dxa"/>
          </w:tcPr>
          <w:p w14:paraId="5C0E1651" w14:textId="77777777" w:rsidR="004774F9" w:rsidRPr="00C63C90" w:rsidRDefault="004774F9" w:rsidP="000F1858">
            <w:r w:rsidRPr="00C63C90">
              <w:t>Highly Probable</w:t>
            </w:r>
          </w:p>
        </w:tc>
      </w:tr>
      <w:tr w:rsidR="004774F9" w:rsidRPr="00C63C90" w14:paraId="57C2BA02" w14:textId="77777777" w:rsidTr="000F1858">
        <w:tc>
          <w:tcPr>
            <w:tcW w:w="1368" w:type="dxa"/>
          </w:tcPr>
          <w:p w14:paraId="43368CA6" w14:textId="77777777" w:rsidR="004774F9" w:rsidRPr="00C63C90" w:rsidRDefault="004774F9" w:rsidP="000F1858">
            <w:r w:rsidRPr="00C63C90">
              <w:t>FN</w:t>
            </w:r>
          </w:p>
        </w:tc>
        <w:tc>
          <w:tcPr>
            <w:tcW w:w="5670" w:type="dxa"/>
          </w:tcPr>
          <w:p w14:paraId="1EBE8237" w14:textId="77777777" w:rsidR="004774F9" w:rsidRPr="00C63C90" w:rsidRDefault="004774F9" w:rsidP="000F1858">
            <w:r w:rsidRPr="00C63C90">
              <w:t>Fireman</w:t>
            </w:r>
          </w:p>
        </w:tc>
        <w:tc>
          <w:tcPr>
            <w:tcW w:w="2520" w:type="dxa"/>
          </w:tcPr>
          <w:p w14:paraId="0D963D84" w14:textId="77777777" w:rsidR="004774F9" w:rsidRPr="00C63C90" w:rsidRDefault="004774F9" w:rsidP="000F1858">
            <w:r w:rsidRPr="00C63C90">
              <w:t>Highly Probable</w:t>
            </w:r>
          </w:p>
        </w:tc>
      </w:tr>
      <w:tr w:rsidR="004774F9" w:rsidRPr="00C63C90" w14:paraId="201718C7" w14:textId="77777777" w:rsidTr="000F1858">
        <w:tc>
          <w:tcPr>
            <w:tcW w:w="1368" w:type="dxa"/>
          </w:tcPr>
          <w:p w14:paraId="6466BC63" w14:textId="77777777" w:rsidR="004774F9" w:rsidRPr="00C63C90" w:rsidRDefault="004774F9" w:rsidP="000F1858">
            <w:r w:rsidRPr="00C63C90">
              <w:t>FP</w:t>
            </w:r>
          </w:p>
        </w:tc>
        <w:tc>
          <w:tcPr>
            <w:tcW w:w="5670" w:type="dxa"/>
          </w:tcPr>
          <w:p w14:paraId="5455FDC0" w14:textId="77777777" w:rsidR="004774F9" w:rsidRPr="00C63C90" w:rsidRDefault="004774F9" w:rsidP="000F1858">
            <w:r w:rsidRPr="00C63C90">
              <w:t>Pipefitter</w:t>
            </w:r>
          </w:p>
        </w:tc>
        <w:tc>
          <w:tcPr>
            <w:tcW w:w="2520" w:type="dxa"/>
          </w:tcPr>
          <w:p w14:paraId="01F49C26" w14:textId="77777777" w:rsidR="004774F9" w:rsidRPr="00C63C90" w:rsidRDefault="004774F9" w:rsidP="000F1858">
            <w:r w:rsidRPr="00C63C90">
              <w:t>Highly Probable</w:t>
            </w:r>
          </w:p>
        </w:tc>
      </w:tr>
      <w:tr w:rsidR="004774F9" w:rsidRPr="00C63C90" w14:paraId="7D627FE2" w14:textId="77777777" w:rsidTr="000F1858">
        <w:tc>
          <w:tcPr>
            <w:tcW w:w="1368" w:type="dxa"/>
          </w:tcPr>
          <w:p w14:paraId="311E3BE6" w14:textId="77777777" w:rsidR="004774F9" w:rsidRPr="00C63C90" w:rsidRDefault="004774F9" w:rsidP="000F1858">
            <w:r w:rsidRPr="00C63C90">
              <w:t>FT</w:t>
            </w:r>
          </w:p>
        </w:tc>
        <w:tc>
          <w:tcPr>
            <w:tcW w:w="5670" w:type="dxa"/>
          </w:tcPr>
          <w:p w14:paraId="6FECBA79" w14:textId="77777777" w:rsidR="004774F9" w:rsidRPr="00C63C90" w:rsidRDefault="004774F9" w:rsidP="000F1858">
            <w:r w:rsidRPr="00C63C90">
              <w:t>Fire Control Technician</w:t>
            </w:r>
          </w:p>
        </w:tc>
        <w:tc>
          <w:tcPr>
            <w:tcW w:w="2520" w:type="dxa"/>
          </w:tcPr>
          <w:p w14:paraId="67BA9E94" w14:textId="77777777" w:rsidR="004774F9" w:rsidRPr="00C63C90" w:rsidRDefault="004774F9" w:rsidP="000F1858">
            <w:r w:rsidRPr="00C63C90">
              <w:t>Highly Probable</w:t>
            </w:r>
          </w:p>
        </w:tc>
      </w:tr>
      <w:tr w:rsidR="004774F9" w:rsidRPr="00C63C90" w14:paraId="71F66D46" w14:textId="77777777" w:rsidTr="000F1858">
        <w:tc>
          <w:tcPr>
            <w:tcW w:w="1368" w:type="dxa"/>
          </w:tcPr>
          <w:p w14:paraId="46D1056D" w14:textId="77777777" w:rsidR="004774F9" w:rsidRPr="00C63C90" w:rsidRDefault="004774F9" w:rsidP="000F1858">
            <w:r w:rsidRPr="00C63C90">
              <w:t>FTG</w:t>
            </w:r>
          </w:p>
        </w:tc>
        <w:tc>
          <w:tcPr>
            <w:tcW w:w="5670" w:type="dxa"/>
          </w:tcPr>
          <w:p w14:paraId="5BC9F7E5" w14:textId="77777777" w:rsidR="004774F9" w:rsidRPr="00C63C90" w:rsidRDefault="004774F9" w:rsidP="000F1858">
            <w:r w:rsidRPr="00C63C90">
              <w:t>Fire Control Technician (Guns)</w:t>
            </w:r>
          </w:p>
        </w:tc>
        <w:tc>
          <w:tcPr>
            <w:tcW w:w="2520" w:type="dxa"/>
          </w:tcPr>
          <w:p w14:paraId="6E37E91A" w14:textId="77777777" w:rsidR="004774F9" w:rsidRPr="00C63C90" w:rsidRDefault="004774F9" w:rsidP="000F1858">
            <w:r w:rsidRPr="00C63C90">
              <w:t>Highly Probable</w:t>
            </w:r>
          </w:p>
        </w:tc>
      </w:tr>
      <w:tr w:rsidR="004774F9" w:rsidRPr="00C63C90" w14:paraId="5F6D3BAB" w14:textId="77777777" w:rsidTr="000F1858">
        <w:tc>
          <w:tcPr>
            <w:tcW w:w="1368" w:type="dxa"/>
          </w:tcPr>
          <w:p w14:paraId="15CB06C0" w14:textId="77777777" w:rsidR="004774F9" w:rsidRPr="00C63C90" w:rsidRDefault="004774F9" w:rsidP="000F1858">
            <w:r w:rsidRPr="00C63C90">
              <w:t>GM</w:t>
            </w:r>
          </w:p>
        </w:tc>
        <w:tc>
          <w:tcPr>
            <w:tcW w:w="5670" w:type="dxa"/>
          </w:tcPr>
          <w:p w14:paraId="28CEB204" w14:textId="77777777" w:rsidR="004774F9" w:rsidRPr="00C63C90" w:rsidRDefault="004774F9" w:rsidP="000F1858">
            <w:r w:rsidRPr="00C63C90">
              <w:t>Gunner’s Mate</w:t>
            </w:r>
          </w:p>
        </w:tc>
        <w:tc>
          <w:tcPr>
            <w:tcW w:w="2520" w:type="dxa"/>
          </w:tcPr>
          <w:p w14:paraId="1C901B1F" w14:textId="77777777" w:rsidR="004774F9" w:rsidRPr="00C63C90" w:rsidRDefault="004774F9" w:rsidP="000F1858">
            <w:r w:rsidRPr="00C63C90">
              <w:t>Minimal</w:t>
            </w:r>
          </w:p>
        </w:tc>
      </w:tr>
      <w:tr w:rsidR="004774F9" w:rsidRPr="00C63C90" w14:paraId="64B17305" w14:textId="77777777" w:rsidTr="000F1858">
        <w:tc>
          <w:tcPr>
            <w:tcW w:w="1368" w:type="dxa"/>
          </w:tcPr>
          <w:p w14:paraId="7C96ECEE" w14:textId="77777777" w:rsidR="004774F9" w:rsidRPr="00C63C90" w:rsidRDefault="004774F9" w:rsidP="000F1858">
            <w:r w:rsidRPr="00C63C90">
              <w:t>GSM</w:t>
            </w:r>
          </w:p>
        </w:tc>
        <w:tc>
          <w:tcPr>
            <w:tcW w:w="5670" w:type="dxa"/>
          </w:tcPr>
          <w:p w14:paraId="450C502F" w14:textId="77777777" w:rsidR="004774F9" w:rsidRPr="00C63C90" w:rsidRDefault="004774F9" w:rsidP="000F1858">
            <w:r w:rsidRPr="00C63C90">
              <w:t>Gas Turbine System Technician (Mechanical)</w:t>
            </w:r>
          </w:p>
        </w:tc>
        <w:tc>
          <w:tcPr>
            <w:tcW w:w="2520" w:type="dxa"/>
          </w:tcPr>
          <w:p w14:paraId="046D004E" w14:textId="77777777" w:rsidR="004774F9" w:rsidRPr="00C63C90" w:rsidRDefault="004774F9" w:rsidP="000F1858">
            <w:r w:rsidRPr="00C63C90">
              <w:t>Probable</w:t>
            </w:r>
          </w:p>
        </w:tc>
      </w:tr>
      <w:tr w:rsidR="004774F9" w:rsidRPr="00C63C90" w14:paraId="57DA436A" w14:textId="77777777" w:rsidTr="000F1858">
        <w:tc>
          <w:tcPr>
            <w:tcW w:w="1368" w:type="dxa"/>
          </w:tcPr>
          <w:p w14:paraId="069679FC" w14:textId="77777777" w:rsidR="004774F9" w:rsidRPr="00C63C90" w:rsidRDefault="004774F9" w:rsidP="000F1858">
            <w:r w:rsidRPr="00C63C90">
              <w:t>HC</w:t>
            </w:r>
          </w:p>
        </w:tc>
        <w:tc>
          <w:tcPr>
            <w:tcW w:w="5670" w:type="dxa"/>
          </w:tcPr>
          <w:p w14:paraId="55D272FD" w14:textId="77777777" w:rsidR="004774F9" w:rsidRPr="00C63C90" w:rsidRDefault="004774F9" w:rsidP="000F1858">
            <w:r w:rsidRPr="00C63C90">
              <w:t>Hospital Corpsman</w:t>
            </w:r>
          </w:p>
        </w:tc>
        <w:tc>
          <w:tcPr>
            <w:tcW w:w="2520" w:type="dxa"/>
          </w:tcPr>
          <w:p w14:paraId="059247D4" w14:textId="77777777" w:rsidR="004774F9" w:rsidRPr="00C63C90" w:rsidRDefault="004774F9" w:rsidP="000F1858">
            <w:r w:rsidRPr="00C63C90">
              <w:t>Minimal</w:t>
            </w:r>
          </w:p>
        </w:tc>
      </w:tr>
      <w:tr w:rsidR="004774F9" w:rsidRPr="00C63C90" w14:paraId="22CC4333" w14:textId="77777777" w:rsidTr="000F1858">
        <w:tc>
          <w:tcPr>
            <w:tcW w:w="1368" w:type="dxa"/>
          </w:tcPr>
          <w:p w14:paraId="6B592A93" w14:textId="77777777" w:rsidR="004774F9" w:rsidRPr="00C63C90" w:rsidRDefault="004774F9" w:rsidP="000F1858">
            <w:r w:rsidRPr="00C63C90">
              <w:t>HN</w:t>
            </w:r>
          </w:p>
        </w:tc>
        <w:tc>
          <w:tcPr>
            <w:tcW w:w="5670" w:type="dxa"/>
          </w:tcPr>
          <w:p w14:paraId="56C326E9" w14:textId="77777777" w:rsidR="004774F9" w:rsidRPr="00C63C90" w:rsidRDefault="004774F9" w:rsidP="000F1858">
            <w:proofErr w:type="spellStart"/>
            <w:r w:rsidRPr="00C63C90">
              <w:t>Hospitalman</w:t>
            </w:r>
            <w:proofErr w:type="spellEnd"/>
          </w:p>
        </w:tc>
        <w:tc>
          <w:tcPr>
            <w:tcW w:w="2520" w:type="dxa"/>
          </w:tcPr>
          <w:p w14:paraId="17B8ACDC" w14:textId="77777777" w:rsidR="004774F9" w:rsidRPr="00C63C90" w:rsidRDefault="004774F9" w:rsidP="000F1858">
            <w:r w:rsidRPr="00C63C90">
              <w:t>Minimal</w:t>
            </w:r>
          </w:p>
        </w:tc>
      </w:tr>
      <w:tr w:rsidR="004774F9" w:rsidRPr="00C63C90" w14:paraId="77B2A0DE" w14:textId="77777777" w:rsidTr="000F1858">
        <w:tc>
          <w:tcPr>
            <w:tcW w:w="1368" w:type="dxa"/>
          </w:tcPr>
          <w:p w14:paraId="113AB5C0" w14:textId="77777777" w:rsidR="004774F9" w:rsidRPr="00C63C90" w:rsidRDefault="004774F9" w:rsidP="000F1858">
            <w:r w:rsidRPr="00C63C90">
              <w:t>HT</w:t>
            </w:r>
          </w:p>
        </w:tc>
        <w:tc>
          <w:tcPr>
            <w:tcW w:w="5670" w:type="dxa"/>
          </w:tcPr>
          <w:p w14:paraId="145B3F66" w14:textId="77777777" w:rsidR="004774F9" w:rsidRPr="00C63C90" w:rsidRDefault="004774F9" w:rsidP="000F1858">
            <w:r w:rsidRPr="00C63C90">
              <w:t>Hull Maintenance Technician</w:t>
            </w:r>
          </w:p>
        </w:tc>
        <w:tc>
          <w:tcPr>
            <w:tcW w:w="2520" w:type="dxa"/>
          </w:tcPr>
          <w:p w14:paraId="0B9BEBD2" w14:textId="77777777" w:rsidR="004774F9" w:rsidRPr="00C63C90" w:rsidRDefault="004774F9" w:rsidP="000F1858">
            <w:r w:rsidRPr="00C63C90">
              <w:t>Highly Probable</w:t>
            </w:r>
          </w:p>
        </w:tc>
      </w:tr>
      <w:tr w:rsidR="004774F9" w:rsidRPr="00C63C90" w14:paraId="5B0B0C75" w14:textId="77777777" w:rsidTr="000F1858">
        <w:tc>
          <w:tcPr>
            <w:tcW w:w="1368" w:type="dxa"/>
          </w:tcPr>
          <w:p w14:paraId="1AD24CBA" w14:textId="77777777" w:rsidR="004774F9" w:rsidRPr="00C63C90" w:rsidRDefault="004774F9" w:rsidP="000F1858">
            <w:r w:rsidRPr="00C63C90">
              <w:t>IC</w:t>
            </w:r>
          </w:p>
        </w:tc>
        <w:tc>
          <w:tcPr>
            <w:tcW w:w="5670" w:type="dxa"/>
          </w:tcPr>
          <w:p w14:paraId="10D63A97" w14:textId="77777777" w:rsidR="004774F9" w:rsidRPr="00C63C90" w:rsidRDefault="004774F9" w:rsidP="000F1858">
            <w:r w:rsidRPr="00C63C90">
              <w:t>Interior Communication Technician</w:t>
            </w:r>
          </w:p>
        </w:tc>
        <w:tc>
          <w:tcPr>
            <w:tcW w:w="2520" w:type="dxa"/>
          </w:tcPr>
          <w:p w14:paraId="05925D1E" w14:textId="77777777" w:rsidR="004774F9" w:rsidRPr="00C63C90" w:rsidRDefault="004774F9" w:rsidP="000F1858">
            <w:r w:rsidRPr="00C63C90">
              <w:t>Probable</w:t>
            </w:r>
          </w:p>
        </w:tc>
      </w:tr>
      <w:tr w:rsidR="004774F9" w:rsidRPr="00C63C90" w14:paraId="62AEF834" w14:textId="77777777" w:rsidTr="000F1858">
        <w:tc>
          <w:tcPr>
            <w:tcW w:w="1368" w:type="dxa"/>
          </w:tcPr>
          <w:p w14:paraId="51E9C60F" w14:textId="77777777" w:rsidR="004774F9" w:rsidRPr="00C63C90" w:rsidRDefault="004774F9" w:rsidP="000F1858">
            <w:r w:rsidRPr="00C63C90">
              <w:t>IM</w:t>
            </w:r>
          </w:p>
        </w:tc>
        <w:tc>
          <w:tcPr>
            <w:tcW w:w="5670" w:type="dxa"/>
          </w:tcPr>
          <w:p w14:paraId="10601A53" w14:textId="77777777" w:rsidR="004774F9" w:rsidRPr="00C63C90" w:rsidRDefault="004774F9" w:rsidP="000F1858">
            <w:proofErr w:type="spellStart"/>
            <w:r w:rsidRPr="00C63C90">
              <w:t>Instrumentman</w:t>
            </w:r>
            <w:proofErr w:type="spellEnd"/>
          </w:p>
        </w:tc>
        <w:tc>
          <w:tcPr>
            <w:tcW w:w="2520" w:type="dxa"/>
          </w:tcPr>
          <w:p w14:paraId="51DE92B5" w14:textId="77777777" w:rsidR="004774F9" w:rsidRPr="00C63C90" w:rsidRDefault="004774F9" w:rsidP="000F1858">
            <w:r w:rsidRPr="00C63C90">
              <w:t>Highly Probable</w:t>
            </w:r>
          </w:p>
        </w:tc>
      </w:tr>
      <w:tr w:rsidR="004774F9" w:rsidRPr="00C63C90" w14:paraId="2B2B6594" w14:textId="77777777" w:rsidTr="000F1858">
        <w:tc>
          <w:tcPr>
            <w:tcW w:w="1368" w:type="dxa"/>
          </w:tcPr>
          <w:p w14:paraId="6D74C38C" w14:textId="77777777" w:rsidR="004774F9" w:rsidRPr="00C63C90" w:rsidRDefault="004774F9" w:rsidP="000F1858">
            <w:r w:rsidRPr="00C63C90">
              <w:t>LI</w:t>
            </w:r>
          </w:p>
        </w:tc>
        <w:tc>
          <w:tcPr>
            <w:tcW w:w="5670" w:type="dxa"/>
          </w:tcPr>
          <w:p w14:paraId="337EB7D6" w14:textId="77777777" w:rsidR="004774F9" w:rsidRPr="00C63C90" w:rsidRDefault="004774F9" w:rsidP="000F1858">
            <w:r w:rsidRPr="00C63C90">
              <w:t>Lithographer</w:t>
            </w:r>
          </w:p>
        </w:tc>
        <w:tc>
          <w:tcPr>
            <w:tcW w:w="2520" w:type="dxa"/>
          </w:tcPr>
          <w:p w14:paraId="1F5F6ED3" w14:textId="77777777" w:rsidR="004774F9" w:rsidRPr="00C63C90" w:rsidRDefault="004774F9" w:rsidP="000F1858">
            <w:r w:rsidRPr="00C63C90">
              <w:t>Minimal</w:t>
            </w:r>
          </w:p>
        </w:tc>
      </w:tr>
      <w:tr w:rsidR="004774F9" w:rsidRPr="00C63C90" w14:paraId="223A18BB" w14:textId="77777777" w:rsidTr="000F1858">
        <w:tc>
          <w:tcPr>
            <w:tcW w:w="1368" w:type="dxa"/>
          </w:tcPr>
          <w:p w14:paraId="3AE498D6" w14:textId="77777777" w:rsidR="004774F9" w:rsidRPr="00C63C90" w:rsidRDefault="004774F9" w:rsidP="000F1858">
            <w:r w:rsidRPr="00C63C90">
              <w:t>M(ME)</w:t>
            </w:r>
          </w:p>
        </w:tc>
        <w:tc>
          <w:tcPr>
            <w:tcW w:w="5670" w:type="dxa"/>
          </w:tcPr>
          <w:p w14:paraId="6EC81AD0" w14:textId="77777777" w:rsidR="004774F9" w:rsidRPr="00C63C90" w:rsidRDefault="004774F9" w:rsidP="000F1858">
            <w:r w:rsidRPr="00C63C90">
              <w:t>Metalsmith</w:t>
            </w:r>
          </w:p>
        </w:tc>
        <w:tc>
          <w:tcPr>
            <w:tcW w:w="2520" w:type="dxa"/>
          </w:tcPr>
          <w:p w14:paraId="0DB98BEF" w14:textId="77777777" w:rsidR="004774F9" w:rsidRPr="00C63C90" w:rsidRDefault="004774F9" w:rsidP="000F1858">
            <w:r w:rsidRPr="00C63C90">
              <w:t>Minimal</w:t>
            </w:r>
          </w:p>
        </w:tc>
      </w:tr>
      <w:tr w:rsidR="004774F9" w:rsidRPr="00C63C90" w14:paraId="18D59719" w14:textId="77777777" w:rsidTr="000F1858">
        <w:tc>
          <w:tcPr>
            <w:tcW w:w="1368" w:type="dxa"/>
          </w:tcPr>
          <w:p w14:paraId="29D38DA9" w14:textId="77777777" w:rsidR="004774F9" w:rsidRPr="00C63C90" w:rsidRDefault="004774F9" w:rsidP="000F1858">
            <w:r w:rsidRPr="00C63C90">
              <w:t>MA</w:t>
            </w:r>
          </w:p>
        </w:tc>
        <w:tc>
          <w:tcPr>
            <w:tcW w:w="5670" w:type="dxa"/>
          </w:tcPr>
          <w:p w14:paraId="33EE4A10" w14:textId="77777777" w:rsidR="004774F9" w:rsidRPr="00C63C90" w:rsidRDefault="004774F9" w:rsidP="000F1858">
            <w:r w:rsidRPr="00C63C90">
              <w:t>Master-At-Arms</w:t>
            </w:r>
          </w:p>
        </w:tc>
        <w:tc>
          <w:tcPr>
            <w:tcW w:w="2520" w:type="dxa"/>
          </w:tcPr>
          <w:p w14:paraId="579C0E18" w14:textId="77777777" w:rsidR="004774F9" w:rsidRPr="00C63C90" w:rsidRDefault="004774F9" w:rsidP="000F1858">
            <w:r w:rsidRPr="00C63C90">
              <w:t>Minimal</w:t>
            </w:r>
          </w:p>
        </w:tc>
      </w:tr>
      <w:tr w:rsidR="004774F9" w:rsidRPr="00C63C90" w14:paraId="17DD8A08" w14:textId="77777777" w:rsidTr="000F1858">
        <w:tc>
          <w:tcPr>
            <w:tcW w:w="1368" w:type="dxa"/>
          </w:tcPr>
          <w:p w14:paraId="55124E88" w14:textId="77777777" w:rsidR="004774F9" w:rsidRPr="00C63C90" w:rsidRDefault="004774F9" w:rsidP="000F1858">
            <w:r w:rsidRPr="00C63C90">
              <w:t>MLC</w:t>
            </w:r>
          </w:p>
        </w:tc>
        <w:tc>
          <w:tcPr>
            <w:tcW w:w="5670" w:type="dxa"/>
          </w:tcPr>
          <w:p w14:paraId="3A5B96F1" w14:textId="77777777" w:rsidR="004774F9" w:rsidRPr="00C63C90" w:rsidRDefault="004774F9" w:rsidP="000F1858">
            <w:r w:rsidRPr="00C63C90">
              <w:t>Molder</w:t>
            </w:r>
          </w:p>
        </w:tc>
        <w:tc>
          <w:tcPr>
            <w:tcW w:w="2520" w:type="dxa"/>
          </w:tcPr>
          <w:p w14:paraId="66BA65BA" w14:textId="77777777" w:rsidR="004774F9" w:rsidRPr="00C63C90" w:rsidRDefault="004774F9" w:rsidP="000F1858">
            <w:r w:rsidRPr="00C63C90">
              <w:t>Probable</w:t>
            </w:r>
          </w:p>
        </w:tc>
      </w:tr>
      <w:tr w:rsidR="004774F9" w:rsidRPr="00C63C90" w14:paraId="78AB7322" w14:textId="77777777" w:rsidTr="000F1858">
        <w:tc>
          <w:tcPr>
            <w:tcW w:w="1368" w:type="dxa"/>
          </w:tcPr>
          <w:p w14:paraId="2905193E" w14:textId="77777777" w:rsidR="004774F9" w:rsidRPr="00C63C90" w:rsidRDefault="004774F9" w:rsidP="000F1858">
            <w:r w:rsidRPr="00C63C90">
              <w:t>MM</w:t>
            </w:r>
          </w:p>
        </w:tc>
        <w:tc>
          <w:tcPr>
            <w:tcW w:w="5670" w:type="dxa"/>
          </w:tcPr>
          <w:p w14:paraId="43A62C2D" w14:textId="77777777" w:rsidR="004774F9" w:rsidRPr="00C63C90" w:rsidRDefault="004774F9" w:rsidP="000F1858">
            <w:r w:rsidRPr="00C63C90">
              <w:t>Machinist Mate</w:t>
            </w:r>
          </w:p>
        </w:tc>
        <w:tc>
          <w:tcPr>
            <w:tcW w:w="2520" w:type="dxa"/>
          </w:tcPr>
          <w:p w14:paraId="58F98D38" w14:textId="77777777" w:rsidR="004774F9" w:rsidRPr="00C63C90" w:rsidRDefault="004774F9" w:rsidP="000F1858">
            <w:r w:rsidRPr="00C63C90">
              <w:t>Probable</w:t>
            </w:r>
          </w:p>
        </w:tc>
      </w:tr>
      <w:tr w:rsidR="004774F9" w:rsidRPr="00C63C90" w14:paraId="20B71725" w14:textId="77777777" w:rsidTr="000F1858">
        <w:tc>
          <w:tcPr>
            <w:tcW w:w="1368" w:type="dxa"/>
          </w:tcPr>
          <w:p w14:paraId="646CDEBA" w14:textId="77777777" w:rsidR="004774F9" w:rsidRPr="00C63C90" w:rsidRDefault="004774F9" w:rsidP="000F1858">
            <w:r w:rsidRPr="00C63C90">
              <w:lastRenderedPageBreak/>
              <w:t>MN</w:t>
            </w:r>
          </w:p>
        </w:tc>
        <w:tc>
          <w:tcPr>
            <w:tcW w:w="5670" w:type="dxa"/>
          </w:tcPr>
          <w:p w14:paraId="3FA97DAE" w14:textId="77777777" w:rsidR="004774F9" w:rsidRPr="00C63C90" w:rsidRDefault="004774F9" w:rsidP="000F1858">
            <w:proofErr w:type="spellStart"/>
            <w:r w:rsidRPr="00C63C90">
              <w:t>Mineman</w:t>
            </w:r>
            <w:proofErr w:type="spellEnd"/>
          </w:p>
        </w:tc>
        <w:tc>
          <w:tcPr>
            <w:tcW w:w="2520" w:type="dxa"/>
          </w:tcPr>
          <w:p w14:paraId="64475C91" w14:textId="77777777" w:rsidR="004774F9" w:rsidRPr="00C63C90" w:rsidRDefault="004774F9" w:rsidP="000F1858">
            <w:r w:rsidRPr="00C63C90">
              <w:t>Minimal</w:t>
            </w:r>
          </w:p>
        </w:tc>
      </w:tr>
      <w:tr w:rsidR="004774F9" w:rsidRPr="00C63C90" w14:paraId="7B2EE7E6" w14:textId="77777777" w:rsidTr="000F1858">
        <w:tc>
          <w:tcPr>
            <w:tcW w:w="1368" w:type="dxa"/>
          </w:tcPr>
          <w:p w14:paraId="2AFFB292" w14:textId="77777777" w:rsidR="004774F9" w:rsidRPr="00C63C90" w:rsidRDefault="004774F9" w:rsidP="000F1858">
            <w:r w:rsidRPr="00C63C90">
              <w:t>MOMM</w:t>
            </w:r>
          </w:p>
        </w:tc>
        <w:tc>
          <w:tcPr>
            <w:tcW w:w="5670" w:type="dxa"/>
          </w:tcPr>
          <w:p w14:paraId="2E72537F" w14:textId="77777777" w:rsidR="004774F9" w:rsidRPr="00C63C90" w:rsidRDefault="004774F9" w:rsidP="000F1858">
            <w:r w:rsidRPr="00C63C90">
              <w:t>Motor Machinist Mate</w:t>
            </w:r>
          </w:p>
        </w:tc>
        <w:tc>
          <w:tcPr>
            <w:tcW w:w="2520" w:type="dxa"/>
          </w:tcPr>
          <w:p w14:paraId="72F9FB69" w14:textId="77777777" w:rsidR="004774F9" w:rsidRPr="00C63C90" w:rsidRDefault="004774F9" w:rsidP="000F1858">
            <w:r w:rsidRPr="00C63C90">
              <w:t>Probable</w:t>
            </w:r>
          </w:p>
        </w:tc>
      </w:tr>
      <w:tr w:rsidR="004774F9" w:rsidRPr="00C63C90" w14:paraId="429F487A" w14:textId="77777777" w:rsidTr="000F1858">
        <w:tc>
          <w:tcPr>
            <w:tcW w:w="1368" w:type="dxa"/>
          </w:tcPr>
          <w:p w14:paraId="51834D07" w14:textId="77777777" w:rsidR="004774F9" w:rsidRPr="00C63C90" w:rsidRDefault="004774F9" w:rsidP="000F1858">
            <w:r w:rsidRPr="00C63C90">
              <w:t>MR</w:t>
            </w:r>
          </w:p>
        </w:tc>
        <w:tc>
          <w:tcPr>
            <w:tcW w:w="5670" w:type="dxa"/>
          </w:tcPr>
          <w:p w14:paraId="352EE3BB" w14:textId="77777777" w:rsidR="004774F9" w:rsidRPr="00C63C90" w:rsidRDefault="004774F9" w:rsidP="000F1858">
            <w:r w:rsidRPr="00C63C90">
              <w:t>Machinery Repairman</w:t>
            </w:r>
          </w:p>
        </w:tc>
        <w:tc>
          <w:tcPr>
            <w:tcW w:w="2520" w:type="dxa"/>
          </w:tcPr>
          <w:p w14:paraId="62E33CC5" w14:textId="77777777" w:rsidR="004774F9" w:rsidRPr="00C63C90" w:rsidRDefault="004774F9" w:rsidP="000F1858">
            <w:r w:rsidRPr="00C63C90">
              <w:t>Minimal</w:t>
            </w:r>
          </w:p>
        </w:tc>
      </w:tr>
      <w:tr w:rsidR="004774F9" w:rsidRPr="00C63C90" w14:paraId="7B86E1A4" w14:textId="77777777" w:rsidTr="000F1858">
        <w:tc>
          <w:tcPr>
            <w:tcW w:w="1368" w:type="dxa"/>
          </w:tcPr>
          <w:p w14:paraId="73AC5446" w14:textId="77777777" w:rsidR="004774F9" w:rsidRPr="00C63C90" w:rsidRDefault="004774F9" w:rsidP="000F1858">
            <w:r w:rsidRPr="00C63C90">
              <w:t>MS</w:t>
            </w:r>
          </w:p>
        </w:tc>
        <w:tc>
          <w:tcPr>
            <w:tcW w:w="5670" w:type="dxa"/>
          </w:tcPr>
          <w:p w14:paraId="3529E71C" w14:textId="77777777" w:rsidR="004774F9" w:rsidRPr="00C63C90" w:rsidRDefault="004774F9" w:rsidP="000F1858">
            <w:r w:rsidRPr="00C63C90">
              <w:t>Mess Management Specialist</w:t>
            </w:r>
          </w:p>
        </w:tc>
        <w:tc>
          <w:tcPr>
            <w:tcW w:w="2520" w:type="dxa"/>
          </w:tcPr>
          <w:p w14:paraId="2393E362" w14:textId="77777777" w:rsidR="004774F9" w:rsidRPr="00C63C90" w:rsidRDefault="004774F9" w:rsidP="000F1858">
            <w:r w:rsidRPr="00C63C90">
              <w:t>Minimal</w:t>
            </w:r>
          </w:p>
        </w:tc>
      </w:tr>
      <w:tr w:rsidR="004774F9" w:rsidRPr="00C63C90" w14:paraId="7365D2B9" w14:textId="77777777" w:rsidTr="000F1858">
        <w:tc>
          <w:tcPr>
            <w:tcW w:w="1368" w:type="dxa"/>
          </w:tcPr>
          <w:p w14:paraId="008B55E1" w14:textId="77777777" w:rsidR="004774F9" w:rsidRPr="00C63C90" w:rsidRDefault="004774F9" w:rsidP="000F1858">
            <w:r w:rsidRPr="00C63C90">
              <w:t>MT</w:t>
            </w:r>
          </w:p>
        </w:tc>
        <w:tc>
          <w:tcPr>
            <w:tcW w:w="5670" w:type="dxa"/>
          </w:tcPr>
          <w:p w14:paraId="7C6A519B" w14:textId="77777777" w:rsidR="004774F9" w:rsidRPr="00C63C90" w:rsidRDefault="004774F9" w:rsidP="000F1858">
            <w:r w:rsidRPr="00C63C90">
              <w:t>Missile Technician</w:t>
            </w:r>
          </w:p>
        </w:tc>
        <w:tc>
          <w:tcPr>
            <w:tcW w:w="2520" w:type="dxa"/>
          </w:tcPr>
          <w:p w14:paraId="15C9A258" w14:textId="77777777" w:rsidR="004774F9" w:rsidRPr="00C63C90" w:rsidRDefault="004774F9" w:rsidP="000F1858">
            <w:r w:rsidRPr="00C63C90">
              <w:t>Probable</w:t>
            </w:r>
          </w:p>
        </w:tc>
      </w:tr>
      <w:tr w:rsidR="004774F9" w:rsidRPr="00C63C90" w14:paraId="374BC390" w14:textId="77777777" w:rsidTr="000F1858">
        <w:tc>
          <w:tcPr>
            <w:tcW w:w="1368" w:type="dxa"/>
          </w:tcPr>
          <w:p w14:paraId="2451EB5C" w14:textId="77777777" w:rsidR="004774F9" w:rsidRPr="00C63C90" w:rsidRDefault="004774F9" w:rsidP="000F1858">
            <w:r w:rsidRPr="00C63C90">
              <w:t>MU</w:t>
            </w:r>
          </w:p>
        </w:tc>
        <w:tc>
          <w:tcPr>
            <w:tcW w:w="5670" w:type="dxa"/>
          </w:tcPr>
          <w:p w14:paraId="75BEEE54" w14:textId="77777777" w:rsidR="004774F9" w:rsidRPr="00C63C90" w:rsidRDefault="004774F9" w:rsidP="000F1858">
            <w:r w:rsidRPr="00C63C90">
              <w:t>Musician</w:t>
            </w:r>
          </w:p>
        </w:tc>
        <w:tc>
          <w:tcPr>
            <w:tcW w:w="2520" w:type="dxa"/>
          </w:tcPr>
          <w:p w14:paraId="38C9F86A" w14:textId="77777777" w:rsidR="004774F9" w:rsidRPr="00C63C90" w:rsidRDefault="004774F9" w:rsidP="000F1858">
            <w:r w:rsidRPr="00C63C90">
              <w:t>Minimal</w:t>
            </w:r>
          </w:p>
        </w:tc>
      </w:tr>
      <w:tr w:rsidR="004774F9" w:rsidRPr="00C63C90" w14:paraId="0A92E794" w14:textId="77777777" w:rsidTr="000F1858">
        <w:tc>
          <w:tcPr>
            <w:tcW w:w="1368" w:type="dxa"/>
          </w:tcPr>
          <w:p w14:paraId="709A48F8" w14:textId="77777777" w:rsidR="004774F9" w:rsidRPr="00C63C90" w:rsidRDefault="004774F9" w:rsidP="000F1858">
            <w:r w:rsidRPr="00C63C90">
              <w:t>NC</w:t>
            </w:r>
          </w:p>
        </w:tc>
        <w:tc>
          <w:tcPr>
            <w:tcW w:w="5670" w:type="dxa"/>
          </w:tcPr>
          <w:p w14:paraId="69EE543E" w14:textId="77777777" w:rsidR="004774F9" w:rsidRPr="00C63C90" w:rsidRDefault="004774F9" w:rsidP="000F1858">
            <w:r w:rsidRPr="00C63C90">
              <w:t>Navy Counselor</w:t>
            </w:r>
          </w:p>
        </w:tc>
        <w:tc>
          <w:tcPr>
            <w:tcW w:w="2520" w:type="dxa"/>
          </w:tcPr>
          <w:p w14:paraId="7722BBFE" w14:textId="77777777" w:rsidR="004774F9" w:rsidRPr="00C63C90" w:rsidRDefault="004774F9" w:rsidP="000F1858">
            <w:r w:rsidRPr="00C63C90">
              <w:t>Minimal</w:t>
            </w:r>
          </w:p>
        </w:tc>
      </w:tr>
      <w:tr w:rsidR="004774F9" w:rsidRPr="00C63C90" w14:paraId="40F49897" w14:textId="77777777" w:rsidTr="000F1858">
        <w:tc>
          <w:tcPr>
            <w:tcW w:w="1368" w:type="dxa"/>
          </w:tcPr>
          <w:p w14:paraId="40CAC63F" w14:textId="77777777" w:rsidR="004774F9" w:rsidRPr="00C63C90" w:rsidRDefault="004774F9" w:rsidP="000F1858">
            <w:r w:rsidRPr="00C63C90">
              <w:t>OM</w:t>
            </w:r>
          </w:p>
        </w:tc>
        <w:tc>
          <w:tcPr>
            <w:tcW w:w="5670" w:type="dxa"/>
          </w:tcPr>
          <w:p w14:paraId="3E24428B" w14:textId="77777777" w:rsidR="004774F9" w:rsidRPr="00C63C90" w:rsidRDefault="004774F9" w:rsidP="000F1858">
            <w:proofErr w:type="spellStart"/>
            <w:r w:rsidRPr="00C63C90">
              <w:t>Opticalman</w:t>
            </w:r>
            <w:proofErr w:type="spellEnd"/>
          </w:p>
        </w:tc>
        <w:tc>
          <w:tcPr>
            <w:tcW w:w="2520" w:type="dxa"/>
          </w:tcPr>
          <w:p w14:paraId="1019984E" w14:textId="77777777" w:rsidR="004774F9" w:rsidRPr="00C63C90" w:rsidRDefault="004774F9" w:rsidP="000F1858">
            <w:r w:rsidRPr="00C63C90">
              <w:t>Minimal</w:t>
            </w:r>
          </w:p>
        </w:tc>
      </w:tr>
      <w:tr w:rsidR="004774F9" w:rsidRPr="00C63C90" w14:paraId="57B41DA5" w14:textId="77777777" w:rsidTr="000F1858">
        <w:tc>
          <w:tcPr>
            <w:tcW w:w="1368" w:type="dxa"/>
          </w:tcPr>
          <w:p w14:paraId="028EB1CD" w14:textId="77777777" w:rsidR="004774F9" w:rsidRPr="00C63C90" w:rsidRDefault="004774F9" w:rsidP="000F1858">
            <w:r w:rsidRPr="00C63C90">
              <w:t>OSPC</w:t>
            </w:r>
          </w:p>
        </w:tc>
        <w:tc>
          <w:tcPr>
            <w:tcW w:w="5670" w:type="dxa"/>
          </w:tcPr>
          <w:p w14:paraId="3747A9E3" w14:textId="77777777" w:rsidR="004774F9" w:rsidRPr="00C63C90" w:rsidRDefault="004774F9" w:rsidP="000F1858">
            <w:r w:rsidRPr="00C63C90">
              <w:t>Operations Specialist</w:t>
            </w:r>
          </w:p>
        </w:tc>
        <w:tc>
          <w:tcPr>
            <w:tcW w:w="2520" w:type="dxa"/>
          </w:tcPr>
          <w:p w14:paraId="534D4DF2" w14:textId="77777777" w:rsidR="004774F9" w:rsidRPr="00C63C90" w:rsidRDefault="004774F9" w:rsidP="000F1858">
            <w:r w:rsidRPr="00C63C90">
              <w:t>Minimal</w:t>
            </w:r>
          </w:p>
        </w:tc>
      </w:tr>
      <w:tr w:rsidR="004774F9" w:rsidRPr="00C63C90" w14:paraId="61EFEF36" w14:textId="77777777" w:rsidTr="000F1858">
        <w:tc>
          <w:tcPr>
            <w:tcW w:w="1368" w:type="dxa"/>
          </w:tcPr>
          <w:p w14:paraId="33E22FE3" w14:textId="77777777" w:rsidR="004774F9" w:rsidRPr="00C63C90" w:rsidRDefault="004774F9" w:rsidP="000F1858">
            <w:r w:rsidRPr="00C63C90">
              <w:t>PC</w:t>
            </w:r>
          </w:p>
        </w:tc>
        <w:tc>
          <w:tcPr>
            <w:tcW w:w="5670" w:type="dxa"/>
          </w:tcPr>
          <w:p w14:paraId="0753F55B" w14:textId="77777777" w:rsidR="004774F9" w:rsidRPr="00C63C90" w:rsidRDefault="004774F9" w:rsidP="000F1858">
            <w:r w:rsidRPr="00C63C90">
              <w:t>Postal Clerk</w:t>
            </w:r>
          </w:p>
        </w:tc>
        <w:tc>
          <w:tcPr>
            <w:tcW w:w="2520" w:type="dxa"/>
          </w:tcPr>
          <w:p w14:paraId="3AF84806" w14:textId="77777777" w:rsidR="004774F9" w:rsidRPr="00C63C90" w:rsidRDefault="004774F9" w:rsidP="000F1858">
            <w:r w:rsidRPr="00C63C90">
              <w:t>Minimal</w:t>
            </w:r>
          </w:p>
        </w:tc>
      </w:tr>
      <w:tr w:rsidR="004774F9" w:rsidRPr="00C63C90" w14:paraId="12FB8135" w14:textId="77777777" w:rsidTr="000F1858">
        <w:tc>
          <w:tcPr>
            <w:tcW w:w="1368" w:type="dxa"/>
          </w:tcPr>
          <w:p w14:paraId="4CB8CD13" w14:textId="77777777" w:rsidR="004774F9" w:rsidRPr="00C63C90" w:rsidRDefault="004774F9" w:rsidP="000F1858">
            <w:r w:rsidRPr="00C63C90">
              <w:t>PH</w:t>
            </w:r>
          </w:p>
        </w:tc>
        <w:tc>
          <w:tcPr>
            <w:tcW w:w="5670" w:type="dxa"/>
          </w:tcPr>
          <w:p w14:paraId="68A01F4D" w14:textId="77777777" w:rsidR="004774F9" w:rsidRPr="00C63C90" w:rsidRDefault="004774F9" w:rsidP="000F1858">
            <w:r w:rsidRPr="00C63C90">
              <w:t>Photographer’s Mate</w:t>
            </w:r>
          </w:p>
        </w:tc>
        <w:tc>
          <w:tcPr>
            <w:tcW w:w="2520" w:type="dxa"/>
          </w:tcPr>
          <w:p w14:paraId="61DDBF29" w14:textId="77777777" w:rsidR="004774F9" w:rsidRPr="00C63C90" w:rsidRDefault="004774F9" w:rsidP="000F1858">
            <w:r w:rsidRPr="00C63C90">
              <w:t>Minimal</w:t>
            </w:r>
          </w:p>
        </w:tc>
      </w:tr>
      <w:tr w:rsidR="004774F9" w:rsidRPr="00C63C90" w14:paraId="59431429" w14:textId="77777777" w:rsidTr="000F1858">
        <w:tc>
          <w:tcPr>
            <w:tcW w:w="1368" w:type="dxa"/>
          </w:tcPr>
          <w:p w14:paraId="559884A7" w14:textId="77777777" w:rsidR="004774F9" w:rsidRPr="00C63C90" w:rsidRDefault="004774F9" w:rsidP="000F1858">
            <w:r w:rsidRPr="00C63C90">
              <w:t>PHM</w:t>
            </w:r>
          </w:p>
        </w:tc>
        <w:tc>
          <w:tcPr>
            <w:tcW w:w="5670" w:type="dxa"/>
          </w:tcPr>
          <w:p w14:paraId="5725CF90" w14:textId="77777777" w:rsidR="004774F9" w:rsidRPr="00C63C90" w:rsidRDefault="004774F9" w:rsidP="000F1858">
            <w:r w:rsidRPr="00C63C90">
              <w:t>Pharmacist</w:t>
            </w:r>
          </w:p>
        </w:tc>
        <w:tc>
          <w:tcPr>
            <w:tcW w:w="2520" w:type="dxa"/>
          </w:tcPr>
          <w:p w14:paraId="6098996F" w14:textId="77777777" w:rsidR="004774F9" w:rsidRPr="00C63C90" w:rsidRDefault="004774F9" w:rsidP="000F1858">
            <w:r w:rsidRPr="00C63C90">
              <w:t>Minimal</w:t>
            </w:r>
          </w:p>
        </w:tc>
      </w:tr>
      <w:tr w:rsidR="004774F9" w:rsidRPr="00C63C90" w14:paraId="2F61BE9E" w14:textId="77777777" w:rsidTr="000F1858">
        <w:tc>
          <w:tcPr>
            <w:tcW w:w="1368" w:type="dxa"/>
          </w:tcPr>
          <w:p w14:paraId="7D6944C1" w14:textId="77777777" w:rsidR="004774F9" w:rsidRPr="00C63C90" w:rsidRDefault="004774F9" w:rsidP="000F1858">
            <w:r w:rsidRPr="00C63C90">
              <w:t>PN</w:t>
            </w:r>
          </w:p>
        </w:tc>
        <w:tc>
          <w:tcPr>
            <w:tcW w:w="5670" w:type="dxa"/>
          </w:tcPr>
          <w:p w14:paraId="4A7F947A" w14:textId="77777777" w:rsidR="004774F9" w:rsidRPr="00C63C90" w:rsidRDefault="004774F9" w:rsidP="000F1858">
            <w:proofErr w:type="spellStart"/>
            <w:r w:rsidRPr="00C63C90">
              <w:t>Personnelman</w:t>
            </w:r>
            <w:proofErr w:type="spellEnd"/>
          </w:p>
        </w:tc>
        <w:tc>
          <w:tcPr>
            <w:tcW w:w="2520" w:type="dxa"/>
          </w:tcPr>
          <w:p w14:paraId="1B6FE99C" w14:textId="77777777" w:rsidR="004774F9" w:rsidRPr="00C63C90" w:rsidRDefault="004774F9" w:rsidP="000F1858">
            <w:r w:rsidRPr="00C63C90">
              <w:t>Minimal</w:t>
            </w:r>
          </w:p>
        </w:tc>
      </w:tr>
      <w:tr w:rsidR="004774F9" w:rsidRPr="00C63C90" w14:paraId="4C382AA9" w14:textId="77777777" w:rsidTr="000F1858">
        <w:tc>
          <w:tcPr>
            <w:tcW w:w="1368" w:type="dxa"/>
          </w:tcPr>
          <w:p w14:paraId="53DA8F09" w14:textId="77777777" w:rsidR="004774F9" w:rsidRPr="00C63C90" w:rsidRDefault="004774F9" w:rsidP="000F1858">
            <w:proofErr w:type="spellStart"/>
            <w:r w:rsidRPr="00C63C90">
              <w:t>Prtr</w:t>
            </w:r>
            <w:proofErr w:type="spellEnd"/>
          </w:p>
        </w:tc>
        <w:tc>
          <w:tcPr>
            <w:tcW w:w="5670" w:type="dxa"/>
          </w:tcPr>
          <w:p w14:paraId="02AE2BBB" w14:textId="77777777" w:rsidR="004774F9" w:rsidRPr="00C63C90" w:rsidRDefault="004774F9" w:rsidP="000F1858">
            <w:r w:rsidRPr="00C63C90">
              <w:t>Printer</w:t>
            </w:r>
          </w:p>
        </w:tc>
        <w:tc>
          <w:tcPr>
            <w:tcW w:w="2520" w:type="dxa"/>
          </w:tcPr>
          <w:p w14:paraId="6ED06824" w14:textId="77777777" w:rsidR="004774F9" w:rsidRPr="00C63C90" w:rsidRDefault="004774F9" w:rsidP="000F1858">
            <w:r w:rsidRPr="00C63C90">
              <w:t>Minimal</w:t>
            </w:r>
          </w:p>
        </w:tc>
      </w:tr>
      <w:tr w:rsidR="004774F9" w:rsidRPr="00C63C90" w14:paraId="0AA3AA9D" w14:textId="77777777" w:rsidTr="000F1858">
        <w:tc>
          <w:tcPr>
            <w:tcW w:w="1368" w:type="dxa"/>
          </w:tcPr>
          <w:p w14:paraId="21C97049" w14:textId="77777777" w:rsidR="004774F9" w:rsidRPr="00C63C90" w:rsidRDefault="004774F9" w:rsidP="000F1858">
            <w:r w:rsidRPr="00C63C90">
              <w:t>PT</w:t>
            </w:r>
          </w:p>
        </w:tc>
        <w:tc>
          <w:tcPr>
            <w:tcW w:w="5670" w:type="dxa"/>
          </w:tcPr>
          <w:p w14:paraId="47E560A8" w14:textId="77777777" w:rsidR="004774F9" w:rsidRPr="00C63C90" w:rsidRDefault="004774F9" w:rsidP="000F1858">
            <w:r w:rsidRPr="00C63C90">
              <w:t xml:space="preserve">Photographic </w:t>
            </w:r>
            <w:proofErr w:type="spellStart"/>
            <w:r w:rsidRPr="00C63C90">
              <w:t>Intelligenceman</w:t>
            </w:r>
            <w:proofErr w:type="spellEnd"/>
          </w:p>
        </w:tc>
        <w:tc>
          <w:tcPr>
            <w:tcW w:w="2520" w:type="dxa"/>
          </w:tcPr>
          <w:p w14:paraId="45B9F974" w14:textId="77777777" w:rsidR="004774F9" w:rsidRPr="00C63C90" w:rsidRDefault="004774F9" w:rsidP="000F1858">
            <w:r w:rsidRPr="00C63C90">
              <w:t>Minimal</w:t>
            </w:r>
          </w:p>
        </w:tc>
      </w:tr>
      <w:tr w:rsidR="004774F9" w:rsidRPr="00C63C90" w14:paraId="1DA54641" w14:textId="77777777" w:rsidTr="000F1858">
        <w:tc>
          <w:tcPr>
            <w:tcW w:w="1368" w:type="dxa"/>
          </w:tcPr>
          <w:p w14:paraId="43D509D9" w14:textId="77777777" w:rsidR="004774F9" w:rsidRPr="00C63C90" w:rsidRDefault="004774F9" w:rsidP="000F1858">
            <w:r w:rsidRPr="00C63C90">
              <w:t>PTR</w:t>
            </w:r>
          </w:p>
        </w:tc>
        <w:tc>
          <w:tcPr>
            <w:tcW w:w="5670" w:type="dxa"/>
          </w:tcPr>
          <w:p w14:paraId="5EE7A83D" w14:textId="77777777" w:rsidR="004774F9" w:rsidRPr="00C63C90" w:rsidRDefault="004774F9" w:rsidP="000F1858">
            <w:r w:rsidRPr="00C63C90">
              <w:t>Painter</w:t>
            </w:r>
          </w:p>
        </w:tc>
        <w:tc>
          <w:tcPr>
            <w:tcW w:w="2520" w:type="dxa"/>
          </w:tcPr>
          <w:p w14:paraId="782E2744" w14:textId="77777777" w:rsidR="004774F9" w:rsidRPr="00C63C90" w:rsidRDefault="004774F9" w:rsidP="000F1858">
            <w:r w:rsidRPr="00C63C90">
              <w:t>Probable</w:t>
            </w:r>
          </w:p>
        </w:tc>
      </w:tr>
      <w:tr w:rsidR="004774F9" w:rsidRPr="00C63C90" w14:paraId="11BB8D78" w14:textId="77777777" w:rsidTr="000F1858">
        <w:tc>
          <w:tcPr>
            <w:tcW w:w="1368" w:type="dxa"/>
          </w:tcPr>
          <w:p w14:paraId="6884EA53" w14:textId="77777777" w:rsidR="004774F9" w:rsidRPr="00C63C90" w:rsidRDefault="004774F9" w:rsidP="000F1858">
            <w:r w:rsidRPr="00C63C90">
              <w:t>QM</w:t>
            </w:r>
          </w:p>
        </w:tc>
        <w:tc>
          <w:tcPr>
            <w:tcW w:w="5670" w:type="dxa"/>
          </w:tcPr>
          <w:p w14:paraId="4E1E73A1" w14:textId="77777777" w:rsidR="004774F9" w:rsidRPr="00C63C90" w:rsidRDefault="004774F9" w:rsidP="000F1858">
            <w:r w:rsidRPr="00C63C90">
              <w:t>Quartermaster</w:t>
            </w:r>
          </w:p>
        </w:tc>
        <w:tc>
          <w:tcPr>
            <w:tcW w:w="2520" w:type="dxa"/>
          </w:tcPr>
          <w:p w14:paraId="0146BC89" w14:textId="77777777" w:rsidR="004774F9" w:rsidRPr="00C63C90" w:rsidRDefault="004774F9" w:rsidP="000F1858">
            <w:r w:rsidRPr="00C63C90">
              <w:t>Minimal</w:t>
            </w:r>
          </w:p>
        </w:tc>
      </w:tr>
      <w:tr w:rsidR="004774F9" w:rsidRPr="00C63C90" w14:paraId="4297D3E9" w14:textId="77777777" w:rsidTr="000F1858">
        <w:tc>
          <w:tcPr>
            <w:tcW w:w="1368" w:type="dxa"/>
          </w:tcPr>
          <w:p w14:paraId="632EE2D3" w14:textId="77777777" w:rsidR="004774F9" w:rsidRPr="00C63C90" w:rsidRDefault="004774F9" w:rsidP="000F1858">
            <w:r w:rsidRPr="00C63C90">
              <w:t>RD</w:t>
            </w:r>
          </w:p>
        </w:tc>
        <w:tc>
          <w:tcPr>
            <w:tcW w:w="5670" w:type="dxa"/>
          </w:tcPr>
          <w:p w14:paraId="18C0A0C5" w14:textId="77777777" w:rsidR="004774F9" w:rsidRPr="00C63C90" w:rsidRDefault="004774F9" w:rsidP="000F1858">
            <w:proofErr w:type="spellStart"/>
            <w:r w:rsidRPr="00C63C90">
              <w:t>Radarman</w:t>
            </w:r>
            <w:proofErr w:type="spellEnd"/>
          </w:p>
        </w:tc>
        <w:tc>
          <w:tcPr>
            <w:tcW w:w="2520" w:type="dxa"/>
          </w:tcPr>
          <w:p w14:paraId="30E454D9" w14:textId="77777777" w:rsidR="004774F9" w:rsidRPr="00C63C90" w:rsidRDefault="004774F9" w:rsidP="000F1858">
            <w:r w:rsidRPr="00C63C90">
              <w:t>Minimal</w:t>
            </w:r>
          </w:p>
        </w:tc>
      </w:tr>
      <w:tr w:rsidR="004774F9" w:rsidRPr="00C63C90" w14:paraId="4C41D56D" w14:textId="77777777" w:rsidTr="000F1858">
        <w:tc>
          <w:tcPr>
            <w:tcW w:w="1368" w:type="dxa"/>
          </w:tcPr>
          <w:p w14:paraId="55A96BA2" w14:textId="77777777" w:rsidR="004774F9" w:rsidRPr="00C63C90" w:rsidRDefault="004774F9" w:rsidP="000F1858">
            <w:r w:rsidRPr="00C63C90">
              <w:t>RM</w:t>
            </w:r>
          </w:p>
        </w:tc>
        <w:tc>
          <w:tcPr>
            <w:tcW w:w="5670" w:type="dxa"/>
          </w:tcPr>
          <w:p w14:paraId="5F930575" w14:textId="77777777" w:rsidR="004774F9" w:rsidRPr="00C63C90" w:rsidRDefault="004774F9" w:rsidP="000F1858">
            <w:r w:rsidRPr="00C63C90">
              <w:t>Radioman</w:t>
            </w:r>
          </w:p>
        </w:tc>
        <w:tc>
          <w:tcPr>
            <w:tcW w:w="2520" w:type="dxa"/>
          </w:tcPr>
          <w:p w14:paraId="26455104" w14:textId="77777777" w:rsidR="004774F9" w:rsidRPr="00C63C90" w:rsidRDefault="004774F9" w:rsidP="000F1858">
            <w:r w:rsidRPr="00C63C90">
              <w:t>Minimal</w:t>
            </w:r>
          </w:p>
        </w:tc>
      </w:tr>
      <w:tr w:rsidR="004774F9" w:rsidRPr="00C63C90" w14:paraId="59209C6C" w14:textId="77777777" w:rsidTr="000F1858">
        <w:tc>
          <w:tcPr>
            <w:tcW w:w="1368" w:type="dxa"/>
          </w:tcPr>
          <w:p w14:paraId="14A5A1AC" w14:textId="77777777" w:rsidR="004774F9" w:rsidRPr="00C63C90" w:rsidRDefault="004774F9" w:rsidP="000F1858">
            <w:r w:rsidRPr="00C63C90">
              <w:t>RN</w:t>
            </w:r>
          </w:p>
        </w:tc>
        <w:tc>
          <w:tcPr>
            <w:tcW w:w="5670" w:type="dxa"/>
          </w:tcPr>
          <w:p w14:paraId="31380C9E" w14:textId="77777777" w:rsidR="004774F9" w:rsidRPr="00C63C90" w:rsidRDefault="004774F9" w:rsidP="000F1858">
            <w:proofErr w:type="spellStart"/>
            <w:r w:rsidRPr="00C63C90">
              <w:t>Radarman</w:t>
            </w:r>
            <w:proofErr w:type="spellEnd"/>
          </w:p>
        </w:tc>
        <w:tc>
          <w:tcPr>
            <w:tcW w:w="2520" w:type="dxa"/>
          </w:tcPr>
          <w:p w14:paraId="4E48C7AA" w14:textId="77777777" w:rsidR="004774F9" w:rsidRPr="00C63C90" w:rsidRDefault="004774F9" w:rsidP="000F1858">
            <w:r w:rsidRPr="00C63C90">
              <w:t>Minimal</w:t>
            </w:r>
          </w:p>
        </w:tc>
      </w:tr>
      <w:tr w:rsidR="004774F9" w:rsidRPr="00C63C90" w14:paraId="3B2CF2E8" w14:textId="77777777" w:rsidTr="000F1858">
        <w:tc>
          <w:tcPr>
            <w:tcW w:w="1368" w:type="dxa"/>
          </w:tcPr>
          <w:p w14:paraId="531DC901" w14:textId="77777777" w:rsidR="004774F9" w:rsidRPr="00C63C90" w:rsidRDefault="004774F9" w:rsidP="000F1858">
            <w:r w:rsidRPr="00C63C90">
              <w:t>SA</w:t>
            </w:r>
          </w:p>
        </w:tc>
        <w:tc>
          <w:tcPr>
            <w:tcW w:w="5670" w:type="dxa"/>
          </w:tcPr>
          <w:p w14:paraId="38B5092D" w14:textId="77777777" w:rsidR="004774F9" w:rsidRPr="00C63C90" w:rsidRDefault="004774F9" w:rsidP="000F1858">
            <w:r w:rsidRPr="00C63C90">
              <w:t>Seaman Apprentice</w:t>
            </w:r>
          </w:p>
        </w:tc>
        <w:tc>
          <w:tcPr>
            <w:tcW w:w="2520" w:type="dxa"/>
          </w:tcPr>
          <w:p w14:paraId="142DC6B6" w14:textId="77777777" w:rsidR="004774F9" w:rsidRPr="00C63C90" w:rsidRDefault="004774F9" w:rsidP="000F1858">
            <w:r w:rsidRPr="00C63C90">
              <w:t>Minimal</w:t>
            </w:r>
          </w:p>
        </w:tc>
      </w:tr>
      <w:tr w:rsidR="004774F9" w:rsidRPr="00C63C90" w14:paraId="690A9282" w14:textId="77777777" w:rsidTr="000F1858">
        <w:tc>
          <w:tcPr>
            <w:tcW w:w="1368" w:type="dxa"/>
          </w:tcPr>
          <w:p w14:paraId="466F905D" w14:textId="77777777" w:rsidR="004774F9" w:rsidRPr="00C63C90" w:rsidRDefault="004774F9" w:rsidP="000F1858">
            <w:r w:rsidRPr="00C63C90">
              <w:t>SC</w:t>
            </w:r>
          </w:p>
        </w:tc>
        <w:tc>
          <w:tcPr>
            <w:tcW w:w="5670" w:type="dxa"/>
          </w:tcPr>
          <w:p w14:paraId="410210B5" w14:textId="77777777" w:rsidR="004774F9" w:rsidRPr="00C63C90" w:rsidRDefault="004774F9" w:rsidP="000F1858">
            <w:r w:rsidRPr="00C63C90">
              <w:t>Ship’s Cook</w:t>
            </w:r>
          </w:p>
        </w:tc>
        <w:tc>
          <w:tcPr>
            <w:tcW w:w="2520" w:type="dxa"/>
          </w:tcPr>
          <w:p w14:paraId="0747D031" w14:textId="77777777" w:rsidR="004774F9" w:rsidRPr="00C63C90" w:rsidRDefault="004774F9" w:rsidP="000F1858">
            <w:r w:rsidRPr="00C63C90">
              <w:t>Minimal</w:t>
            </w:r>
          </w:p>
        </w:tc>
      </w:tr>
      <w:tr w:rsidR="004774F9" w:rsidRPr="00C63C90" w14:paraId="53543690" w14:textId="77777777" w:rsidTr="000F1858">
        <w:tc>
          <w:tcPr>
            <w:tcW w:w="1368" w:type="dxa"/>
          </w:tcPr>
          <w:p w14:paraId="55A37398" w14:textId="77777777" w:rsidR="004774F9" w:rsidRPr="00C63C90" w:rsidRDefault="004774F9" w:rsidP="000F1858">
            <w:r w:rsidRPr="00C63C90">
              <w:t>SD</w:t>
            </w:r>
          </w:p>
        </w:tc>
        <w:tc>
          <w:tcPr>
            <w:tcW w:w="5670" w:type="dxa"/>
          </w:tcPr>
          <w:p w14:paraId="7A967D69" w14:textId="77777777" w:rsidR="004774F9" w:rsidRPr="00C63C90" w:rsidRDefault="004774F9" w:rsidP="000F1858">
            <w:r w:rsidRPr="00C63C90">
              <w:t>Stewart</w:t>
            </w:r>
          </w:p>
        </w:tc>
        <w:tc>
          <w:tcPr>
            <w:tcW w:w="2520" w:type="dxa"/>
          </w:tcPr>
          <w:p w14:paraId="7A561443" w14:textId="77777777" w:rsidR="004774F9" w:rsidRPr="00C63C90" w:rsidRDefault="004774F9" w:rsidP="000F1858">
            <w:r w:rsidRPr="00C63C90">
              <w:t>Minimal</w:t>
            </w:r>
          </w:p>
        </w:tc>
      </w:tr>
      <w:tr w:rsidR="004774F9" w:rsidRPr="00C63C90" w14:paraId="6CE17560" w14:textId="77777777" w:rsidTr="000F1858">
        <w:tc>
          <w:tcPr>
            <w:tcW w:w="1368" w:type="dxa"/>
          </w:tcPr>
          <w:p w14:paraId="60BE25A0" w14:textId="77777777" w:rsidR="004774F9" w:rsidRPr="00C63C90" w:rsidRDefault="004774F9" w:rsidP="000F1858">
            <w:r w:rsidRPr="00C63C90">
              <w:t>SF</w:t>
            </w:r>
          </w:p>
        </w:tc>
        <w:tc>
          <w:tcPr>
            <w:tcW w:w="5670" w:type="dxa"/>
          </w:tcPr>
          <w:p w14:paraId="79B659DE" w14:textId="77777777" w:rsidR="004774F9" w:rsidRPr="00C63C90" w:rsidRDefault="004774F9" w:rsidP="000F1858">
            <w:proofErr w:type="spellStart"/>
            <w:r w:rsidRPr="00C63C90">
              <w:t>Shipfitter</w:t>
            </w:r>
            <w:proofErr w:type="spellEnd"/>
          </w:p>
        </w:tc>
        <w:tc>
          <w:tcPr>
            <w:tcW w:w="2520" w:type="dxa"/>
          </w:tcPr>
          <w:p w14:paraId="63A28552" w14:textId="77777777" w:rsidR="004774F9" w:rsidRPr="00C63C90" w:rsidRDefault="004774F9" w:rsidP="000F1858">
            <w:r w:rsidRPr="00C63C90">
              <w:t>Minimal</w:t>
            </w:r>
          </w:p>
        </w:tc>
      </w:tr>
      <w:tr w:rsidR="004774F9" w:rsidRPr="00C63C90" w14:paraId="7939B6D3" w14:textId="77777777" w:rsidTr="000F1858">
        <w:tc>
          <w:tcPr>
            <w:tcW w:w="1368" w:type="dxa"/>
          </w:tcPr>
          <w:p w14:paraId="2060D4DE" w14:textId="77777777" w:rsidR="004774F9" w:rsidRPr="00C63C90" w:rsidRDefault="004774F9" w:rsidP="000F1858">
            <w:r w:rsidRPr="00C63C90">
              <w:t>SFM</w:t>
            </w:r>
          </w:p>
        </w:tc>
        <w:tc>
          <w:tcPr>
            <w:tcW w:w="5670" w:type="dxa"/>
          </w:tcPr>
          <w:p w14:paraId="3DD31F31" w14:textId="77777777" w:rsidR="004774F9" w:rsidRPr="00C63C90" w:rsidRDefault="004774F9" w:rsidP="000F1858">
            <w:proofErr w:type="spellStart"/>
            <w:r w:rsidRPr="00C63C90">
              <w:t>Shipfitter</w:t>
            </w:r>
            <w:proofErr w:type="spellEnd"/>
            <w:r w:rsidRPr="00C63C90">
              <w:t xml:space="preserve"> (Metal Smith)</w:t>
            </w:r>
          </w:p>
        </w:tc>
        <w:tc>
          <w:tcPr>
            <w:tcW w:w="2520" w:type="dxa"/>
          </w:tcPr>
          <w:p w14:paraId="67606CC5" w14:textId="77777777" w:rsidR="004774F9" w:rsidRPr="00C63C90" w:rsidRDefault="004774F9" w:rsidP="000F1858">
            <w:r w:rsidRPr="00C63C90">
              <w:t>Minimal</w:t>
            </w:r>
          </w:p>
        </w:tc>
      </w:tr>
      <w:tr w:rsidR="004774F9" w:rsidRPr="00C63C90" w14:paraId="20D6EFA9" w14:textId="77777777" w:rsidTr="000F1858">
        <w:tc>
          <w:tcPr>
            <w:tcW w:w="1368" w:type="dxa"/>
          </w:tcPr>
          <w:p w14:paraId="3627C71F" w14:textId="77777777" w:rsidR="004774F9" w:rsidRPr="00C63C90" w:rsidRDefault="004774F9" w:rsidP="000F1858">
            <w:r w:rsidRPr="00C63C90">
              <w:t>SFP</w:t>
            </w:r>
          </w:p>
        </w:tc>
        <w:tc>
          <w:tcPr>
            <w:tcW w:w="5670" w:type="dxa"/>
          </w:tcPr>
          <w:p w14:paraId="2F0EBD84" w14:textId="77777777" w:rsidR="004774F9" w:rsidRPr="00C63C90" w:rsidRDefault="004774F9" w:rsidP="000F1858">
            <w:proofErr w:type="spellStart"/>
            <w:r w:rsidRPr="00C63C90">
              <w:t>Shipfitter</w:t>
            </w:r>
            <w:proofErr w:type="spellEnd"/>
            <w:r w:rsidRPr="00C63C90">
              <w:t xml:space="preserve"> (Pipefitter)</w:t>
            </w:r>
          </w:p>
        </w:tc>
        <w:tc>
          <w:tcPr>
            <w:tcW w:w="2520" w:type="dxa"/>
          </w:tcPr>
          <w:p w14:paraId="63892ED8" w14:textId="77777777" w:rsidR="004774F9" w:rsidRPr="00C63C90" w:rsidRDefault="004774F9" w:rsidP="000F1858">
            <w:r w:rsidRPr="00C63C90">
              <w:t>Minimal</w:t>
            </w:r>
          </w:p>
        </w:tc>
      </w:tr>
      <w:tr w:rsidR="004774F9" w:rsidRPr="00C63C90" w14:paraId="3A60AAB5" w14:textId="77777777" w:rsidTr="000F1858">
        <w:tc>
          <w:tcPr>
            <w:tcW w:w="1368" w:type="dxa"/>
          </w:tcPr>
          <w:p w14:paraId="70B4DC0A" w14:textId="77777777" w:rsidR="004774F9" w:rsidRPr="00C63C90" w:rsidRDefault="004774F9" w:rsidP="000F1858">
            <w:r w:rsidRPr="00C63C90">
              <w:t>SH</w:t>
            </w:r>
          </w:p>
        </w:tc>
        <w:tc>
          <w:tcPr>
            <w:tcW w:w="5670" w:type="dxa"/>
          </w:tcPr>
          <w:p w14:paraId="656A6DEE" w14:textId="77777777" w:rsidR="004774F9" w:rsidRPr="00C63C90" w:rsidRDefault="004774F9" w:rsidP="000F1858">
            <w:r w:rsidRPr="00C63C90">
              <w:t>Ship’s Serviceman</w:t>
            </w:r>
          </w:p>
        </w:tc>
        <w:tc>
          <w:tcPr>
            <w:tcW w:w="2520" w:type="dxa"/>
          </w:tcPr>
          <w:p w14:paraId="3F083EDE" w14:textId="77777777" w:rsidR="004774F9" w:rsidRPr="00C63C90" w:rsidRDefault="004774F9" w:rsidP="000F1858">
            <w:r w:rsidRPr="00C63C90">
              <w:t>Minimal</w:t>
            </w:r>
          </w:p>
        </w:tc>
      </w:tr>
      <w:tr w:rsidR="004774F9" w:rsidRPr="00C63C90" w14:paraId="57AEB773" w14:textId="77777777" w:rsidTr="000F1858">
        <w:tc>
          <w:tcPr>
            <w:tcW w:w="1368" w:type="dxa"/>
          </w:tcPr>
          <w:p w14:paraId="2981B65A" w14:textId="77777777" w:rsidR="004774F9" w:rsidRPr="00C63C90" w:rsidRDefault="004774F9" w:rsidP="000F1858">
            <w:r w:rsidRPr="00C63C90">
              <w:t>SK</w:t>
            </w:r>
          </w:p>
        </w:tc>
        <w:tc>
          <w:tcPr>
            <w:tcW w:w="5670" w:type="dxa"/>
          </w:tcPr>
          <w:p w14:paraId="703D50F1" w14:textId="77777777" w:rsidR="004774F9" w:rsidRPr="00C63C90" w:rsidRDefault="004774F9" w:rsidP="000F1858">
            <w:r w:rsidRPr="00C63C90">
              <w:t>Storekeeper</w:t>
            </w:r>
          </w:p>
        </w:tc>
        <w:tc>
          <w:tcPr>
            <w:tcW w:w="2520" w:type="dxa"/>
          </w:tcPr>
          <w:p w14:paraId="7B571ADE" w14:textId="77777777" w:rsidR="004774F9" w:rsidRPr="00C63C90" w:rsidRDefault="004774F9" w:rsidP="000F1858">
            <w:r w:rsidRPr="00C63C90">
              <w:t>Minimal</w:t>
            </w:r>
          </w:p>
        </w:tc>
      </w:tr>
      <w:tr w:rsidR="004774F9" w:rsidRPr="00C63C90" w14:paraId="721C57D4" w14:textId="77777777" w:rsidTr="000F1858">
        <w:tc>
          <w:tcPr>
            <w:tcW w:w="1368" w:type="dxa"/>
          </w:tcPr>
          <w:p w14:paraId="64C099E8" w14:textId="77777777" w:rsidR="004774F9" w:rsidRPr="00C63C90" w:rsidRDefault="004774F9" w:rsidP="000F1858">
            <w:r w:rsidRPr="00C63C90">
              <w:t>SM</w:t>
            </w:r>
          </w:p>
        </w:tc>
        <w:tc>
          <w:tcPr>
            <w:tcW w:w="5670" w:type="dxa"/>
          </w:tcPr>
          <w:p w14:paraId="4BDD3F09" w14:textId="77777777" w:rsidR="004774F9" w:rsidRPr="00C63C90" w:rsidRDefault="004774F9" w:rsidP="000F1858">
            <w:r w:rsidRPr="00C63C90">
              <w:t>Signalman</w:t>
            </w:r>
          </w:p>
        </w:tc>
        <w:tc>
          <w:tcPr>
            <w:tcW w:w="2520" w:type="dxa"/>
          </w:tcPr>
          <w:p w14:paraId="01C80960" w14:textId="77777777" w:rsidR="004774F9" w:rsidRPr="00C63C90" w:rsidRDefault="004774F9" w:rsidP="000F1858">
            <w:r w:rsidRPr="00C63C90">
              <w:t>Minimal</w:t>
            </w:r>
          </w:p>
        </w:tc>
      </w:tr>
      <w:tr w:rsidR="004774F9" w:rsidRPr="00C63C90" w14:paraId="41658B44" w14:textId="77777777" w:rsidTr="000F1858">
        <w:tc>
          <w:tcPr>
            <w:tcW w:w="1368" w:type="dxa"/>
          </w:tcPr>
          <w:p w14:paraId="44624373" w14:textId="77777777" w:rsidR="004774F9" w:rsidRPr="00C63C90" w:rsidRDefault="004774F9" w:rsidP="000F1858">
            <w:r w:rsidRPr="00C63C90">
              <w:t>SN</w:t>
            </w:r>
          </w:p>
        </w:tc>
        <w:tc>
          <w:tcPr>
            <w:tcW w:w="5670" w:type="dxa"/>
          </w:tcPr>
          <w:p w14:paraId="08C25EAF" w14:textId="77777777" w:rsidR="004774F9" w:rsidRPr="00C63C90" w:rsidRDefault="004774F9" w:rsidP="000F1858">
            <w:r w:rsidRPr="00C63C90">
              <w:t>Seaman</w:t>
            </w:r>
          </w:p>
        </w:tc>
        <w:tc>
          <w:tcPr>
            <w:tcW w:w="2520" w:type="dxa"/>
          </w:tcPr>
          <w:p w14:paraId="23B71320" w14:textId="77777777" w:rsidR="004774F9" w:rsidRPr="00C63C90" w:rsidRDefault="004774F9" w:rsidP="000F1858">
            <w:r w:rsidRPr="00C63C90">
              <w:t>Minimal</w:t>
            </w:r>
          </w:p>
        </w:tc>
      </w:tr>
      <w:tr w:rsidR="004774F9" w:rsidRPr="00C63C90" w14:paraId="681546D1" w14:textId="77777777" w:rsidTr="000F1858">
        <w:tc>
          <w:tcPr>
            <w:tcW w:w="1368" w:type="dxa"/>
          </w:tcPr>
          <w:p w14:paraId="6F9C84F8" w14:textId="77777777" w:rsidR="004774F9" w:rsidRPr="00C63C90" w:rsidRDefault="004774F9" w:rsidP="000F1858">
            <w:r w:rsidRPr="00C63C90">
              <w:t>SO</w:t>
            </w:r>
          </w:p>
        </w:tc>
        <w:tc>
          <w:tcPr>
            <w:tcW w:w="5670" w:type="dxa"/>
          </w:tcPr>
          <w:p w14:paraId="62A6130E" w14:textId="77777777" w:rsidR="004774F9" w:rsidRPr="00C63C90" w:rsidRDefault="004774F9" w:rsidP="000F1858">
            <w:proofErr w:type="spellStart"/>
            <w:r w:rsidRPr="00C63C90">
              <w:t>Sonarman</w:t>
            </w:r>
            <w:proofErr w:type="spellEnd"/>
          </w:p>
        </w:tc>
        <w:tc>
          <w:tcPr>
            <w:tcW w:w="2520" w:type="dxa"/>
          </w:tcPr>
          <w:p w14:paraId="1835EEC2" w14:textId="77777777" w:rsidR="004774F9" w:rsidRPr="00C63C90" w:rsidRDefault="004774F9" w:rsidP="000F1858">
            <w:r w:rsidRPr="00C63C90">
              <w:t>Highly Probable</w:t>
            </w:r>
          </w:p>
        </w:tc>
      </w:tr>
      <w:tr w:rsidR="004774F9" w:rsidRPr="00C63C90" w14:paraId="3E636968" w14:textId="77777777" w:rsidTr="000F1858">
        <w:tc>
          <w:tcPr>
            <w:tcW w:w="1368" w:type="dxa"/>
          </w:tcPr>
          <w:p w14:paraId="134A9E90" w14:textId="77777777" w:rsidR="004774F9" w:rsidRPr="00C63C90" w:rsidRDefault="004774F9" w:rsidP="000F1858">
            <w:proofErr w:type="spellStart"/>
            <w:r w:rsidRPr="00C63C90">
              <w:t>SoM</w:t>
            </w:r>
            <w:proofErr w:type="spellEnd"/>
          </w:p>
        </w:tc>
        <w:tc>
          <w:tcPr>
            <w:tcW w:w="5670" w:type="dxa"/>
          </w:tcPr>
          <w:p w14:paraId="30B1BD99" w14:textId="77777777" w:rsidR="004774F9" w:rsidRPr="00C63C90" w:rsidRDefault="004774F9" w:rsidP="000F1858">
            <w:r w:rsidRPr="00C63C90">
              <w:t>Soundman</w:t>
            </w:r>
          </w:p>
        </w:tc>
        <w:tc>
          <w:tcPr>
            <w:tcW w:w="2520" w:type="dxa"/>
          </w:tcPr>
          <w:p w14:paraId="2DC374C5" w14:textId="77777777" w:rsidR="004774F9" w:rsidRPr="00C63C90" w:rsidRDefault="004774F9" w:rsidP="000F1858">
            <w:r w:rsidRPr="00C63C90">
              <w:t>Highly Probable</w:t>
            </w:r>
          </w:p>
        </w:tc>
      </w:tr>
      <w:tr w:rsidR="004774F9" w:rsidRPr="00C63C90" w14:paraId="7E6D818F" w14:textId="77777777" w:rsidTr="000F1858">
        <w:tc>
          <w:tcPr>
            <w:tcW w:w="1368" w:type="dxa"/>
          </w:tcPr>
          <w:p w14:paraId="06CF8B55" w14:textId="77777777" w:rsidR="004774F9" w:rsidRPr="00C63C90" w:rsidRDefault="004774F9" w:rsidP="000F1858">
            <w:r w:rsidRPr="00C63C90">
              <w:t>ST</w:t>
            </w:r>
          </w:p>
        </w:tc>
        <w:tc>
          <w:tcPr>
            <w:tcW w:w="5670" w:type="dxa"/>
          </w:tcPr>
          <w:p w14:paraId="6320F978" w14:textId="77777777" w:rsidR="004774F9" w:rsidRPr="00C63C90" w:rsidRDefault="004774F9" w:rsidP="000F1858">
            <w:r w:rsidRPr="00C63C90">
              <w:t>Sonar Technician</w:t>
            </w:r>
          </w:p>
        </w:tc>
        <w:tc>
          <w:tcPr>
            <w:tcW w:w="2520" w:type="dxa"/>
          </w:tcPr>
          <w:p w14:paraId="030F5647" w14:textId="77777777" w:rsidR="004774F9" w:rsidRPr="00C63C90" w:rsidRDefault="004774F9" w:rsidP="000F1858">
            <w:r w:rsidRPr="00C63C90">
              <w:t>Highly Probable</w:t>
            </w:r>
          </w:p>
        </w:tc>
      </w:tr>
      <w:tr w:rsidR="004774F9" w:rsidRPr="00C63C90" w14:paraId="212DA96B" w14:textId="77777777" w:rsidTr="000F1858">
        <w:tc>
          <w:tcPr>
            <w:tcW w:w="1368" w:type="dxa"/>
          </w:tcPr>
          <w:p w14:paraId="4A104BC1" w14:textId="77777777" w:rsidR="004774F9" w:rsidRPr="00C63C90" w:rsidRDefault="004774F9" w:rsidP="000F1858">
            <w:r w:rsidRPr="00C63C90">
              <w:t>STG/SOG</w:t>
            </w:r>
          </w:p>
        </w:tc>
        <w:tc>
          <w:tcPr>
            <w:tcW w:w="5670" w:type="dxa"/>
          </w:tcPr>
          <w:p w14:paraId="6E36FECE" w14:textId="77777777" w:rsidR="004774F9" w:rsidRPr="00C63C90" w:rsidRDefault="004774F9" w:rsidP="000F1858">
            <w:r w:rsidRPr="00C63C90">
              <w:t xml:space="preserve">Sonar Technician (Surface) </w:t>
            </w:r>
          </w:p>
        </w:tc>
        <w:tc>
          <w:tcPr>
            <w:tcW w:w="2520" w:type="dxa"/>
          </w:tcPr>
          <w:p w14:paraId="4EDA20EB" w14:textId="77777777" w:rsidR="004774F9" w:rsidRPr="00C63C90" w:rsidRDefault="004774F9" w:rsidP="000F1858">
            <w:r w:rsidRPr="00C63C90">
              <w:t>Highly Probable</w:t>
            </w:r>
          </w:p>
        </w:tc>
      </w:tr>
      <w:tr w:rsidR="004774F9" w:rsidRPr="00C63C90" w14:paraId="395A1748" w14:textId="77777777" w:rsidTr="000F1858">
        <w:tc>
          <w:tcPr>
            <w:tcW w:w="1368" w:type="dxa"/>
          </w:tcPr>
          <w:p w14:paraId="6FC943BC" w14:textId="77777777" w:rsidR="004774F9" w:rsidRPr="00C63C90" w:rsidRDefault="004774F9" w:rsidP="000F1858">
            <w:r w:rsidRPr="00C63C90">
              <w:t>STS</w:t>
            </w:r>
          </w:p>
        </w:tc>
        <w:tc>
          <w:tcPr>
            <w:tcW w:w="5670" w:type="dxa"/>
          </w:tcPr>
          <w:p w14:paraId="173889A5" w14:textId="77777777" w:rsidR="004774F9" w:rsidRPr="00C63C90" w:rsidRDefault="004774F9" w:rsidP="000F1858">
            <w:r w:rsidRPr="00C63C90">
              <w:t>Sonar Technician (Submarine)</w:t>
            </w:r>
          </w:p>
        </w:tc>
        <w:tc>
          <w:tcPr>
            <w:tcW w:w="2520" w:type="dxa"/>
          </w:tcPr>
          <w:p w14:paraId="6F054CA4" w14:textId="77777777" w:rsidR="004774F9" w:rsidRPr="00C63C90" w:rsidRDefault="004774F9" w:rsidP="000F1858">
            <w:r w:rsidRPr="00C63C90">
              <w:t>Highly Probable</w:t>
            </w:r>
          </w:p>
        </w:tc>
      </w:tr>
      <w:tr w:rsidR="004774F9" w:rsidRPr="00C63C90" w14:paraId="61BBAF51" w14:textId="77777777" w:rsidTr="000F1858">
        <w:tc>
          <w:tcPr>
            <w:tcW w:w="1368" w:type="dxa"/>
          </w:tcPr>
          <w:p w14:paraId="503BE79E" w14:textId="77777777" w:rsidR="004774F9" w:rsidRPr="00C63C90" w:rsidRDefault="004774F9" w:rsidP="000F1858">
            <w:proofErr w:type="spellStart"/>
            <w:r w:rsidRPr="00C63C90">
              <w:t>StM</w:t>
            </w:r>
            <w:proofErr w:type="spellEnd"/>
          </w:p>
        </w:tc>
        <w:tc>
          <w:tcPr>
            <w:tcW w:w="5670" w:type="dxa"/>
          </w:tcPr>
          <w:p w14:paraId="253176A9" w14:textId="77777777" w:rsidR="004774F9" w:rsidRPr="00C63C90" w:rsidRDefault="004774F9" w:rsidP="000F1858">
            <w:r w:rsidRPr="00C63C90">
              <w:t>Steward’s Mate</w:t>
            </w:r>
          </w:p>
        </w:tc>
        <w:tc>
          <w:tcPr>
            <w:tcW w:w="2520" w:type="dxa"/>
          </w:tcPr>
          <w:p w14:paraId="75A1F833" w14:textId="77777777" w:rsidR="004774F9" w:rsidRPr="00C63C90" w:rsidRDefault="004774F9" w:rsidP="000F1858">
            <w:r w:rsidRPr="00C63C90">
              <w:t>Minimal</w:t>
            </w:r>
          </w:p>
        </w:tc>
      </w:tr>
      <w:tr w:rsidR="004774F9" w:rsidRPr="00C63C90" w14:paraId="4DF20951" w14:textId="77777777" w:rsidTr="000F1858">
        <w:tc>
          <w:tcPr>
            <w:tcW w:w="1368" w:type="dxa"/>
          </w:tcPr>
          <w:p w14:paraId="78419AC0" w14:textId="77777777" w:rsidR="004774F9" w:rsidRPr="00C63C90" w:rsidRDefault="004774F9" w:rsidP="000F1858">
            <w:r w:rsidRPr="00C63C90">
              <w:t>SW</w:t>
            </w:r>
          </w:p>
        </w:tc>
        <w:tc>
          <w:tcPr>
            <w:tcW w:w="5670" w:type="dxa"/>
          </w:tcPr>
          <w:p w14:paraId="07DAC046" w14:textId="77777777" w:rsidR="004774F9" w:rsidRPr="00C63C90" w:rsidRDefault="004774F9" w:rsidP="000F1858">
            <w:r w:rsidRPr="00C63C90">
              <w:t>Steelworker</w:t>
            </w:r>
          </w:p>
        </w:tc>
        <w:tc>
          <w:tcPr>
            <w:tcW w:w="2520" w:type="dxa"/>
          </w:tcPr>
          <w:p w14:paraId="6E0EEEF4" w14:textId="77777777" w:rsidR="004774F9" w:rsidRPr="00C63C90" w:rsidRDefault="004774F9" w:rsidP="000F1858">
            <w:r w:rsidRPr="00C63C90">
              <w:t>Probable</w:t>
            </w:r>
          </w:p>
        </w:tc>
      </w:tr>
      <w:tr w:rsidR="004774F9" w:rsidRPr="00C63C90" w14:paraId="05689039" w14:textId="77777777" w:rsidTr="000F1858">
        <w:tc>
          <w:tcPr>
            <w:tcW w:w="1368" w:type="dxa"/>
          </w:tcPr>
          <w:p w14:paraId="595C39DF" w14:textId="77777777" w:rsidR="004774F9" w:rsidRPr="00C63C90" w:rsidRDefault="004774F9" w:rsidP="000F1858">
            <w:r w:rsidRPr="00C63C90">
              <w:t>TA</w:t>
            </w:r>
          </w:p>
        </w:tc>
        <w:tc>
          <w:tcPr>
            <w:tcW w:w="5670" w:type="dxa"/>
          </w:tcPr>
          <w:p w14:paraId="42250ADC" w14:textId="77777777" w:rsidR="004774F9" w:rsidRPr="00C63C90" w:rsidRDefault="004774F9" w:rsidP="000F1858">
            <w:r w:rsidRPr="00C63C90">
              <w:t>Stewart Apprentice</w:t>
            </w:r>
          </w:p>
        </w:tc>
        <w:tc>
          <w:tcPr>
            <w:tcW w:w="2520" w:type="dxa"/>
          </w:tcPr>
          <w:p w14:paraId="221E7483" w14:textId="77777777" w:rsidR="004774F9" w:rsidRPr="00C63C90" w:rsidRDefault="004774F9" w:rsidP="000F1858">
            <w:r w:rsidRPr="00C63C90">
              <w:t>Minimal</w:t>
            </w:r>
          </w:p>
        </w:tc>
      </w:tr>
      <w:tr w:rsidR="004774F9" w:rsidRPr="00C63C90" w14:paraId="5618F1AC" w14:textId="77777777" w:rsidTr="000F1858">
        <w:tc>
          <w:tcPr>
            <w:tcW w:w="1368" w:type="dxa"/>
          </w:tcPr>
          <w:p w14:paraId="17718AE4" w14:textId="77777777" w:rsidR="004774F9" w:rsidRPr="00C63C90" w:rsidRDefault="004774F9" w:rsidP="000F1858">
            <w:r w:rsidRPr="00C63C90">
              <w:t>TD</w:t>
            </w:r>
          </w:p>
        </w:tc>
        <w:tc>
          <w:tcPr>
            <w:tcW w:w="5670" w:type="dxa"/>
          </w:tcPr>
          <w:p w14:paraId="79E9F86F" w14:textId="77777777" w:rsidR="004774F9" w:rsidRPr="00C63C90" w:rsidRDefault="004774F9" w:rsidP="000F1858">
            <w:proofErr w:type="spellStart"/>
            <w:r w:rsidRPr="00C63C90">
              <w:t>Trademan</w:t>
            </w:r>
            <w:proofErr w:type="spellEnd"/>
          </w:p>
        </w:tc>
        <w:tc>
          <w:tcPr>
            <w:tcW w:w="2520" w:type="dxa"/>
          </w:tcPr>
          <w:p w14:paraId="1FECAF97" w14:textId="77777777" w:rsidR="004774F9" w:rsidRPr="00C63C90" w:rsidRDefault="004774F9" w:rsidP="000F1858">
            <w:r w:rsidRPr="00C63C90">
              <w:t>Minimal</w:t>
            </w:r>
          </w:p>
        </w:tc>
      </w:tr>
      <w:tr w:rsidR="004774F9" w:rsidRPr="00C63C90" w14:paraId="0F907704" w14:textId="77777777" w:rsidTr="000F1858">
        <w:tc>
          <w:tcPr>
            <w:tcW w:w="1368" w:type="dxa"/>
          </w:tcPr>
          <w:p w14:paraId="15FC27B5" w14:textId="77777777" w:rsidR="004774F9" w:rsidRPr="00C63C90" w:rsidRDefault="004774F9" w:rsidP="000F1858">
            <w:r w:rsidRPr="00C63C90">
              <w:t>TE</w:t>
            </w:r>
          </w:p>
        </w:tc>
        <w:tc>
          <w:tcPr>
            <w:tcW w:w="5670" w:type="dxa"/>
          </w:tcPr>
          <w:p w14:paraId="058C0487" w14:textId="77777777" w:rsidR="004774F9" w:rsidRPr="00C63C90" w:rsidRDefault="004774F9" w:rsidP="000F1858">
            <w:r w:rsidRPr="00C63C90">
              <w:t>Teletype</w:t>
            </w:r>
          </w:p>
        </w:tc>
        <w:tc>
          <w:tcPr>
            <w:tcW w:w="2520" w:type="dxa"/>
          </w:tcPr>
          <w:p w14:paraId="6796643D" w14:textId="77777777" w:rsidR="004774F9" w:rsidRPr="00C63C90" w:rsidRDefault="004774F9" w:rsidP="000F1858">
            <w:r w:rsidRPr="00C63C90">
              <w:t>Minimal</w:t>
            </w:r>
          </w:p>
        </w:tc>
      </w:tr>
      <w:tr w:rsidR="004774F9" w:rsidRPr="00C63C90" w14:paraId="7084D8FB" w14:textId="77777777" w:rsidTr="000F1858">
        <w:tc>
          <w:tcPr>
            <w:tcW w:w="1368" w:type="dxa"/>
          </w:tcPr>
          <w:p w14:paraId="34329BC9" w14:textId="77777777" w:rsidR="004774F9" w:rsidRPr="00C63C90" w:rsidRDefault="004774F9" w:rsidP="000F1858">
            <w:r w:rsidRPr="00C63C90">
              <w:t>TM</w:t>
            </w:r>
          </w:p>
        </w:tc>
        <w:tc>
          <w:tcPr>
            <w:tcW w:w="5670" w:type="dxa"/>
          </w:tcPr>
          <w:p w14:paraId="148F44DD" w14:textId="77777777" w:rsidR="004774F9" w:rsidRPr="00C63C90" w:rsidRDefault="004774F9" w:rsidP="000F1858">
            <w:proofErr w:type="spellStart"/>
            <w:r w:rsidRPr="00C63C90">
              <w:t>Torpedoman’s</w:t>
            </w:r>
            <w:proofErr w:type="spellEnd"/>
            <w:r w:rsidRPr="00C63C90">
              <w:t xml:space="preserve"> Mate</w:t>
            </w:r>
          </w:p>
        </w:tc>
        <w:tc>
          <w:tcPr>
            <w:tcW w:w="2520" w:type="dxa"/>
          </w:tcPr>
          <w:p w14:paraId="575199C4" w14:textId="77777777" w:rsidR="004774F9" w:rsidRPr="00C63C90" w:rsidRDefault="004774F9" w:rsidP="000F1858">
            <w:r w:rsidRPr="00C63C90">
              <w:t>Probable</w:t>
            </w:r>
          </w:p>
        </w:tc>
      </w:tr>
      <w:tr w:rsidR="004774F9" w:rsidRPr="00C63C90" w14:paraId="0241C68E" w14:textId="77777777" w:rsidTr="000F1858">
        <w:tc>
          <w:tcPr>
            <w:tcW w:w="1368" w:type="dxa"/>
          </w:tcPr>
          <w:p w14:paraId="3384FACA" w14:textId="77777777" w:rsidR="004774F9" w:rsidRPr="00C63C90" w:rsidRDefault="004774F9" w:rsidP="000F1858">
            <w:r w:rsidRPr="00C63C90">
              <w:t>TN</w:t>
            </w:r>
          </w:p>
        </w:tc>
        <w:tc>
          <w:tcPr>
            <w:tcW w:w="5670" w:type="dxa"/>
          </w:tcPr>
          <w:p w14:paraId="0F95D68D" w14:textId="77777777" w:rsidR="004774F9" w:rsidRPr="00C63C90" w:rsidRDefault="004774F9" w:rsidP="000F1858">
            <w:proofErr w:type="spellStart"/>
            <w:r w:rsidRPr="00C63C90">
              <w:t>Stewardsman</w:t>
            </w:r>
            <w:proofErr w:type="spellEnd"/>
          </w:p>
        </w:tc>
        <w:tc>
          <w:tcPr>
            <w:tcW w:w="2520" w:type="dxa"/>
          </w:tcPr>
          <w:p w14:paraId="0254976C" w14:textId="77777777" w:rsidR="004774F9" w:rsidRPr="00C63C90" w:rsidRDefault="004774F9" w:rsidP="000F1858">
            <w:r w:rsidRPr="00C63C90">
              <w:t>Minimal</w:t>
            </w:r>
          </w:p>
        </w:tc>
      </w:tr>
      <w:tr w:rsidR="004774F9" w:rsidRPr="00C63C90" w14:paraId="52C3BBAA" w14:textId="77777777" w:rsidTr="000F1858">
        <w:tc>
          <w:tcPr>
            <w:tcW w:w="1368" w:type="dxa"/>
          </w:tcPr>
          <w:p w14:paraId="306AF188" w14:textId="77777777" w:rsidR="004774F9" w:rsidRPr="00C63C90" w:rsidRDefault="004774F9" w:rsidP="000F1858">
            <w:r w:rsidRPr="00C63C90">
              <w:t>UT</w:t>
            </w:r>
          </w:p>
        </w:tc>
        <w:tc>
          <w:tcPr>
            <w:tcW w:w="5670" w:type="dxa"/>
          </w:tcPr>
          <w:p w14:paraId="11C0C4DF" w14:textId="77777777" w:rsidR="004774F9" w:rsidRPr="00C63C90" w:rsidRDefault="004774F9" w:rsidP="000F1858">
            <w:proofErr w:type="spellStart"/>
            <w:r w:rsidRPr="00C63C90">
              <w:t>Utilitiesman</w:t>
            </w:r>
            <w:proofErr w:type="spellEnd"/>
          </w:p>
        </w:tc>
        <w:tc>
          <w:tcPr>
            <w:tcW w:w="2520" w:type="dxa"/>
          </w:tcPr>
          <w:p w14:paraId="2B4D6260" w14:textId="77777777" w:rsidR="004774F9" w:rsidRPr="00C63C90" w:rsidRDefault="004774F9" w:rsidP="000F1858">
            <w:r w:rsidRPr="00C63C90">
              <w:t>Highly Probable</w:t>
            </w:r>
          </w:p>
        </w:tc>
      </w:tr>
      <w:tr w:rsidR="004774F9" w:rsidRPr="00C63C90" w14:paraId="7F2A86E4" w14:textId="77777777" w:rsidTr="000F1858">
        <w:tc>
          <w:tcPr>
            <w:tcW w:w="1368" w:type="dxa"/>
          </w:tcPr>
          <w:p w14:paraId="3A034AD7" w14:textId="77777777" w:rsidR="004774F9" w:rsidRPr="00C63C90" w:rsidRDefault="004774F9" w:rsidP="000F1858">
            <w:r w:rsidRPr="00C63C90">
              <w:t>WT</w:t>
            </w:r>
          </w:p>
        </w:tc>
        <w:tc>
          <w:tcPr>
            <w:tcW w:w="5670" w:type="dxa"/>
          </w:tcPr>
          <w:p w14:paraId="2B5AEB08" w14:textId="77777777" w:rsidR="004774F9" w:rsidRPr="00C63C90" w:rsidRDefault="004774F9" w:rsidP="000F1858">
            <w:r w:rsidRPr="00C63C90">
              <w:t>Water Tender</w:t>
            </w:r>
          </w:p>
        </w:tc>
        <w:tc>
          <w:tcPr>
            <w:tcW w:w="2520" w:type="dxa"/>
          </w:tcPr>
          <w:p w14:paraId="59F74BF9" w14:textId="77777777" w:rsidR="004774F9" w:rsidRPr="00C63C90" w:rsidRDefault="004774F9" w:rsidP="000F1858">
            <w:r w:rsidRPr="00C63C90">
              <w:t>Highly Probable</w:t>
            </w:r>
          </w:p>
        </w:tc>
      </w:tr>
      <w:tr w:rsidR="004774F9" w:rsidRPr="00C63C90" w14:paraId="1A449264" w14:textId="77777777" w:rsidTr="000F1858">
        <w:tc>
          <w:tcPr>
            <w:tcW w:w="1368" w:type="dxa"/>
          </w:tcPr>
          <w:p w14:paraId="1D85C733" w14:textId="77777777" w:rsidR="004774F9" w:rsidRPr="00C63C90" w:rsidRDefault="004774F9" w:rsidP="000F1858">
            <w:r w:rsidRPr="00C63C90">
              <w:t>Y</w:t>
            </w:r>
          </w:p>
        </w:tc>
        <w:tc>
          <w:tcPr>
            <w:tcW w:w="5670" w:type="dxa"/>
          </w:tcPr>
          <w:p w14:paraId="3037B86F" w14:textId="77777777" w:rsidR="004774F9" w:rsidRPr="00C63C90" w:rsidRDefault="004774F9" w:rsidP="000F1858">
            <w:r w:rsidRPr="00C63C90">
              <w:t>Yeoman</w:t>
            </w:r>
          </w:p>
        </w:tc>
        <w:tc>
          <w:tcPr>
            <w:tcW w:w="2520" w:type="dxa"/>
          </w:tcPr>
          <w:p w14:paraId="64AB4A0C" w14:textId="77777777" w:rsidR="004774F9" w:rsidRPr="00C63C90" w:rsidRDefault="004774F9" w:rsidP="000F1858">
            <w:r w:rsidRPr="00C63C90">
              <w:t>Minimal</w:t>
            </w:r>
          </w:p>
        </w:tc>
      </w:tr>
    </w:tbl>
    <w:p w14:paraId="53B0CC9C" w14:textId="77777777" w:rsidR="004774F9" w:rsidRPr="00C63C90" w:rsidRDefault="004774F9" w:rsidP="004774F9"/>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774F9" w:rsidRPr="00C63C90" w14:paraId="4A7F582C" w14:textId="77777777" w:rsidTr="000F1858">
        <w:tc>
          <w:tcPr>
            <w:tcW w:w="7740" w:type="dxa"/>
            <w:shd w:val="clear" w:color="auto" w:fill="auto"/>
          </w:tcPr>
          <w:p w14:paraId="40A6650C" w14:textId="77777777" w:rsidR="004774F9" w:rsidRPr="00C63C90" w:rsidRDefault="004774F9" w:rsidP="000F1858">
            <w:r w:rsidRPr="00C63C90">
              <w:rPr>
                <w:b/>
                <w:i/>
              </w:rPr>
              <w:t>Note</w:t>
            </w:r>
            <w:r w:rsidRPr="00C63C90">
              <w:t xml:space="preserve">:  This list is not exclusive and exposure may be otherwise demonstrated </w:t>
            </w:r>
            <w:r w:rsidRPr="00C63C90">
              <w:lastRenderedPageBreak/>
              <w:t xml:space="preserve">on review of the claims folder.  Each claim based on asbestos exposure must be adjudicated on its own merit with MOS being one consideration in determining whether there was an exposure event.  </w:t>
            </w:r>
          </w:p>
        </w:tc>
      </w:tr>
    </w:tbl>
    <w:p w14:paraId="12666F85" w14:textId="77777777" w:rsidR="004774F9" w:rsidRPr="00C63C90" w:rsidRDefault="004774F9" w:rsidP="004774F9">
      <w:pPr>
        <w:tabs>
          <w:tab w:val="left" w:pos="9360"/>
        </w:tabs>
        <w:ind w:left="1714"/>
      </w:pPr>
      <w:r w:rsidRPr="00C63C90">
        <w:rPr>
          <w:u w:val="single"/>
        </w:rPr>
        <w:lastRenderedPageBreak/>
        <w:tab/>
      </w:r>
      <w:r w:rsidRPr="00C63C90">
        <w:tab/>
      </w:r>
    </w:p>
    <w:p w14:paraId="7ED10B7E"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3800C27" w14:textId="77777777" w:rsidTr="000F1858">
        <w:tc>
          <w:tcPr>
            <w:tcW w:w="1728" w:type="dxa"/>
            <w:shd w:val="clear" w:color="auto" w:fill="auto"/>
          </w:tcPr>
          <w:p w14:paraId="34B2DA3C" w14:textId="77777777" w:rsidR="004774F9" w:rsidRPr="00C63C90" w:rsidRDefault="004774F9" w:rsidP="000F1858">
            <w:pPr>
              <w:rPr>
                <w:b/>
                <w:sz w:val="22"/>
              </w:rPr>
            </w:pPr>
            <w:r w:rsidRPr="00C63C90">
              <w:rPr>
                <w:b/>
                <w:sz w:val="22"/>
              </w:rPr>
              <w:t>d.  Developing for Evidence of In-Service Asbestos Exposure in Substantially Complete Claims</w:t>
            </w:r>
          </w:p>
        </w:tc>
        <w:tc>
          <w:tcPr>
            <w:tcW w:w="7740" w:type="dxa"/>
            <w:shd w:val="clear" w:color="auto" w:fill="auto"/>
          </w:tcPr>
          <w:p w14:paraId="4C6AF435" w14:textId="77777777" w:rsidR="004774F9" w:rsidRPr="00C63C90" w:rsidRDefault="004774F9" w:rsidP="000F1858">
            <w:r w:rsidRPr="00C63C90">
              <w:t>Complete a Personnel Information Exchange System (PIES) request for military personnel records using</w:t>
            </w:r>
          </w:p>
          <w:p w14:paraId="3E2768E0" w14:textId="77777777" w:rsidR="004774F9" w:rsidRPr="00C63C90" w:rsidRDefault="004774F9" w:rsidP="000F1858"/>
          <w:p w14:paraId="08EF2821" w14:textId="77777777" w:rsidR="004774F9" w:rsidRPr="00C63C90" w:rsidRDefault="004774F9" w:rsidP="004774F9">
            <w:pPr>
              <w:pStyle w:val="ListParagraph"/>
              <w:numPr>
                <w:ilvl w:val="0"/>
                <w:numId w:val="37"/>
              </w:numPr>
              <w:ind w:left="158" w:hanging="187"/>
            </w:pPr>
            <w:r w:rsidRPr="00C63C90">
              <w:t xml:space="preserve">code O16 for paper claims, or </w:t>
            </w:r>
          </w:p>
          <w:p w14:paraId="59E329CB" w14:textId="77777777" w:rsidR="004774F9" w:rsidRPr="00C63C90" w:rsidRDefault="004774F9" w:rsidP="004774F9">
            <w:pPr>
              <w:pStyle w:val="ListParagraph"/>
              <w:numPr>
                <w:ilvl w:val="0"/>
                <w:numId w:val="37"/>
              </w:numPr>
              <w:ind w:left="158" w:hanging="187"/>
            </w:pPr>
            <w:proofErr w:type="gramStart"/>
            <w:r w:rsidRPr="00C63C90">
              <w:t>code</w:t>
            </w:r>
            <w:proofErr w:type="gramEnd"/>
            <w:r w:rsidRPr="00C63C90">
              <w:t xml:space="preserve"> O50 for claims processed in VBMS.</w:t>
            </w:r>
          </w:p>
          <w:p w14:paraId="7AC7263C" w14:textId="77777777" w:rsidR="004774F9" w:rsidRPr="00C63C90" w:rsidRDefault="004774F9" w:rsidP="000F1858">
            <w:pPr>
              <w:pStyle w:val="ListParagraph"/>
              <w:ind w:left="158"/>
            </w:pPr>
          </w:p>
          <w:p w14:paraId="4512D5AA" w14:textId="77777777" w:rsidR="004774F9" w:rsidRPr="00C63C90" w:rsidRDefault="004774F9" w:rsidP="000F1858">
            <w:r w:rsidRPr="00C63C90">
              <w:t>This is necessary in order to determine all MOSs the Veteran performed while in service.</w:t>
            </w:r>
          </w:p>
          <w:p w14:paraId="7E9BBCFC" w14:textId="77777777" w:rsidR="004774F9" w:rsidRPr="00C63C90" w:rsidRDefault="004774F9" w:rsidP="000F1858"/>
          <w:p w14:paraId="37AE14C5" w14:textId="77777777" w:rsidR="004774F9" w:rsidRPr="00C63C90" w:rsidRDefault="004774F9" w:rsidP="000F1858">
            <w:r w:rsidRPr="00C63C90">
              <w:t>At the same time, send a development letter to the Veteran requesting additional exposure information if not already of record, or if exposure has not been conceded.  Use VBMS or MAP-D to generate the applicable paragraphs for placement in the letter by selecting the following entries:</w:t>
            </w:r>
          </w:p>
          <w:p w14:paraId="2C5FA1C2" w14:textId="77777777" w:rsidR="004774F9" w:rsidRPr="00C63C90" w:rsidRDefault="004774F9" w:rsidP="000F1858"/>
          <w:p w14:paraId="6BCD614C" w14:textId="77777777" w:rsidR="004774F9" w:rsidRPr="00C63C90" w:rsidRDefault="004774F9" w:rsidP="004774F9">
            <w:pPr>
              <w:pStyle w:val="ListParagraph"/>
              <w:numPr>
                <w:ilvl w:val="0"/>
                <w:numId w:val="23"/>
              </w:numPr>
              <w:ind w:left="158" w:hanging="187"/>
            </w:pPr>
            <w:r w:rsidRPr="00C63C90">
              <w:t>ASB – TELL US WHERE, WHEN, HOW EXPOSED, and</w:t>
            </w:r>
          </w:p>
          <w:p w14:paraId="411A87F0" w14:textId="77777777" w:rsidR="004774F9" w:rsidRPr="00C63C90" w:rsidRDefault="004774F9" w:rsidP="004774F9">
            <w:pPr>
              <w:pStyle w:val="ListParagraph"/>
              <w:numPr>
                <w:ilvl w:val="0"/>
                <w:numId w:val="23"/>
              </w:numPr>
              <w:ind w:left="158" w:hanging="187"/>
            </w:pPr>
            <w:r w:rsidRPr="00C63C90">
              <w:t>ASB – MEDICAL EVID OF DISEASE (BIOPSY) NEEDED.</w:t>
            </w:r>
          </w:p>
          <w:p w14:paraId="31DDC83F" w14:textId="77777777" w:rsidR="004774F9" w:rsidRPr="00C63C90" w:rsidRDefault="004774F9" w:rsidP="000F1858"/>
          <w:p w14:paraId="2457EC5C" w14:textId="77777777" w:rsidR="004774F9" w:rsidRPr="00C63C90" w:rsidRDefault="004774F9" w:rsidP="000F1858">
            <w:r w:rsidRPr="00C63C90">
              <w:rPr>
                <w:b/>
                <w:i/>
              </w:rPr>
              <w:t>Important</w:t>
            </w:r>
            <w:r w:rsidRPr="00C63C90">
              <w:t xml:space="preserve">:  The determination as to whether to concede exposure to asbestos is based on a complete review of the claims folder.  Therefore, continue to develop for asbestos exposure via PIES even if no response from the Veteran to the development letter has been received.  If exposure is confirmed by records to include military personnel records, follow the guidance contained at M21-1, Part IV, Subpart ii, 1.I.3.e. </w:t>
            </w:r>
          </w:p>
          <w:p w14:paraId="5C13463C" w14:textId="77777777" w:rsidR="004774F9" w:rsidRPr="00C63C90" w:rsidRDefault="004774F9" w:rsidP="000F1858">
            <w:pPr>
              <w:rPr>
                <w:i/>
              </w:rPr>
            </w:pPr>
          </w:p>
          <w:p w14:paraId="6A7A4A34" w14:textId="77777777" w:rsidR="004774F9" w:rsidRPr="00C63C90" w:rsidRDefault="004774F9" w:rsidP="000F1858">
            <w:r w:rsidRPr="00C63C90">
              <w:rPr>
                <w:b/>
                <w:i/>
              </w:rPr>
              <w:t>Notes</w:t>
            </w:r>
            <w:r w:rsidRPr="00C63C90">
              <w:t xml:space="preserve">:  </w:t>
            </w:r>
          </w:p>
          <w:p w14:paraId="707DA7FF" w14:textId="77777777" w:rsidR="004774F9" w:rsidRPr="00C63C90" w:rsidRDefault="004774F9" w:rsidP="004774F9">
            <w:pPr>
              <w:pStyle w:val="ListParagraph"/>
              <w:numPr>
                <w:ilvl w:val="0"/>
                <w:numId w:val="35"/>
              </w:numPr>
              <w:ind w:left="158" w:hanging="187"/>
            </w:pPr>
            <w:r w:rsidRPr="00C63C90">
              <w:t xml:space="preserve">Upon selection, a </w:t>
            </w:r>
            <w:r w:rsidRPr="00C63C90">
              <w:rPr>
                <w:i/>
              </w:rPr>
              <w:t>VA Form 21-4142, Authorization to Disclose Information to the Department of Veterans Affairs</w:t>
            </w:r>
            <w:r w:rsidRPr="00C63C90">
              <w:t xml:space="preserve">, is generated and is to be included in the letter for the Veteran to complete if the Veteran wishes for the VA to attempt to obtain any doctor, hospital, or medical reports on his/her behalf. </w:t>
            </w:r>
          </w:p>
          <w:p w14:paraId="1FA2CC30" w14:textId="77777777" w:rsidR="004774F9" w:rsidRPr="00C63C90" w:rsidRDefault="004774F9" w:rsidP="004774F9">
            <w:pPr>
              <w:pStyle w:val="ListParagraph"/>
              <w:numPr>
                <w:ilvl w:val="0"/>
                <w:numId w:val="36"/>
              </w:numPr>
              <w:ind w:left="158" w:hanging="187"/>
            </w:pPr>
            <w:r w:rsidRPr="00C63C90">
              <w:t>Obtaining the military personnel records before scheduling an examination for an MOS listed as having minimal exposure probability ensures that examiners know about any other MOS that the Veteran may have served under that may have resulted in asbestos exposure.</w:t>
            </w:r>
          </w:p>
        </w:tc>
      </w:tr>
    </w:tbl>
    <w:p w14:paraId="225F0F48" w14:textId="77777777" w:rsidR="004774F9" w:rsidRPr="00C63C90" w:rsidRDefault="004774F9" w:rsidP="004774F9">
      <w:pPr>
        <w:tabs>
          <w:tab w:val="left" w:pos="9360"/>
        </w:tabs>
        <w:ind w:left="1714"/>
      </w:pPr>
      <w:r w:rsidRPr="00C63C90">
        <w:rPr>
          <w:u w:val="single"/>
        </w:rPr>
        <w:tab/>
      </w:r>
    </w:p>
    <w:p w14:paraId="33DA1233"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1F3AF0DE" w14:textId="77777777" w:rsidTr="000F1858">
        <w:tc>
          <w:tcPr>
            <w:tcW w:w="1728" w:type="dxa"/>
            <w:shd w:val="clear" w:color="auto" w:fill="auto"/>
          </w:tcPr>
          <w:p w14:paraId="4FF90E96" w14:textId="77777777" w:rsidR="004774F9" w:rsidRPr="00C63C90" w:rsidRDefault="004774F9" w:rsidP="000F1858">
            <w:pPr>
              <w:rPr>
                <w:b/>
                <w:sz w:val="22"/>
              </w:rPr>
            </w:pPr>
            <w:r w:rsidRPr="00C63C90">
              <w:rPr>
                <w:b/>
                <w:sz w:val="22"/>
              </w:rPr>
              <w:t xml:space="preserve">e.  Consideration of All Evidence in the Claims Folder in Determining In-Service Asbestos Exposure </w:t>
            </w:r>
          </w:p>
        </w:tc>
        <w:tc>
          <w:tcPr>
            <w:tcW w:w="7740" w:type="dxa"/>
            <w:shd w:val="clear" w:color="auto" w:fill="auto"/>
          </w:tcPr>
          <w:p w14:paraId="20B16517" w14:textId="77777777" w:rsidR="004774F9" w:rsidRPr="00C63C90" w:rsidRDefault="004774F9" w:rsidP="000F1858">
            <w:r w:rsidRPr="00C63C90">
              <w:t>If an MOS is listed as minimal, probable, or highly probable in the table above, concede asbestos exposure for purposes of scheduling an examination.</w:t>
            </w:r>
          </w:p>
          <w:p w14:paraId="507FD99A" w14:textId="77777777" w:rsidR="004774F9" w:rsidRPr="00C63C90" w:rsidRDefault="004774F9" w:rsidP="000F1858"/>
          <w:p w14:paraId="53CBD644" w14:textId="77777777" w:rsidR="004774F9" w:rsidRPr="00C63C90" w:rsidRDefault="004774F9" w:rsidP="000F1858">
            <w:r w:rsidRPr="00C63C90">
              <w:t>As discussed at M21-1, Part IV, Subpart ii, 1.I.3.c, asbestos exposure may be demonstrated upon review of the claims folder on a basis other than MOS.  Any evidence that is probative of (serves to establish) asbestos exposure may be used to support a determination that asbestos exposure occurred.  Determining whether evidence proves a Veteran was exposed to asbestos requires an evaluation of all of the evidence in the case, including</w:t>
            </w:r>
          </w:p>
          <w:p w14:paraId="4DE7C911" w14:textId="77777777" w:rsidR="004774F9" w:rsidRPr="00C63C90" w:rsidRDefault="004774F9" w:rsidP="000F1858"/>
          <w:p w14:paraId="50196D43" w14:textId="77777777" w:rsidR="004774F9" w:rsidRPr="00C63C90" w:rsidRDefault="004774F9" w:rsidP="004774F9">
            <w:pPr>
              <w:pStyle w:val="ListParagraph"/>
              <w:numPr>
                <w:ilvl w:val="0"/>
                <w:numId w:val="33"/>
              </w:numPr>
              <w:ind w:left="158" w:hanging="187"/>
            </w:pPr>
            <w:r w:rsidRPr="00C63C90">
              <w:t>an assessment of the credibility of the evidence, and</w:t>
            </w:r>
          </w:p>
          <w:p w14:paraId="7A81863E" w14:textId="77777777" w:rsidR="004774F9" w:rsidRPr="00C63C90" w:rsidRDefault="004774F9" w:rsidP="004774F9">
            <w:pPr>
              <w:pStyle w:val="ListParagraph"/>
              <w:numPr>
                <w:ilvl w:val="0"/>
                <w:numId w:val="34"/>
              </w:numPr>
              <w:ind w:left="158" w:hanging="187"/>
            </w:pPr>
            <w:proofErr w:type="gramStart"/>
            <w:r w:rsidRPr="00C63C90">
              <w:t>whether</w:t>
            </w:r>
            <w:proofErr w:type="gramEnd"/>
            <w:r w:rsidRPr="00C63C90">
              <w:t xml:space="preserve"> the evidence establishes that the exposure occurred.</w:t>
            </w:r>
          </w:p>
          <w:p w14:paraId="5607EFBC" w14:textId="77777777" w:rsidR="004774F9" w:rsidRPr="00C63C90" w:rsidRDefault="004774F9" w:rsidP="000F1858"/>
          <w:p w14:paraId="0984D8D7" w14:textId="77777777" w:rsidR="004774F9" w:rsidRPr="00C63C90" w:rsidRDefault="004774F9" w:rsidP="000F1858">
            <w:r w:rsidRPr="00C63C90">
              <w:t>In determining whether asbestos exposure has been demonstrated by the evidence of record, consider</w:t>
            </w:r>
          </w:p>
          <w:p w14:paraId="487F65E7" w14:textId="77777777" w:rsidR="004774F9" w:rsidRPr="00C63C90" w:rsidRDefault="004774F9" w:rsidP="000F1858"/>
          <w:p w14:paraId="5A7538CA" w14:textId="77777777" w:rsidR="004774F9" w:rsidRPr="00C63C90" w:rsidRDefault="004774F9" w:rsidP="004774F9">
            <w:pPr>
              <w:pStyle w:val="ListParagraph"/>
              <w:numPr>
                <w:ilvl w:val="0"/>
                <w:numId w:val="26"/>
              </w:numPr>
              <w:ind w:left="158" w:hanging="187"/>
            </w:pPr>
            <w:r w:rsidRPr="00C63C90">
              <w:t>exposure information that the Veteran provides in response to the asbestos development letter to include lay testimony</w:t>
            </w:r>
          </w:p>
          <w:p w14:paraId="5E109079" w14:textId="77777777" w:rsidR="004774F9" w:rsidRPr="00C63C90" w:rsidRDefault="004774F9" w:rsidP="004774F9">
            <w:pPr>
              <w:pStyle w:val="ListParagraph"/>
              <w:numPr>
                <w:ilvl w:val="0"/>
                <w:numId w:val="26"/>
              </w:numPr>
              <w:ind w:left="158" w:hanging="187"/>
            </w:pPr>
            <w:r w:rsidRPr="00C63C90">
              <w:t>service personnel records</w:t>
            </w:r>
          </w:p>
          <w:p w14:paraId="3C834BCC" w14:textId="77777777" w:rsidR="004774F9" w:rsidRPr="00C63C90" w:rsidRDefault="004774F9" w:rsidP="004774F9">
            <w:pPr>
              <w:pStyle w:val="ListParagraph"/>
              <w:numPr>
                <w:ilvl w:val="0"/>
                <w:numId w:val="26"/>
              </w:numPr>
              <w:ind w:left="158" w:hanging="187"/>
            </w:pPr>
            <w:r w:rsidRPr="00C63C90">
              <w:t>service treatment records</w:t>
            </w:r>
          </w:p>
          <w:p w14:paraId="13FFA2C9" w14:textId="77777777" w:rsidR="004774F9" w:rsidRPr="00C63C90" w:rsidRDefault="004774F9" w:rsidP="004774F9">
            <w:pPr>
              <w:pStyle w:val="ListParagraph"/>
              <w:numPr>
                <w:ilvl w:val="0"/>
                <w:numId w:val="26"/>
              </w:numPr>
              <w:ind w:left="158" w:hanging="187"/>
            </w:pPr>
            <w:r w:rsidRPr="00C63C90">
              <w:t xml:space="preserve">buddy statements, and </w:t>
            </w:r>
          </w:p>
          <w:p w14:paraId="5114AC0C" w14:textId="77777777" w:rsidR="004774F9" w:rsidRPr="00C63C90" w:rsidRDefault="004774F9" w:rsidP="004774F9">
            <w:pPr>
              <w:pStyle w:val="ListParagraph"/>
              <w:numPr>
                <w:ilvl w:val="0"/>
                <w:numId w:val="26"/>
              </w:numPr>
              <w:ind w:left="158" w:hanging="187"/>
            </w:pPr>
            <w:proofErr w:type="gramStart"/>
            <w:r w:rsidRPr="00C63C90">
              <w:t>all</w:t>
            </w:r>
            <w:proofErr w:type="gramEnd"/>
            <w:r w:rsidRPr="00C63C90">
              <w:t xml:space="preserve"> other evidence located in the claims folder or identified by the Veteran relevant to the determination of asbestos exposure.</w:t>
            </w:r>
          </w:p>
          <w:p w14:paraId="21191696" w14:textId="77777777" w:rsidR="004774F9" w:rsidRPr="00C63C90" w:rsidRDefault="004774F9" w:rsidP="000F1858"/>
          <w:p w14:paraId="5A84443E" w14:textId="77777777" w:rsidR="004774F9" w:rsidRPr="00C63C90" w:rsidRDefault="004774F9" w:rsidP="000F1858">
            <w:r w:rsidRPr="00C63C90">
              <w:rPr>
                <w:b/>
                <w:i/>
              </w:rPr>
              <w:t>Note</w:t>
            </w:r>
            <w:r w:rsidRPr="00C63C90">
              <w:t xml:space="preserve">:  The term </w:t>
            </w:r>
            <w:r w:rsidRPr="00C63C90">
              <w:rPr>
                <w:b/>
                <w:i/>
              </w:rPr>
              <w:t>credibility</w:t>
            </w:r>
            <w:r w:rsidRPr="00C63C90">
              <w:t xml:space="preserve"> refers to believable evidence that tends to support the Veteran’s assertion based on consideration of plausibility, consistency with other evidence in the case, and source.  Once asbestos exposure has been demonstrated by the evidence of record and the evidence contains competent lay or medical evidence of a current diagnosed disability or persistent or recurrent symptoms of disability, accept the Veteran’s lay testimony as sufficient evidence of current symptoms or disease that could potentially be related to asbestos exposure for purposes of requesting an examination and medical opinion.</w:t>
            </w:r>
          </w:p>
        </w:tc>
      </w:tr>
    </w:tbl>
    <w:p w14:paraId="33372F2B" w14:textId="77777777" w:rsidR="004774F9" w:rsidRPr="00C63C90" w:rsidRDefault="004774F9" w:rsidP="004774F9">
      <w:pPr>
        <w:tabs>
          <w:tab w:val="left" w:pos="9360"/>
        </w:tabs>
        <w:ind w:left="1714"/>
      </w:pPr>
      <w:r w:rsidRPr="00C63C90">
        <w:rPr>
          <w:u w:val="single"/>
        </w:rPr>
        <w:lastRenderedPageBreak/>
        <w:tab/>
      </w:r>
    </w:p>
    <w:p w14:paraId="67195923"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24900583" w14:textId="77777777" w:rsidTr="000F1858">
        <w:tc>
          <w:tcPr>
            <w:tcW w:w="1728" w:type="dxa"/>
            <w:shd w:val="clear" w:color="auto" w:fill="auto"/>
          </w:tcPr>
          <w:p w14:paraId="527D8FB8" w14:textId="77777777" w:rsidR="004774F9" w:rsidRPr="00C63C90" w:rsidRDefault="004774F9" w:rsidP="000F1858">
            <w:pPr>
              <w:rPr>
                <w:b/>
                <w:sz w:val="22"/>
              </w:rPr>
            </w:pPr>
            <w:r w:rsidRPr="00C63C90">
              <w:rPr>
                <w:b/>
                <w:sz w:val="22"/>
              </w:rPr>
              <w:t>f.  Requesting an Examination and Opinion for Claims Based on Asbestos Exposure</w:t>
            </w:r>
          </w:p>
        </w:tc>
        <w:tc>
          <w:tcPr>
            <w:tcW w:w="7740" w:type="dxa"/>
            <w:shd w:val="clear" w:color="auto" w:fill="auto"/>
          </w:tcPr>
          <w:p w14:paraId="35FF7749" w14:textId="77777777" w:rsidR="004774F9" w:rsidRPr="00C63C90" w:rsidRDefault="004774F9" w:rsidP="000F1858">
            <w:r w:rsidRPr="00C63C90">
              <w:t>Use the table below in determining the actions to take, to include when to request an examination and medical opinion, following review of the evidence in the claims folder.</w:t>
            </w:r>
          </w:p>
        </w:tc>
      </w:tr>
    </w:tbl>
    <w:p w14:paraId="44302BD6" w14:textId="77777777" w:rsidR="004774F9" w:rsidRPr="00C63C90" w:rsidRDefault="004774F9" w:rsidP="004774F9"/>
    <w:tbl>
      <w:tblPr>
        <w:tblStyle w:val="TableGrid"/>
        <w:tblW w:w="0" w:type="auto"/>
        <w:tblInd w:w="1818" w:type="dxa"/>
        <w:tblLook w:val="04A0" w:firstRow="1" w:lastRow="0" w:firstColumn="1" w:lastColumn="0" w:noHBand="0" w:noVBand="1"/>
      </w:tblPr>
      <w:tblGrid>
        <w:gridCol w:w="2970"/>
        <w:gridCol w:w="4788"/>
      </w:tblGrid>
      <w:tr w:rsidR="004774F9" w:rsidRPr="00C63C90" w14:paraId="72D2618B" w14:textId="77777777" w:rsidTr="000F1858">
        <w:tc>
          <w:tcPr>
            <w:tcW w:w="2970" w:type="dxa"/>
          </w:tcPr>
          <w:p w14:paraId="070E81E5" w14:textId="77777777" w:rsidR="004774F9" w:rsidRPr="00C63C90" w:rsidRDefault="004774F9" w:rsidP="000F1858">
            <w:r w:rsidRPr="00C63C90">
              <w:rPr>
                <w:b/>
              </w:rPr>
              <w:t>If the Veteran’s claims folder contains evidence of a current disability and…</w:t>
            </w:r>
          </w:p>
        </w:tc>
        <w:tc>
          <w:tcPr>
            <w:tcW w:w="4788" w:type="dxa"/>
          </w:tcPr>
          <w:p w14:paraId="5299D6CD" w14:textId="77777777" w:rsidR="004774F9" w:rsidRPr="00C63C90" w:rsidRDefault="004774F9" w:rsidP="000F1858">
            <w:r w:rsidRPr="00C63C90">
              <w:rPr>
                <w:b/>
              </w:rPr>
              <w:t>Then ...</w:t>
            </w:r>
          </w:p>
        </w:tc>
      </w:tr>
      <w:tr w:rsidR="004774F9" w:rsidRPr="00C63C90" w14:paraId="3581EDE3" w14:textId="77777777" w:rsidTr="000F1858">
        <w:tc>
          <w:tcPr>
            <w:tcW w:w="2970" w:type="dxa"/>
          </w:tcPr>
          <w:p w14:paraId="0BF500FE" w14:textId="77777777" w:rsidR="004774F9" w:rsidRPr="00C63C90" w:rsidRDefault="004774F9" w:rsidP="000F1858">
            <w:r w:rsidRPr="00C63C90">
              <w:t>demonstrates asbestos exposure</w:t>
            </w:r>
          </w:p>
        </w:tc>
        <w:tc>
          <w:tcPr>
            <w:tcW w:w="4788" w:type="dxa"/>
          </w:tcPr>
          <w:p w14:paraId="5133CE8A" w14:textId="77777777" w:rsidR="004774F9" w:rsidRPr="00C63C90" w:rsidRDefault="004774F9" w:rsidP="004774F9">
            <w:pPr>
              <w:pStyle w:val="ListParagraph"/>
              <w:numPr>
                <w:ilvl w:val="0"/>
                <w:numId w:val="27"/>
              </w:numPr>
              <w:ind w:left="158" w:hanging="187"/>
            </w:pPr>
            <w:r w:rsidRPr="00C63C90">
              <w:t>do not continue to develop for additional records to verify asbestos exposure</w:t>
            </w:r>
          </w:p>
          <w:p w14:paraId="4B875BCC" w14:textId="77777777" w:rsidR="004774F9" w:rsidRPr="00C63C90" w:rsidRDefault="004774F9" w:rsidP="004774F9">
            <w:pPr>
              <w:pStyle w:val="ListParagraph"/>
              <w:numPr>
                <w:ilvl w:val="0"/>
                <w:numId w:val="28"/>
              </w:numPr>
              <w:ind w:left="158" w:hanging="187"/>
            </w:pPr>
            <w:r w:rsidRPr="00C63C90">
              <w:t>request an examination with medical opinion using the Examination Request Builder (ERB), and</w:t>
            </w:r>
          </w:p>
          <w:p w14:paraId="22D98EE2" w14:textId="77777777" w:rsidR="004774F9" w:rsidRPr="00C63C90" w:rsidRDefault="004774F9" w:rsidP="004774F9">
            <w:pPr>
              <w:pStyle w:val="ListParagraph"/>
              <w:numPr>
                <w:ilvl w:val="0"/>
                <w:numId w:val="28"/>
              </w:numPr>
              <w:ind w:left="158" w:hanging="187"/>
            </w:pPr>
            <w:proofErr w:type="gramStart"/>
            <w:r w:rsidRPr="00C63C90">
              <w:t>refer</w:t>
            </w:r>
            <w:proofErr w:type="gramEnd"/>
            <w:r w:rsidRPr="00C63C90">
              <w:t xml:space="preserve"> the claim to the rating activity for a decision upon receipt of the requested examination.</w:t>
            </w:r>
          </w:p>
          <w:p w14:paraId="0F4B2B8D" w14:textId="77777777" w:rsidR="004774F9" w:rsidRPr="00C63C90" w:rsidRDefault="004774F9" w:rsidP="000F1858"/>
          <w:p w14:paraId="51D28395" w14:textId="77777777" w:rsidR="004774F9" w:rsidRPr="00C63C90" w:rsidRDefault="004774F9" w:rsidP="000F1858">
            <w:r w:rsidRPr="00C63C90">
              <w:rPr>
                <w:b/>
                <w:i/>
              </w:rPr>
              <w:t>Notes</w:t>
            </w:r>
            <w:r w:rsidRPr="00C63C90">
              <w:t xml:space="preserve">:  </w:t>
            </w:r>
          </w:p>
          <w:p w14:paraId="140ED049" w14:textId="77777777" w:rsidR="004774F9" w:rsidRPr="00C63C90" w:rsidRDefault="004774F9" w:rsidP="004774F9">
            <w:pPr>
              <w:pStyle w:val="ListParagraph"/>
              <w:numPr>
                <w:ilvl w:val="0"/>
                <w:numId w:val="31"/>
              </w:numPr>
              <w:ind w:left="158" w:hanging="187"/>
            </w:pPr>
            <w:r w:rsidRPr="00C63C90">
              <w:t xml:space="preserve">When selecting a respiratory examination in ERB, a system prompt will be generated as to </w:t>
            </w:r>
            <w:r w:rsidRPr="00C63C90">
              <w:lastRenderedPageBreak/>
              <w:t>whether examination is being scheduled based on a Navy Veteran and asbestos exposure.  If asbestos exposure is conceded based on MOS, select yes and pick the Veteran’s MOS, which will then generate the exposure probability.</w:t>
            </w:r>
          </w:p>
          <w:p w14:paraId="17593C3D" w14:textId="77777777" w:rsidR="004774F9" w:rsidRPr="00C63C90" w:rsidRDefault="004774F9" w:rsidP="004774F9">
            <w:pPr>
              <w:pStyle w:val="ListParagraph"/>
              <w:numPr>
                <w:ilvl w:val="0"/>
                <w:numId w:val="24"/>
              </w:numPr>
              <w:ind w:left="158" w:hanging="187"/>
            </w:pPr>
            <w:r w:rsidRPr="00C63C90">
              <w:t>Additional evidence should be tabbed to identify all records the examiner should review in making a medical opinion.</w:t>
            </w:r>
          </w:p>
          <w:p w14:paraId="5568C115" w14:textId="77777777" w:rsidR="004774F9" w:rsidRPr="00C63C90" w:rsidRDefault="004774F9" w:rsidP="004774F9">
            <w:pPr>
              <w:pStyle w:val="ListParagraph"/>
              <w:numPr>
                <w:ilvl w:val="0"/>
                <w:numId w:val="25"/>
              </w:numPr>
              <w:ind w:left="158" w:hanging="187"/>
            </w:pPr>
            <w:r w:rsidRPr="00C63C90">
              <w:t>While the ERB indicates exposure based on a Navy Veteran, the asbestos guidance contained in this topic applies to all branches of service.</w:t>
            </w:r>
          </w:p>
          <w:p w14:paraId="2EC42310" w14:textId="77777777" w:rsidR="004774F9" w:rsidRPr="00C63C90" w:rsidRDefault="004774F9" w:rsidP="004774F9">
            <w:pPr>
              <w:pStyle w:val="ListParagraph"/>
              <w:numPr>
                <w:ilvl w:val="0"/>
                <w:numId w:val="32"/>
              </w:numPr>
              <w:ind w:left="158" w:hanging="187"/>
            </w:pPr>
            <w:r w:rsidRPr="00C63C90">
              <w:t>Ensure that the examination request states all applicable information as to asbestos exposure to include the Veteran’s MOS(s) and probability of asbestos exposure.</w:t>
            </w:r>
          </w:p>
        </w:tc>
      </w:tr>
      <w:tr w:rsidR="004774F9" w:rsidRPr="00C63C90" w14:paraId="7632FC7B" w14:textId="77777777" w:rsidTr="000F1858">
        <w:tc>
          <w:tcPr>
            <w:tcW w:w="2970" w:type="dxa"/>
          </w:tcPr>
          <w:p w14:paraId="548FE578" w14:textId="77777777" w:rsidR="004774F9" w:rsidRPr="00C63C90" w:rsidRDefault="004774F9" w:rsidP="000F1858">
            <w:r w:rsidRPr="00C63C90">
              <w:lastRenderedPageBreak/>
              <w:t>does not demonstrate asbestos exposure</w:t>
            </w:r>
          </w:p>
        </w:tc>
        <w:tc>
          <w:tcPr>
            <w:tcW w:w="4788" w:type="dxa"/>
          </w:tcPr>
          <w:p w14:paraId="2F631BCA" w14:textId="77777777" w:rsidR="004774F9" w:rsidRPr="00C63C90" w:rsidRDefault="004774F9" w:rsidP="004774F9">
            <w:pPr>
              <w:pStyle w:val="ListParagraph"/>
              <w:numPr>
                <w:ilvl w:val="0"/>
                <w:numId w:val="29"/>
              </w:numPr>
              <w:ind w:left="158" w:hanging="187"/>
            </w:pPr>
            <w:r w:rsidRPr="00C63C90">
              <w:t>ensure that the development procedures detailed at M21-1, Part IV, Subpart ii, 1.I.3.d have been completed</w:t>
            </w:r>
          </w:p>
          <w:p w14:paraId="082DDD24" w14:textId="77777777" w:rsidR="004774F9" w:rsidRPr="00C63C90" w:rsidRDefault="004774F9" w:rsidP="004774F9">
            <w:pPr>
              <w:pStyle w:val="ListParagraph"/>
              <w:numPr>
                <w:ilvl w:val="0"/>
                <w:numId w:val="29"/>
              </w:numPr>
              <w:ind w:left="158" w:hanging="187"/>
            </w:pPr>
            <w:r w:rsidRPr="00C63C90">
              <w:t>review any evidence received as a result of the development for any evidence of asbestos exposure to include personnel records and information on the MOS(s) the Veteran performed in service, and</w:t>
            </w:r>
          </w:p>
          <w:p w14:paraId="62896FDD" w14:textId="77777777" w:rsidR="004774F9" w:rsidRPr="00C63C90" w:rsidRDefault="004774F9" w:rsidP="004774F9">
            <w:pPr>
              <w:pStyle w:val="ListParagraph"/>
              <w:numPr>
                <w:ilvl w:val="0"/>
                <w:numId w:val="29"/>
              </w:numPr>
              <w:ind w:left="158" w:hanging="187"/>
            </w:pPr>
            <w:r w:rsidRPr="00C63C90">
              <w:t>if exposure is shown as demonstrated by an MOS with a MINIMAL or higher indicator of probability of asbestos exposure or based on other evidence of exposure, request an examination with medical opinion and send to the rating activity following receipt of the requested examination, or</w:t>
            </w:r>
          </w:p>
          <w:p w14:paraId="4D955D8E" w14:textId="77777777" w:rsidR="004774F9" w:rsidRPr="00C63C90" w:rsidRDefault="004774F9" w:rsidP="004774F9">
            <w:pPr>
              <w:pStyle w:val="ListParagraph"/>
              <w:numPr>
                <w:ilvl w:val="0"/>
                <w:numId w:val="30"/>
              </w:numPr>
              <w:ind w:left="158" w:hanging="187"/>
            </w:pPr>
            <w:proofErr w:type="gramStart"/>
            <w:r w:rsidRPr="00C63C90">
              <w:t>if</w:t>
            </w:r>
            <w:proofErr w:type="gramEnd"/>
            <w:r w:rsidRPr="00C63C90">
              <w:t xml:space="preserve"> exposure is not shown as indicated by lack of evidence demonstrating at least a MINIMAL indicator of probability of asbestos exposure based on MOS and other evidence does not establish asbestos exposure, refer the claims folder to the rating activity for a decision without requesting an examination.   </w:t>
            </w:r>
          </w:p>
        </w:tc>
      </w:tr>
    </w:tbl>
    <w:p w14:paraId="1D0CEA1B" w14:textId="77777777" w:rsidR="004774F9" w:rsidRPr="00C63C90" w:rsidRDefault="004774F9" w:rsidP="004774F9">
      <w:pPr>
        <w:tabs>
          <w:tab w:val="left" w:pos="9360"/>
        </w:tabs>
        <w:ind w:left="1714"/>
      </w:pPr>
      <w:r w:rsidRPr="00C63C90">
        <w:rPr>
          <w:u w:val="single"/>
        </w:rPr>
        <w:tab/>
      </w:r>
    </w:p>
    <w:p w14:paraId="137DC52F" w14:textId="77777777" w:rsidR="004774F9" w:rsidRPr="00C63C90" w:rsidRDefault="004774F9" w:rsidP="004774F9">
      <w:pPr>
        <w:ind w:left="1714"/>
      </w:pPr>
    </w:p>
    <w:p w14:paraId="5B025877" w14:textId="77777777" w:rsidR="004774F9" w:rsidRPr="00C63C90" w:rsidRDefault="004774F9" w:rsidP="004774F9"/>
    <w:p w14:paraId="0408B682" w14:textId="77777777" w:rsidR="004774F9" w:rsidRPr="00C63C90" w:rsidRDefault="004774F9" w:rsidP="004774F9"/>
    <w:p w14:paraId="5D4E5491" w14:textId="77777777" w:rsidR="004774F9" w:rsidRPr="00C63C90" w:rsidRDefault="004774F9" w:rsidP="004774F9">
      <w:pPr>
        <w:pStyle w:val="VBAbodytext"/>
        <w:rPr>
          <w:szCs w:val="24"/>
        </w:rPr>
      </w:pPr>
    </w:p>
    <w:p w14:paraId="210F397C" w14:textId="77777777" w:rsidR="004774F9" w:rsidRPr="00C63C90" w:rsidRDefault="004774F9" w:rsidP="004774F9">
      <w:pPr>
        <w:pStyle w:val="Heading4"/>
      </w:pPr>
    </w:p>
    <w:p w14:paraId="601D18B8" w14:textId="77777777" w:rsidR="004774F9" w:rsidRPr="00C63C90" w:rsidRDefault="004774F9" w:rsidP="004774F9"/>
    <w:p w14:paraId="574A4068" w14:textId="77777777" w:rsidR="004774F9" w:rsidRPr="00C63C90" w:rsidRDefault="004774F9" w:rsidP="004774F9">
      <w:pPr>
        <w:pStyle w:val="Heading4"/>
      </w:pPr>
      <w:r w:rsidRPr="00C63C90">
        <w:br w:type="page"/>
      </w:r>
      <w:r w:rsidRPr="00C63C90">
        <w:lastRenderedPageBreak/>
        <w:t>4.  Developing Claims for SC for AIDS</w:t>
      </w:r>
    </w:p>
    <w:p w14:paraId="5695AF65"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13FD17E4" w14:textId="77777777" w:rsidTr="000F1858">
        <w:trPr>
          <w:cantSplit/>
        </w:trPr>
        <w:tc>
          <w:tcPr>
            <w:tcW w:w="1728" w:type="dxa"/>
          </w:tcPr>
          <w:p w14:paraId="477698D2" w14:textId="77777777" w:rsidR="004774F9" w:rsidRPr="00C63C90" w:rsidRDefault="004774F9" w:rsidP="000F1858">
            <w:pPr>
              <w:pStyle w:val="Heading5"/>
            </w:pPr>
            <w:r w:rsidRPr="00C63C90">
              <w:t>Introduction</w:t>
            </w:r>
          </w:p>
        </w:tc>
        <w:tc>
          <w:tcPr>
            <w:tcW w:w="7740" w:type="dxa"/>
          </w:tcPr>
          <w:p w14:paraId="2BD1960B" w14:textId="77777777" w:rsidR="004774F9" w:rsidRPr="00C63C90" w:rsidRDefault="004774F9" w:rsidP="000F1858">
            <w:pPr>
              <w:pStyle w:val="BlockText"/>
            </w:pPr>
            <w:r w:rsidRPr="00C63C90">
              <w:t>This topic contains information on developing claims for SC for AIDS</w:t>
            </w:r>
            <w:r w:rsidRPr="00C63C90">
              <w:rPr>
                <w:bCs/>
              </w:rPr>
              <w:t>, including</w:t>
            </w:r>
            <w:r w:rsidRPr="00C63C90">
              <w:t xml:space="preserve"> </w:t>
            </w:r>
          </w:p>
          <w:p w14:paraId="2275F119" w14:textId="77777777" w:rsidR="004774F9" w:rsidRPr="00C63C90" w:rsidRDefault="004774F9" w:rsidP="000F1858">
            <w:pPr>
              <w:pStyle w:val="BlockText"/>
            </w:pPr>
          </w:p>
          <w:p w14:paraId="21AF2267" w14:textId="77777777" w:rsidR="004774F9" w:rsidRPr="00C63C90" w:rsidRDefault="004774F9" w:rsidP="000F1858">
            <w:pPr>
              <w:pStyle w:val="BulletText1"/>
            </w:pPr>
            <w:del w:id="3" w:author="Department of Veterans Affairs" w:date="2016-01-21T10:29:00Z">
              <w:r w:rsidRPr="00C63C90" w:rsidDel="009B4F05">
                <w:delText xml:space="preserve">the </w:delText>
              </w:r>
            </w:del>
            <w:r w:rsidRPr="00C63C90">
              <w:t xml:space="preserve">definition of </w:t>
            </w:r>
            <w:r w:rsidRPr="004774F9">
              <w:t>AIDS</w:t>
            </w:r>
          </w:p>
          <w:p w14:paraId="56C7867C" w14:textId="77777777" w:rsidR="004774F9" w:rsidRPr="00C63C90" w:rsidRDefault="004774F9" w:rsidP="000F1858">
            <w:pPr>
              <w:pStyle w:val="BulletText1"/>
            </w:pPr>
            <w:del w:id="4" w:author="Department of Veterans Affairs" w:date="2016-01-21T10:29:00Z">
              <w:r w:rsidRPr="00C63C90" w:rsidDel="009B4F05">
                <w:delText xml:space="preserve">the </w:delText>
              </w:r>
            </w:del>
            <w:r w:rsidRPr="00C63C90">
              <w:t>causative agent of AIDS</w:t>
            </w:r>
          </w:p>
          <w:p w14:paraId="3F7F1E4F" w14:textId="77777777" w:rsidR="004774F9" w:rsidRPr="00C63C90" w:rsidRDefault="004774F9" w:rsidP="000F1858">
            <w:pPr>
              <w:pStyle w:val="BulletText1"/>
            </w:pPr>
            <w:del w:id="5" w:author="Department of Veterans Affairs" w:date="2016-01-21T10:30:00Z">
              <w:r w:rsidRPr="00C63C90" w:rsidDel="009B4F05">
                <w:delText xml:space="preserve">the </w:delText>
              </w:r>
            </w:del>
            <w:r w:rsidRPr="00C63C90">
              <w:t>tests available to verify AIDS</w:t>
            </w:r>
          </w:p>
          <w:p w14:paraId="0ABA9FAF" w14:textId="77777777" w:rsidR="004774F9" w:rsidRPr="00C63C90" w:rsidRDefault="004774F9" w:rsidP="000F1858">
            <w:pPr>
              <w:pStyle w:val="BulletText1"/>
            </w:pPr>
            <w:r w:rsidRPr="00C63C90">
              <w:t>obtaining medical records showing treatment of AIDS, and</w:t>
            </w:r>
          </w:p>
          <w:p w14:paraId="348CAE07" w14:textId="77777777" w:rsidR="004774F9" w:rsidRPr="00C63C90" w:rsidRDefault="004774F9" w:rsidP="000F1858">
            <w:pPr>
              <w:pStyle w:val="BulletText1"/>
            </w:pPr>
            <w:proofErr w:type="gramStart"/>
            <w:r w:rsidRPr="00C63C90">
              <w:t>when</w:t>
            </w:r>
            <w:proofErr w:type="gramEnd"/>
            <w:r w:rsidRPr="00C63C90">
              <w:t xml:space="preserve"> to send the claim to the rating activity.</w:t>
            </w:r>
          </w:p>
        </w:tc>
      </w:tr>
    </w:tbl>
    <w:p w14:paraId="6F8A3508"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27F44E70" w14:textId="77777777" w:rsidTr="000F1858">
        <w:trPr>
          <w:cantSplit/>
        </w:trPr>
        <w:tc>
          <w:tcPr>
            <w:tcW w:w="1728" w:type="dxa"/>
          </w:tcPr>
          <w:p w14:paraId="24215E62" w14:textId="77777777" w:rsidR="004774F9" w:rsidRPr="00C63C90" w:rsidRDefault="004774F9" w:rsidP="000F1858">
            <w:pPr>
              <w:pStyle w:val="Heading5"/>
            </w:pPr>
            <w:r w:rsidRPr="00C63C90">
              <w:t>Change Date</w:t>
            </w:r>
          </w:p>
        </w:tc>
        <w:tc>
          <w:tcPr>
            <w:tcW w:w="7740" w:type="dxa"/>
          </w:tcPr>
          <w:p w14:paraId="2F2E8D6D" w14:textId="77777777" w:rsidR="004774F9" w:rsidRPr="00C63C90" w:rsidRDefault="004774F9" w:rsidP="000F1858">
            <w:pPr>
              <w:pStyle w:val="BlockText"/>
            </w:pPr>
            <w:r w:rsidRPr="00C63C90">
              <w:t>August 7, 2015</w:t>
            </w:r>
          </w:p>
        </w:tc>
      </w:tr>
    </w:tbl>
    <w:p w14:paraId="6271EF3C"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5EDEB518" w14:textId="77777777" w:rsidTr="000F1858">
        <w:trPr>
          <w:cantSplit/>
        </w:trPr>
        <w:tc>
          <w:tcPr>
            <w:tcW w:w="1728" w:type="dxa"/>
          </w:tcPr>
          <w:p w14:paraId="47F3B4C0" w14:textId="77777777" w:rsidR="004774F9" w:rsidRPr="00C63C90" w:rsidRDefault="004774F9" w:rsidP="000F1858">
            <w:pPr>
              <w:pStyle w:val="Heading5"/>
            </w:pPr>
            <w:proofErr w:type="gramStart"/>
            <w:r w:rsidRPr="00C63C90">
              <w:t>a.  Definition</w:t>
            </w:r>
            <w:proofErr w:type="gramEnd"/>
            <w:r w:rsidRPr="00C63C90">
              <w:t>:  AIDS</w:t>
            </w:r>
          </w:p>
        </w:tc>
        <w:tc>
          <w:tcPr>
            <w:tcW w:w="7740" w:type="dxa"/>
          </w:tcPr>
          <w:p w14:paraId="6B6A0F6D" w14:textId="77777777" w:rsidR="004774F9" w:rsidRPr="00C63C90" w:rsidRDefault="004774F9" w:rsidP="000F1858">
            <w:pPr>
              <w:pStyle w:val="BlockText"/>
            </w:pPr>
            <w:r w:rsidRPr="00C63C90">
              <w:rPr>
                <w:b/>
                <w:i/>
              </w:rPr>
              <w:t>Acquired immune deficiency syndrome (AIDS)</w:t>
            </w:r>
            <w:r w:rsidRPr="00C63C90">
              <w:t xml:space="preserve"> is defined by the Centers for Disease Control (CDC) as “a disease at least moderately predictive of a defect in cell-mediated immunity occurring in a person with no known cause for diminished resistance to that disease.”  </w:t>
            </w:r>
          </w:p>
        </w:tc>
      </w:tr>
    </w:tbl>
    <w:p w14:paraId="20D63429"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1FE37704" w14:textId="77777777" w:rsidTr="000F1858">
        <w:trPr>
          <w:cantSplit/>
        </w:trPr>
        <w:tc>
          <w:tcPr>
            <w:tcW w:w="1728" w:type="dxa"/>
          </w:tcPr>
          <w:p w14:paraId="549BC596" w14:textId="77777777" w:rsidR="004774F9" w:rsidRPr="00C63C90" w:rsidRDefault="004774F9" w:rsidP="000F1858">
            <w:pPr>
              <w:pStyle w:val="Heading5"/>
            </w:pPr>
            <w:proofErr w:type="gramStart"/>
            <w:r w:rsidRPr="00C63C90">
              <w:t>b.  Causative</w:t>
            </w:r>
            <w:proofErr w:type="gramEnd"/>
            <w:r w:rsidRPr="00C63C90">
              <w:t xml:space="preserve"> Agent of AIDS</w:t>
            </w:r>
          </w:p>
        </w:tc>
        <w:tc>
          <w:tcPr>
            <w:tcW w:w="7740" w:type="dxa"/>
          </w:tcPr>
          <w:p w14:paraId="76F7EA46" w14:textId="77777777" w:rsidR="004774F9" w:rsidRPr="00C63C90" w:rsidRDefault="004774F9" w:rsidP="000F1858">
            <w:pPr>
              <w:pStyle w:val="BlockText"/>
            </w:pPr>
            <w:r w:rsidRPr="00C63C90">
              <w:t>AIDS is caused by the human immunodeficiency virus (HIV).</w:t>
            </w:r>
          </w:p>
        </w:tc>
      </w:tr>
    </w:tbl>
    <w:p w14:paraId="7459AA65"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711A482C" w14:textId="77777777" w:rsidTr="000F1858">
        <w:trPr>
          <w:cantSplit/>
        </w:trPr>
        <w:tc>
          <w:tcPr>
            <w:tcW w:w="1728" w:type="dxa"/>
          </w:tcPr>
          <w:p w14:paraId="2EEACBA5" w14:textId="77777777" w:rsidR="004774F9" w:rsidRPr="00C63C90" w:rsidRDefault="004774F9" w:rsidP="000F1858">
            <w:pPr>
              <w:pStyle w:val="Heading5"/>
            </w:pPr>
            <w:proofErr w:type="gramStart"/>
            <w:r w:rsidRPr="00C63C90">
              <w:t>c.  Tests</w:t>
            </w:r>
            <w:proofErr w:type="gramEnd"/>
            <w:r w:rsidRPr="00C63C90">
              <w:t xml:space="preserve"> Available to Verify AIDS</w:t>
            </w:r>
          </w:p>
        </w:tc>
        <w:tc>
          <w:tcPr>
            <w:tcW w:w="7740" w:type="dxa"/>
          </w:tcPr>
          <w:p w14:paraId="00934273" w14:textId="77777777" w:rsidR="004774F9" w:rsidRPr="00C63C90" w:rsidRDefault="004774F9" w:rsidP="000F1858">
            <w:pPr>
              <w:pStyle w:val="BlockText"/>
            </w:pPr>
            <w:r w:rsidRPr="00C63C90">
              <w:t xml:space="preserve">The most commonly used lab test for AIDS is the HIV antibody test.  </w:t>
            </w:r>
          </w:p>
          <w:p w14:paraId="2C68F086" w14:textId="77777777" w:rsidR="004774F9" w:rsidRPr="00C63C90" w:rsidRDefault="004774F9" w:rsidP="000F1858">
            <w:pPr>
              <w:pStyle w:val="BlockText"/>
            </w:pPr>
          </w:p>
          <w:p w14:paraId="50E007BE" w14:textId="77777777" w:rsidR="004774F9" w:rsidRPr="00C63C90" w:rsidRDefault="004774F9" w:rsidP="000F1858">
            <w:pPr>
              <w:pStyle w:val="BlockText"/>
            </w:pPr>
            <w:r w:rsidRPr="00C63C90">
              <w:t>The following two HIV antibody tests are available</w:t>
            </w:r>
          </w:p>
          <w:p w14:paraId="3D95D8CE" w14:textId="77777777" w:rsidR="004774F9" w:rsidRPr="00C63C90" w:rsidRDefault="004774F9" w:rsidP="000F1858">
            <w:pPr>
              <w:pStyle w:val="BlockText"/>
            </w:pPr>
          </w:p>
          <w:p w14:paraId="38AB31BA" w14:textId="77777777" w:rsidR="004774F9" w:rsidRPr="00C63C90" w:rsidRDefault="004774F9" w:rsidP="000F1858">
            <w:pPr>
              <w:pStyle w:val="BulletText1"/>
            </w:pPr>
            <w:r w:rsidRPr="00C63C90">
              <w:t xml:space="preserve">the screening enzyme-linked immunosorbent assay (ELISA) test, and </w:t>
            </w:r>
          </w:p>
          <w:p w14:paraId="1A9F6CB6" w14:textId="77777777" w:rsidR="004774F9" w:rsidRPr="00C63C90" w:rsidRDefault="004774F9" w:rsidP="000F1858">
            <w:pPr>
              <w:pStyle w:val="BulletText1"/>
            </w:pPr>
            <w:proofErr w:type="gramStart"/>
            <w:r w:rsidRPr="00C63C90">
              <w:t>the</w:t>
            </w:r>
            <w:proofErr w:type="gramEnd"/>
            <w:r w:rsidRPr="00C63C90">
              <w:t xml:space="preserve"> confirmatory Western Blot test.</w:t>
            </w:r>
          </w:p>
        </w:tc>
      </w:tr>
    </w:tbl>
    <w:p w14:paraId="184FB9D2"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26772D3B" w14:textId="77777777" w:rsidTr="000F1858">
        <w:trPr>
          <w:cantSplit/>
        </w:trPr>
        <w:tc>
          <w:tcPr>
            <w:tcW w:w="1728" w:type="dxa"/>
          </w:tcPr>
          <w:p w14:paraId="45986E1A" w14:textId="77777777" w:rsidR="004774F9" w:rsidRPr="00C63C90" w:rsidRDefault="004774F9" w:rsidP="000F1858">
            <w:pPr>
              <w:pStyle w:val="Heading5"/>
            </w:pPr>
            <w:proofErr w:type="gramStart"/>
            <w:r w:rsidRPr="00C63C90">
              <w:t>d.  Obtaining</w:t>
            </w:r>
            <w:proofErr w:type="gramEnd"/>
            <w:r w:rsidRPr="00C63C90">
              <w:t xml:space="preserve"> Medical Records Showing Treatment of AIDS</w:t>
            </w:r>
          </w:p>
        </w:tc>
        <w:tc>
          <w:tcPr>
            <w:tcW w:w="7740" w:type="dxa"/>
          </w:tcPr>
          <w:p w14:paraId="03C4B9DC" w14:textId="77777777" w:rsidR="004774F9" w:rsidRPr="00C63C90" w:rsidRDefault="004774F9" w:rsidP="000F1858">
            <w:pPr>
              <w:pStyle w:val="BlockText"/>
            </w:pPr>
            <w:r w:rsidRPr="00C63C90">
              <w:t xml:space="preserve">Request </w:t>
            </w:r>
          </w:p>
          <w:p w14:paraId="2D1ADB4E" w14:textId="77777777" w:rsidR="004774F9" w:rsidRPr="00C63C90" w:rsidRDefault="004774F9" w:rsidP="000F1858">
            <w:pPr>
              <w:pStyle w:val="BlockText"/>
            </w:pPr>
          </w:p>
          <w:p w14:paraId="7A5C0384" w14:textId="77777777" w:rsidR="004774F9" w:rsidRPr="00C63C90" w:rsidRDefault="004774F9" w:rsidP="000F1858">
            <w:pPr>
              <w:pStyle w:val="BulletText1"/>
            </w:pPr>
            <w:r w:rsidRPr="00C63C90">
              <w:t>service treatment records (STRs) if they are not in the claims folder, and</w:t>
            </w:r>
          </w:p>
          <w:p w14:paraId="36FFEA65" w14:textId="77777777" w:rsidR="004774F9" w:rsidRPr="00C63C90" w:rsidRDefault="004774F9" w:rsidP="000F1858">
            <w:pPr>
              <w:pStyle w:val="BulletText1"/>
            </w:pPr>
            <w:proofErr w:type="gramStart"/>
            <w:r w:rsidRPr="00C63C90">
              <w:t>records</w:t>
            </w:r>
            <w:proofErr w:type="gramEnd"/>
            <w:r w:rsidRPr="00C63C90">
              <w:t xml:space="preserve"> of treatment from a VAMC or VA outpatient clinic, if the Veteran indicates that he/she received treatment at one of these facilities.</w:t>
            </w:r>
          </w:p>
          <w:p w14:paraId="12CFFFE2" w14:textId="77777777" w:rsidR="004774F9" w:rsidRPr="00C63C90" w:rsidRDefault="004774F9" w:rsidP="000F1858">
            <w:pPr>
              <w:pStyle w:val="BlockText"/>
            </w:pPr>
          </w:p>
          <w:p w14:paraId="509836C0" w14:textId="77777777" w:rsidR="004774F9" w:rsidRPr="00C63C90" w:rsidRDefault="004774F9" w:rsidP="000F1858">
            <w:pPr>
              <w:pStyle w:val="BlockText"/>
              <w:rPr>
                <w:szCs w:val="15"/>
              </w:rPr>
            </w:pPr>
            <w:r w:rsidRPr="00C63C90">
              <w:t xml:space="preserve">Send the Veteran </w:t>
            </w:r>
            <w:r w:rsidRPr="00C63C90">
              <w:rPr>
                <w:i/>
              </w:rPr>
              <w:t xml:space="preserve">VA Form 21-4142 </w:t>
            </w:r>
            <w:r w:rsidRPr="00C63C90">
              <w:rPr>
                <w:szCs w:val="15"/>
              </w:rPr>
              <w:t>if he/she</w:t>
            </w:r>
          </w:p>
          <w:p w14:paraId="7A793FAF" w14:textId="77777777" w:rsidR="004774F9" w:rsidRPr="00C63C90" w:rsidRDefault="004774F9" w:rsidP="000F1858">
            <w:pPr>
              <w:pStyle w:val="BlockText"/>
              <w:rPr>
                <w:szCs w:val="15"/>
              </w:rPr>
            </w:pPr>
          </w:p>
          <w:p w14:paraId="188D17E9" w14:textId="77777777" w:rsidR="004774F9" w:rsidRPr="00C63C90" w:rsidRDefault="004774F9" w:rsidP="000F1858">
            <w:pPr>
              <w:pStyle w:val="BulletText1"/>
            </w:pPr>
            <w:r w:rsidRPr="00C63C90">
              <w:t>reports treatment by a private hospital or physician, but</w:t>
            </w:r>
          </w:p>
          <w:p w14:paraId="77DAF85E" w14:textId="77777777" w:rsidR="004774F9" w:rsidRPr="00C63C90" w:rsidRDefault="004774F9" w:rsidP="000F1858">
            <w:pPr>
              <w:pStyle w:val="BulletText1"/>
            </w:pPr>
            <w:proofErr w:type="gramStart"/>
            <w:r w:rsidRPr="00C63C90">
              <w:t>does</w:t>
            </w:r>
            <w:proofErr w:type="gramEnd"/>
            <w:r w:rsidRPr="00C63C90">
              <w:t xml:space="preserve"> not furnish the treatment records.</w:t>
            </w:r>
          </w:p>
        </w:tc>
      </w:tr>
    </w:tbl>
    <w:p w14:paraId="450EE64F"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461B4B3A" w14:textId="77777777" w:rsidTr="000F1858">
        <w:tc>
          <w:tcPr>
            <w:tcW w:w="1728" w:type="dxa"/>
          </w:tcPr>
          <w:p w14:paraId="67A62F2D" w14:textId="77777777" w:rsidR="004774F9" w:rsidRPr="00C63C90" w:rsidRDefault="004774F9" w:rsidP="000F1858">
            <w:pPr>
              <w:pStyle w:val="Heading5"/>
            </w:pPr>
            <w:proofErr w:type="gramStart"/>
            <w:r w:rsidRPr="00C63C90">
              <w:t>e.  When</w:t>
            </w:r>
            <w:proofErr w:type="gramEnd"/>
            <w:r w:rsidRPr="00C63C90">
              <w:t xml:space="preserve"> to Send the Claim </w:t>
            </w:r>
            <w:r w:rsidRPr="00C63C90">
              <w:lastRenderedPageBreak/>
              <w:t>to the Rating Activity</w:t>
            </w:r>
          </w:p>
        </w:tc>
        <w:tc>
          <w:tcPr>
            <w:tcW w:w="7740" w:type="dxa"/>
          </w:tcPr>
          <w:p w14:paraId="6D6CC050" w14:textId="77777777" w:rsidR="004774F9" w:rsidRPr="00C63C90" w:rsidRDefault="004774F9" w:rsidP="000F1858">
            <w:pPr>
              <w:pStyle w:val="BlockText"/>
            </w:pPr>
            <w:r w:rsidRPr="00C63C90">
              <w:lastRenderedPageBreak/>
              <w:t>If a substantially complete claim exists, send the claim to the rating activity.</w:t>
            </w:r>
          </w:p>
          <w:p w14:paraId="001ABDA5" w14:textId="77777777" w:rsidR="004774F9" w:rsidRPr="00C63C90" w:rsidRDefault="004774F9" w:rsidP="000F1858">
            <w:pPr>
              <w:pStyle w:val="BlockText"/>
            </w:pPr>
          </w:p>
          <w:p w14:paraId="1CEA0ABB" w14:textId="77777777" w:rsidR="004774F9" w:rsidRPr="00C63C90" w:rsidRDefault="004774F9" w:rsidP="000F1858">
            <w:pPr>
              <w:pStyle w:val="BlockText"/>
            </w:pPr>
            <w:r w:rsidRPr="00C63C90">
              <w:rPr>
                <w:b/>
                <w:i/>
              </w:rPr>
              <w:lastRenderedPageBreak/>
              <w:t>Reference</w:t>
            </w:r>
            <w:r w:rsidRPr="00C63C90">
              <w:t>:  For more information on what constitutes a substantially complete claim, see</w:t>
            </w:r>
          </w:p>
          <w:p w14:paraId="59AA6CB8" w14:textId="77777777" w:rsidR="004774F9" w:rsidRPr="00C63C90" w:rsidRDefault="004774F9" w:rsidP="000F1858">
            <w:pPr>
              <w:pStyle w:val="BulletText1"/>
            </w:pPr>
            <w:r w:rsidRPr="00C63C90">
              <w:t>M21-1, Part I, 1.B.1.b, and</w:t>
            </w:r>
          </w:p>
          <w:p w14:paraId="7A19AD53" w14:textId="77777777" w:rsidR="004774F9" w:rsidRPr="00C63C90" w:rsidRDefault="004774F9" w:rsidP="000F1858">
            <w:pPr>
              <w:pStyle w:val="BulletText1"/>
            </w:pPr>
            <w:hyperlink r:id="rId25" w:history="1">
              <w:r w:rsidRPr="00C63C90">
                <w:rPr>
                  <w:rStyle w:val="Hyperlink"/>
                </w:rPr>
                <w:t>38 CFR 3.159(a</w:t>
              </w:r>
              <w:proofErr w:type="gramStart"/>
              <w:r w:rsidRPr="00C63C90">
                <w:rPr>
                  <w:rStyle w:val="Hyperlink"/>
                </w:rPr>
                <w:t>)(</w:t>
              </w:r>
              <w:proofErr w:type="gramEnd"/>
              <w:r w:rsidRPr="00C63C90">
                <w:rPr>
                  <w:rStyle w:val="Hyperlink"/>
                </w:rPr>
                <w:t>3)</w:t>
              </w:r>
            </w:hyperlink>
            <w:r w:rsidRPr="00C63C90">
              <w:t>.</w:t>
            </w:r>
          </w:p>
        </w:tc>
      </w:tr>
    </w:tbl>
    <w:p w14:paraId="2021D680" w14:textId="77777777" w:rsidR="004774F9" w:rsidRPr="00C63C90" w:rsidRDefault="004774F9" w:rsidP="004774F9">
      <w:pPr>
        <w:pStyle w:val="BlockLine"/>
      </w:pPr>
    </w:p>
    <w:p w14:paraId="4D2EAB97" w14:textId="77777777" w:rsidR="004774F9" w:rsidRPr="00C63C90" w:rsidRDefault="004774F9" w:rsidP="004774F9">
      <w:pPr>
        <w:pStyle w:val="Heading4"/>
      </w:pPr>
      <w:r w:rsidRPr="00C63C90">
        <w:br w:type="page"/>
      </w:r>
      <w:r w:rsidRPr="00C63C90">
        <w:lastRenderedPageBreak/>
        <w:t>5.  Developing Claims Based on Participation in Special Operations Incidents</w:t>
      </w:r>
    </w:p>
    <w:p w14:paraId="12799773"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236A8438" w14:textId="77777777" w:rsidTr="000F1858">
        <w:trPr>
          <w:cantSplit/>
        </w:trPr>
        <w:tc>
          <w:tcPr>
            <w:tcW w:w="1728" w:type="dxa"/>
          </w:tcPr>
          <w:p w14:paraId="5DB3D737" w14:textId="77777777" w:rsidR="004774F9" w:rsidRPr="00C63C90" w:rsidRDefault="004774F9" w:rsidP="000F1858">
            <w:pPr>
              <w:pStyle w:val="Heading5"/>
            </w:pPr>
            <w:r w:rsidRPr="00C63C90">
              <w:t>Introduction</w:t>
            </w:r>
          </w:p>
        </w:tc>
        <w:tc>
          <w:tcPr>
            <w:tcW w:w="7740" w:type="dxa"/>
          </w:tcPr>
          <w:p w14:paraId="57543AE9" w14:textId="77777777" w:rsidR="004774F9" w:rsidRPr="00C63C90" w:rsidRDefault="004774F9" w:rsidP="000F1858">
            <w:pPr>
              <w:pStyle w:val="BlockText"/>
            </w:pPr>
            <w:r w:rsidRPr="00C63C90">
              <w:t>This topic contains information on developing claims based on participation in Special Operations incidents, including</w:t>
            </w:r>
          </w:p>
          <w:p w14:paraId="5564E5FE" w14:textId="77777777" w:rsidR="004774F9" w:rsidRPr="00C63C90" w:rsidRDefault="004774F9" w:rsidP="000F1858">
            <w:pPr>
              <w:pStyle w:val="BlockText"/>
            </w:pPr>
          </w:p>
          <w:p w14:paraId="1AD829F3" w14:textId="77777777" w:rsidR="004774F9" w:rsidRPr="00C63C90" w:rsidRDefault="004774F9" w:rsidP="000F1858">
            <w:pPr>
              <w:pStyle w:val="BulletText1"/>
            </w:pPr>
            <w:del w:id="6" w:author="Department of Veterans Affairs" w:date="2016-01-21T10:31:00Z">
              <w:r w:rsidRPr="00C63C90" w:rsidDel="009B4F05">
                <w:delText xml:space="preserve">a </w:delText>
              </w:r>
            </w:del>
            <w:r w:rsidRPr="00C63C90">
              <w:t xml:space="preserve">definition of </w:t>
            </w:r>
            <w:r w:rsidRPr="004774F9">
              <w:rPr>
                <w:bCs/>
                <w:iCs/>
              </w:rPr>
              <w:t>Special Operations</w:t>
            </w:r>
          </w:p>
          <w:p w14:paraId="71CE1F99" w14:textId="77777777" w:rsidR="004774F9" w:rsidRPr="00C63C90" w:rsidRDefault="004774F9" w:rsidP="000F1858">
            <w:pPr>
              <w:pStyle w:val="BulletText1"/>
            </w:pPr>
            <w:r w:rsidRPr="00C63C90">
              <w:t>developing claims related to Special Operations incidents</w:t>
            </w:r>
          </w:p>
          <w:p w14:paraId="0B9F2600" w14:textId="77777777" w:rsidR="004774F9" w:rsidRPr="00C63C90" w:rsidRDefault="004774F9" w:rsidP="000F1858">
            <w:pPr>
              <w:pStyle w:val="BulletText1"/>
            </w:pPr>
            <w:r w:rsidRPr="00C63C90">
              <w:t>example of a “Special Operations Forces Incident” document</w:t>
            </w:r>
          </w:p>
          <w:p w14:paraId="73817363" w14:textId="77777777" w:rsidR="004774F9" w:rsidRPr="00C63C90" w:rsidRDefault="004774F9" w:rsidP="000F1858">
            <w:pPr>
              <w:pStyle w:val="BulletText1"/>
            </w:pPr>
            <w:r w:rsidRPr="00C63C90">
              <w:t>responses from the U.S. Special Operations Command (USSOCOM), and</w:t>
            </w:r>
          </w:p>
          <w:p w14:paraId="48348F4E" w14:textId="77777777" w:rsidR="004774F9" w:rsidRPr="00C63C90" w:rsidRDefault="004774F9" w:rsidP="000F1858">
            <w:pPr>
              <w:pStyle w:val="BulletText1"/>
            </w:pPr>
            <w:proofErr w:type="gramStart"/>
            <w:r w:rsidRPr="00C63C90">
              <w:t>classified</w:t>
            </w:r>
            <w:proofErr w:type="gramEnd"/>
            <w:r w:rsidRPr="00C63C90">
              <w:t xml:space="preserve"> service records received from USSOCOM.</w:t>
            </w:r>
          </w:p>
        </w:tc>
      </w:tr>
    </w:tbl>
    <w:p w14:paraId="485F2CDD" w14:textId="77777777" w:rsidR="004774F9" w:rsidRPr="00C63C90" w:rsidRDefault="004774F9" w:rsidP="004774F9">
      <w:pPr>
        <w:pStyle w:val="BlockLine"/>
      </w:pPr>
      <w:r w:rsidRPr="00C63C90">
        <w:t xml:space="preserve"> </w:t>
      </w:r>
    </w:p>
    <w:tbl>
      <w:tblPr>
        <w:tblW w:w="0" w:type="auto"/>
        <w:tblLayout w:type="fixed"/>
        <w:tblLook w:val="0000" w:firstRow="0" w:lastRow="0" w:firstColumn="0" w:lastColumn="0" w:noHBand="0" w:noVBand="0"/>
      </w:tblPr>
      <w:tblGrid>
        <w:gridCol w:w="1728"/>
        <w:gridCol w:w="7740"/>
      </w:tblGrid>
      <w:tr w:rsidR="004774F9" w:rsidRPr="00C63C90" w14:paraId="45D0B01F" w14:textId="77777777" w:rsidTr="000F1858">
        <w:trPr>
          <w:cantSplit/>
        </w:trPr>
        <w:tc>
          <w:tcPr>
            <w:tcW w:w="1728" w:type="dxa"/>
          </w:tcPr>
          <w:p w14:paraId="0648EFEF" w14:textId="77777777" w:rsidR="004774F9" w:rsidRPr="00C63C90" w:rsidRDefault="004774F9" w:rsidP="000F1858">
            <w:pPr>
              <w:pStyle w:val="Heading5"/>
            </w:pPr>
            <w:r w:rsidRPr="00C63C90">
              <w:t>Change Date</w:t>
            </w:r>
          </w:p>
        </w:tc>
        <w:tc>
          <w:tcPr>
            <w:tcW w:w="7740" w:type="dxa"/>
          </w:tcPr>
          <w:p w14:paraId="3729488A" w14:textId="77777777" w:rsidR="004774F9" w:rsidRPr="00C63C90" w:rsidRDefault="004774F9" w:rsidP="000F1858">
            <w:pPr>
              <w:pStyle w:val="BlockText"/>
            </w:pPr>
            <w:r w:rsidRPr="00C63C90">
              <w:t>October 23, 2015</w:t>
            </w:r>
          </w:p>
        </w:tc>
      </w:tr>
    </w:tbl>
    <w:p w14:paraId="720174DE"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360CC9EA" w14:textId="77777777" w:rsidTr="000F1858">
        <w:trPr>
          <w:cantSplit/>
        </w:trPr>
        <w:tc>
          <w:tcPr>
            <w:tcW w:w="1728" w:type="dxa"/>
          </w:tcPr>
          <w:p w14:paraId="3CED6029" w14:textId="77777777" w:rsidR="004774F9" w:rsidRPr="00C63C90" w:rsidRDefault="004774F9" w:rsidP="000F1858">
            <w:pPr>
              <w:pStyle w:val="Heading5"/>
            </w:pPr>
            <w:proofErr w:type="gramStart"/>
            <w:r w:rsidRPr="00C63C90">
              <w:t>a.  Definition</w:t>
            </w:r>
            <w:proofErr w:type="gramEnd"/>
            <w:r w:rsidRPr="00C63C90">
              <w:t>:  Special Operations</w:t>
            </w:r>
          </w:p>
        </w:tc>
        <w:tc>
          <w:tcPr>
            <w:tcW w:w="7740" w:type="dxa"/>
          </w:tcPr>
          <w:p w14:paraId="798ED3F1" w14:textId="77777777" w:rsidR="004774F9" w:rsidRPr="00C63C90" w:rsidRDefault="004774F9" w:rsidP="000F1858">
            <w:pPr>
              <w:pStyle w:val="BlockText"/>
            </w:pPr>
            <w:r w:rsidRPr="00C63C90">
              <w:rPr>
                <w:b/>
                <w:bCs/>
                <w:i/>
                <w:iCs/>
              </w:rPr>
              <w:t>Special Operations</w:t>
            </w:r>
            <w:r w:rsidRPr="00C63C90">
              <w:t xml:space="preserve"> are small-scale covert or overt military operations of an unorthodox and frequently high-risk nature, undertaken to achieve significant political or military objectives in support of foreign policy.</w:t>
            </w:r>
          </w:p>
          <w:p w14:paraId="7765B697" w14:textId="77777777" w:rsidR="004774F9" w:rsidRPr="00C63C90" w:rsidRDefault="004774F9" w:rsidP="000F1858">
            <w:pPr>
              <w:pStyle w:val="BlockText"/>
            </w:pPr>
          </w:p>
          <w:p w14:paraId="141AAA3B" w14:textId="77777777" w:rsidR="004774F9" w:rsidRPr="00C63C90" w:rsidRDefault="004774F9" w:rsidP="000F1858">
            <w:pPr>
              <w:pStyle w:val="BlockText"/>
            </w:pPr>
            <w:r w:rsidRPr="00C63C90">
              <w:t>Special Operations units are</w:t>
            </w:r>
          </w:p>
          <w:p w14:paraId="5E015826" w14:textId="77777777" w:rsidR="004774F9" w:rsidRPr="00C63C90" w:rsidRDefault="004774F9" w:rsidP="000F1858">
            <w:pPr>
              <w:pStyle w:val="BlockText"/>
            </w:pPr>
          </w:p>
          <w:p w14:paraId="749F84EA" w14:textId="77777777" w:rsidR="004774F9" w:rsidRPr="00C63C90" w:rsidRDefault="004774F9" w:rsidP="000F1858">
            <w:pPr>
              <w:pStyle w:val="BulletText1"/>
            </w:pPr>
            <w:r w:rsidRPr="00C63C90">
              <w:t>typically composed of relatively small groups of highly-trained, armed personnel, and</w:t>
            </w:r>
          </w:p>
          <w:p w14:paraId="26BB006B" w14:textId="77777777" w:rsidR="004774F9" w:rsidRPr="00C63C90" w:rsidRDefault="004774F9" w:rsidP="000F1858">
            <w:pPr>
              <w:pStyle w:val="BulletText1"/>
            </w:pPr>
            <w:proofErr w:type="gramStart"/>
            <w:r w:rsidRPr="00C63C90">
              <w:t>often</w:t>
            </w:r>
            <w:proofErr w:type="gramEnd"/>
            <w:r w:rsidRPr="00C63C90">
              <w:t xml:space="preserve"> transported by helicopter, small boats, or submarines, or parachute from aircraft for stealthy infiltration by land. </w:t>
            </w:r>
          </w:p>
          <w:p w14:paraId="6F0BC2A3" w14:textId="77777777" w:rsidR="004774F9" w:rsidRPr="00C63C90" w:rsidRDefault="004774F9" w:rsidP="000F1858">
            <w:pPr>
              <w:pStyle w:val="BlockText"/>
            </w:pPr>
          </w:p>
          <w:p w14:paraId="3136E924" w14:textId="77777777" w:rsidR="004774F9" w:rsidRPr="00C63C90" w:rsidRDefault="004774F9" w:rsidP="000F1858">
            <w:pPr>
              <w:pStyle w:val="BlockText"/>
            </w:pPr>
            <w:r w:rsidRPr="00C63C90">
              <w:rPr>
                <w:b/>
                <w:bCs/>
                <w:i/>
                <w:iCs/>
              </w:rPr>
              <w:t>Examples</w:t>
            </w:r>
            <w:r w:rsidRPr="00C63C90">
              <w:t xml:space="preserve">:  </w:t>
            </w:r>
          </w:p>
          <w:p w14:paraId="229AE292" w14:textId="77777777" w:rsidR="004774F9" w:rsidRPr="00C63C90" w:rsidRDefault="004774F9" w:rsidP="000F1858">
            <w:pPr>
              <w:pStyle w:val="BulletText1"/>
            </w:pPr>
            <w:r w:rsidRPr="00C63C90">
              <w:t xml:space="preserve">U.S. Army’s Special </w:t>
            </w:r>
            <w:proofErr w:type="gramStart"/>
            <w:r w:rsidRPr="00C63C90">
              <w:t>Forces,</w:t>
            </w:r>
            <w:proofErr w:type="gramEnd"/>
            <w:r w:rsidRPr="00C63C90">
              <w:t xml:space="preserve"> commonly called the “Green Berets.”</w:t>
            </w:r>
          </w:p>
          <w:p w14:paraId="2AF2C25F" w14:textId="77777777" w:rsidR="004774F9" w:rsidRPr="00C63C90" w:rsidRDefault="004774F9" w:rsidP="000F1858">
            <w:pPr>
              <w:pStyle w:val="BulletText1"/>
            </w:pPr>
            <w:r w:rsidRPr="00C63C90">
              <w:t>U.S. Navy sea, air, and land teams (SEALs).</w:t>
            </w:r>
          </w:p>
          <w:p w14:paraId="3E178D5B" w14:textId="77777777" w:rsidR="004774F9" w:rsidRPr="00C63C90" w:rsidRDefault="004774F9" w:rsidP="000F1858">
            <w:pPr>
              <w:pStyle w:val="BlockText"/>
            </w:pPr>
          </w:p>
          <w:p w14:paraId="2896A38B" w14:textId="77777777" w:rsidR="004774F9" w:rsidRPr="00C63C90" w:rsidRDefault="004774F9" w:rsidP="000F1858">
            <w:pPr>
              <w:pStyle w:val="BlockText"/>
            </w:pPr>
            <w:r w:rsidRPr="00C63C90">
              <w:rPr>
                <w:b/>
                <w:bCs/>
                <w:i/>
                <w:iCs/>
              </w:rPr>
              <w:t>Note</w:t>
            </w:r>
            <w:r w:rsidRPr="00C63C90">
              <w:t>:  Some Special Operations, such as counter-terrorism actions, may be carried out domestically under certain circumstances.</w:t>
            </w:r>
          </w:p>
        </w:tc>
      </w:tr>
    </w:tbl>
    <w:p w14:paraId="23AAD540"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5CED3ADB" w14:textId="77777777" w:rsidTr="000F1858">
        <w:trPr>
          <w:cantSplit/>
        </w:trPr>
        <w:tc>
          <w:tcPr>
            <w:tcW w:w="1728" w:type="dxa"/>
          </w:tcPr>
          <w:p w14:paraId="6BC3B76A" w14:textId="77777777" w:rsidR="004774F9" w:rsidRPr="00C63C90" w:rsidRDefault="004774F9" w:rsidP="000F1858">
            <w:pPr>
              <w:pStyle w:val="Heading5"/>
            </w:pPr>
            <w:proofErr w:type="gramStart"/>
            <w:r w:rsidRPr="00C63C90">
              <w:t>b.  Developing</w:t>
            </w:r>
            <w:proofErr w:type="gramEnd"/>
            <w:r w:rsidRPr="00C63C90">
              <w:t xml:space="preserve"> Claims Related to Special Operations Incidents</w:t>
            </w:r>
          </w:p>
        </w:tc>
        <w:tc>
          <w:tcPr>
            <w:tcW w:w="7740" w:type="dxa"/>
          </w:tcPr>
          <w:p w14:paraId="4E603C11" w14:textId="77777777" w:rsidR="004774F9" w:rsidRPr="00C63C90" w:rsidRDefault="004774F9" w:rsidP="000F1858">
            <w:pPr>
              <w:pStyle w:val="BlockText"/>
            </w:pPr>
            <w:r w:rsidRPr="00C63C90">
              <w:t>Follow the steps in the table below to determine the development action to take when a Veteran claims that an injury or disability occurred during a Special Operations assignment.</w:t>
            </w:r>
          </w:p>
        </w:tc>
      </w:tr>
    </w:tbl>
    <w:p w14:paraId="13F7C5DE" w14:textId="77777777" w:rsidR="004774F9" w:rsidRPr="00C63C90" w:rsidRDefault="004774F9" w:rsidP="004774F9"/>
    <w:tbl>
      <w:tblPr>
        <w:tblW w:w="0" w:type="auto"/>
        <w:tblInd w:w="1829" w:type="dxa"/>
        <w:tblLayout w:type="fixed"/>
        <w:tblLook w:val="0000" w:firstRow="0" w:lastRow="0" w:firstColumn="0" w:lastColumn="0" w:noHBand="0" w:noVBand="0"/>
      </w:tblPr>
      <w:tblGrid>
        <w:gridCol w:w="878"/>
        <w:gridCol w:w="6671"/>
      </w:tblGrid>
      <w:tr w:rsidR="004774F9" w:rsidRPr="00C63C90" w14:paraId="1DBD0582" w14:textId="77777777" w:rsidTr="000F1858">
        <w:trPr>
          <w:cantSplit/>
        </w:trPr>
        <w:tc>
          <w:tcPr>
            <w:tcW w:w="878" w:type="dxa"/>
            <w:tcBorders>
              <w:top w:val="single" w:sz="6" w:space="0" w:color="auto"/>
              <w:left w:val="single" w:sz="6" w:space="0" w:color="auto"/>
              <w:bottom w:val="single" w:sz="6" w:space="0" w:color="auto"/>
              <w:right w:val="single" w:sz="6" w:space="0" w:color="auto"/>
            </w:tcBorders>
          </w:tcPr>
          <w:p w14:paraId="236E951D" w14:textId="77777777" w:rsidR="004774F9" w:rsidRPr="00C63C90" w:rsidRDefault="004774F9" w:rsidP="000F1858">
            <w:pPr>
              <w:pStyle w:val="TableHeaderText"/>
            </w:pPr>
            <w:r w:rsidRPr="00C63C90">
              <w:t>Step</w:t>
            </w:r>
          </w:p>
        </w:tc>
        <w:tc>
          <w:tcPr>
            <w:tcW w:w="6671" w:type="dxa"/>
            <w:tcBorders>
              <w:top w:val="single" w:sz="6" w:space="0" w:color="auto"/>
              <w:bottom w:val="single" w:sz="6" w:space="0" w:color="auto"/>
              <w:right w:val="single" w:sz="6" w:space="0" w:color="auto"/>
            </w:tcBorders>
          </w:tcPr>
          <w:p w14:paraId="645B4D9A" w14:textId="77777777" w:rsidR="004774F9" w:rsidRPr="00C63C90" w:rsidRDefault="004774F9" w:rsidP="000F1858">
            <w:pPr>
              <w:pStyle w:val="TableHeaderText"/>
            </w:pPr>
            <w:r w:rsidRPr="00C63C90">
              <w:t>Action</w:t>
            </w:r>
          </w:p>
        </w:tc>
      </w:tr>
      <w:tr w:rsidR="004774F9" w:rsidRPr="00C63C90" w14:paraId="6664CA9E" w14:textId="77777777" w:rsidTr="000F1858">
        <w:trPr>
          <w:cantSplit/>
        </w:trPr>
        <w:tc>
          <w:tcPr>
            <w:tcW w:w="878" w:type="dxa"/>
            <w:tcBorders>
              <w:top w:val="single" w:sz="6" w:space="0" w:color="auto"/>
              <w:left w:val="single" w:sz="6" w:space="0" w:color="auto"/>
              <w:bottom w:val="single" w:sz="6" w:space="0" w:color="auto"/>
              <w:right w:val="single" w:sz="6" w:space="0" w:color="auto"/>
            </w:tcBorders>
          </w:tcPr>
          <w:p w14:paraId="778909AA" w14:textId="77777777" w:rsidR="004774F9" w:rsidRPr="00C63C90" w:rsidRDefault="004774F9" w:rsidP="000F1858">
            <w:pPr>
              <w:pStyle w:val="TableText"/>
              <w:jc w:val="center"/>
            </w:pPr>
            <w:r w:rsidRPr="00C63C90">
              <w:t>1</w:t>
            </w:r>
          </w:p>
        </w:tc>
        <w:tc>
          <w:tcPr>
            <w:tcW w:w="6671" w:type="dxa"/>
            <w:tcBorders>
              <w:top w:val="single" w:sz="6" w:space="0" w:color="auto"/>
              <w:bottom w:val="single" w:sz="6" w:space="0" w:color="auto"/>
              <w:right w:val="single" w:sz="6" w:space="0" w:color="auto"/>
            </w:tcBorders>
          </w:tcPr>
          <w:p w14:paraId="5F44BCDC" w14:textId="77777777" w:rsidR="004774F9" w:rsidRPr="00C63C90" w:rsidRDefault="004774F9" w:rsidP="000F1858">
            <w:pPr>
              <w:pStyle w:val="TableText"/>
            </w:pPr>
            <w:r w:rsidRPr="00C63C90">
              <w:t xml:space="preserve">Generate and send a section 5103 notice to the Veteran by selecting the SPECIAL OPERATIONS UNIT development action. </w:t>
            </w:r>
          </w:p>
          <w:p w14:paraId="6B0E38BC" w14:textId="77777777" w:rsidR="004774F9" w:rsidRPr="00C63C90" w:rsidRDefault="004774F9" w:rsidP="000F1858">
            <w:pPr>
              <w:pStyle w:val="TableText"/>
            </w:pPr>
            <w:r>
              <w:t xml:space="preserve"> </w:t>
            </w:r>
          </w:p>
          <w:p w14:paraId="1BA364F5" w14:textId="77777777" w:rsidR="004774F9" w:rsidRPr="00C63C90" w:rsidRDefault="004774F9" w:rsidP="000F1858">
            <w:pPr>
              <w:pStyle w:val="TableText"/>
            </w:pPr>
            <w:r w:rsidRPr="00C63C90">
              <w:rPr>
                <w:b/>
                <w:i/>
              </w:rPr>
              <w:t>Note</w:t>
            </w:r>
            <w:r w:rsidRPr="00C63C90">
              <w:t>:  This notice is required unless the evidence of record provides the information requested in the letter.</w:t>
            </w:r>
          </w:p>
        </w:tc>
      </w:tr>
      <w:tr w:rsidR="004774F9" w:rsidRPr="00C63C90" w14:paraId="63762B47" w14:textId="77777777" w:rsidTr="000F1858">
        <w:trPr>
          <w:cantSplit/>
        </w:trPr>
        <w:tc>
          <w:tcPr>
            <w:tcW w:w="878" w:type="dxa"/>
            <w:tcBorders>
              <w:top w:val="single" w:sz="6" w:space="0" w:color="auto"/>
              <w:left w:val="single" w:sz="6" w:space="0" w:color="auto"/>
              <w:bottom w:val="single" w:sz="6" w:space="0" w:color="auto"/>
              <w:right w:val="single" w:sz="6" w:space="0" w:color="auto"/>
            </w:tcBorders>
          </w:tcPr>
          <w:p w14:paraId="43BDF168" w14:textId="77777777" w:rsidR="004774F9" w:rsidRPr="00C63C90" w:rsidRDefault="004774F9" w:rsidP="000F1858">
            <w:pPr>
              <w:pStyle w:val="TableText"/>
              <w:jc w:val="center"/>
            </w:pPr>
            <w:r w:rsidRPr="00C63C90">
              <w:lastRenderedPageBreak/>
              <w:t>2</w:t>
            </w:r>
          </w:p>
        </w:tc>
        <w:tc>
          <w:tcPr>
            <w:tcW w:w="6671" w:type="dxa"/>
            <w:tcBorders>
              <w:top w:val="single" w:sz="6" w:space="0" w:color="auto"/>
              <w:bottom w:val="single" w:sz="6" w:space="0" w:color="auto"/>
              <w:right w:val="single" w:sz="6" w:space="0" w:color="auto"/>
            </w:tcBorders>
          </w:tcPr>
          <w:p w14:paraId="68E2ECBC" w14:textId="77777777" w:rsidR="004774F9" w:rsidRPr="00C63C90" w:rsidRDefault="004774F9" w:rsidP="000F1858">
            <w:pPr>
              <w:pStyle w:val="TableText"/>
            </w:pPr>
            <w:r w:rsidRPr="00C63C90">
              <w:t>After waiting 30 days, did VA receive the Veteran’s response?</w:t>
            </w:r>
          </w:p>
          <w:p w14:paraId="64A0CCD9" w14:textId="77777777" w:rsidR="004774F9" w:rsidRPr="00C63C90" w:rsidRDefault="004774F9" w:rsidP="000F1858">
            <w:pPr>
              <w:pStyle w:val="TableText"/>
            </w:pPr>
          </w:p>
          <w:p w14:paraId="07DF97E6" w14:textId="77777777" w:rsidR="004774F9" w:rsidRPr="00C63C90" w:rsidRDefault="004774F9" w:rsidP="000F1858">
            <w:pPr>
              <w:pStyle w:val="BulletText1"/>
            </w:pPr>
            <w:r w:rsidRPr="00C63C90">
              <w:t xml:space="preserve">If </w:t>
            </w:r>
            <w:r w:rsidRPr="004774F9">
              <w:rPr>
                <w:bCs/>
                <w:i/>
                <w:iCs/>
              </w:rPr>
              <w:t>yes</w:t>
            </w:r>
            <w:r w:rsidRPr="00C63C90">
              <w:t>, go to Step 3.</w:t>
            </w:r>
          </w:p>
          <w:p w14:paraId="27D2F7B9" w14:textId="77777777" w:rsidR="004774F9" w:rsidRPr="00C63C90" w:rsidRDefault="004774F9" w:rsidP="000F1858">
            <w:pPr>
              <w:pStyle w:val="BulletText1"/>
            </w:pPr>
            <w:r w:rsidRPr="00C63C90">
              <w:t xml:space="preserve">If </w:t>
            </w:r>
            <w:r w:rsidRPr="004774F9">
              <w:rPr>
                <w:bCs/>
                <w:i/>
                <w:iCs/>
              </w:rPr>
              <w:t>no</w:t>
            </w:r>
            <w:r w:rsidRPr="00C63C90">
              <w:t>, process the claim in accordance with standard procedures.</w:t>
            </w:r>
          </w:p>
        </w:tc>
      </w:tr>
      <w:tr w:rsidR="004774F9" w:rsidRPr="00C63C90" w14:paraId="7D3EDBDE" w14:textId="77777777" w:rsidTr="000F1858">
        <w:trPr>
          <w:cantSplit/>
        </w:trPr>
        <w:tc>
          <w:tcPr>
            <w:tcW w:w="878" w:type="dxa"/>
            <w:tcBorders>
              <w:top w:val="single" w:sz="6" w:space="0" w:color="auto"/>
              <w:left w:val="single" w:sz="6" w:space="0" w:color="auto"/>
              <w:bottom w:val="single" w:sz="6" w:space="0" w:color="auto"/>
              <w:right w:val="single" w:sz="6" w:space="0" w:color="auto"/>
            </w:tcBorders>
          </w:tcPr>
          <w:p w14:paraId="4767300A" w14:textId="77777777" w:rsidR="004774F9" w:rsidRPr="00C63C90" w:rsidRDefault="004774F9" w:rsidP="000F1858">
            <w:pPr>
              <w:pStyle w:val="TableText"/>
              <w:jc w:val="center"/>
            </w:pPr>
            <w:r w:rsidRPr="00C63C90">
              <w:t>3</w:t>
            </w:r>
          </w:p>
        </w:tc>
        <w:tc>
          <w:tcPr>
            <w:tcW w:w="6671" w:type="dxa"/>
            <w:tcBorders>
              <w:top w:val="single" w:sz="6" w:space="0" w:color="auto"/>
              <w:bottom w:val="single" w:sz="6" w:space="0" w:color="auto"/>
              <w:right w:val="single" w:sz="6" w:space="0" w:color="auto"/>
            </w:tcBorders>
          </w:tcPr>
          <w:p w14:paraId="5CAAC307" w14:textId="77777777" w:rsidR="004774F9" w:rsidRPr="00C63C90" w:rsidRDefault="004774F9" w:rsidP="000F1858">
            <w:pPr>
              <w:pStyle w:val="TableText"/>
            </w:pPr>
            <w:r w:rsidRPr="00C63C90">
              <w:t xml:space="preserve">Did the Veteran provide </w:t>
            </w:r>
            <w:r w:rsidRPr="00C63C90">
              <w:rPr>
                <w:i/>
                <w:iCs/>
              </w:rPr>
              <w:t>at least</w:t>
            </w:r>
            <w:r w:rsidRPr="00C63C90">
              <w:t xml:space="preserve"> the</w:t>
            </w:r>
          </w:p>
          <w:p w14:paraId="1E08C3C1" w14:textId="77777777" w:rsidR="004774F9" w:rsidRPr="00C63C90" w:rsidRDefault="004774F9" w:rsidP="000F1858">
            <w:pPr>
              <w:pStyle w:val="TableText"/>
            </w:pPr>
          </w:p>
          <w:p w14:paraId="514A7F48" w14:textId="77777777" w:rsidR="004774F9" w:rsidRPr="00C63C90" w:rsidRDefault="004774F9" w:rsidP="000F1858">
            <w:pPr>
              <w:pStyle w:val="BulletText1"/>
            </w:pPr>
            <w:r w:rsidRPr="00C63C90">
              <w:t>location (city/province and country) where the incident took place, and</w:t>
            </w:r>
          </w:p>
          <w:p w14:paraId="3201C187" w14:textId="77777777" w:rsidR="004774F9" w:rsidRPr="00C63C90" w:rsidRDefault="004774F9" w:rsidP="000F1858">
            <w:pPr>
              <w:pStyle w:val="BulletText1"/>
            </w:pPr>
            <w:proofErr w:type="gramStart"/>
            <w:r w:rsidRPr="00C63C90">
              <w:t>the</w:t>
            </w:r>
            <w:proofErr w:type="gramEnd"/>
            <w:r w:rsidRPr="00C63C90">
              <w:t xml:space="preserve"> approximate date (within a 60-day range) of the incident?</w:t>
            </w:r>
          </w:p>
          <w:p w14:paraId="086A1FC1" w14:textId="77777777" w:rsidR="004774F9" w:rsidRPr="00C63C90" w:rsidRDefault="004774F9" w:rsidP="000F1858">
            <w:pPr>
              <w:pStyle w:val="TableText"/>
            </w:pPr>
          </w:p>
          <w:p w14:paraId="6A50DC11" w14:textId="77777777" w:rsidR="004774F9" w:rsidRPr="00C63C90" w:rsidRDefault="004774F9" w:rsidP="000F1858">
            <w:pPr>
              <w:pStyle w:val="BulletText1"/>
            </w:pPr>
            <w:r w:rsidRPr="00C63C90">
              <w:t xml:space="preserve">If </w:t>
            </w:r>
            <w:r w:rsidRPr="004774F9">
              <w:rPr>
                <w:bCs/>
                <w:i/>
                <w:iCs/>
              </w:rPr>
              <w:t>yes</w:t>
            </w:r>
            <w:r w:rsidRPr="00C63C90">
              <w:t>, route the claims folder to the Military Records Specialist (MRS) to</w:t>
            </w:r>
          </w:p>
          <w:p w14:paraId="3B1777C7" w14:textId="77777777" w:rsidR="004774F9" w:rsidRPr="00C63C90" w:rsidRDefault="004774F9" w:rsidP="000F1858">
            <w:pPr>
              <w:pStyle w:val="BulletText2"/>
            </w:pPr>
            <w:r w:rsidRPr="00C63C90">
              <w:t>complete the “Special Operations Forces Incident” document shown in M21-1, Part IV, Subpart ii, 1.I.5.c, and</w:t>
            </w:r>
          </w:p>
          <w:p w14:paraId="0E5AF3F3" w14:textId="77777777" w:rsidR="004774F9" w:rsidRPr="00C63C90" w:rsidRDefault="004774F9" w:rsidP="000F1858">
            <w:pPr>
              <w:pStyle w:val="BulletText2"/>
            </w:pPr>
            <w:proofErr w:type="gramStart"/>
            <w:r w:rsidRPr="00C63C90">
              <w:t>send</w:t>
            </w:r>
            <w:proofErr w:type="gramEnd"/>
            <w:r w:rsidRPr="00C63C90">
              <w:t xml:space="preserve"> it via encrypted </w:t>
            </w:r>
            <w:r w:rsidRPr="00B152AB">
              <w:rPr>
                <w:highlight w:val="yellow"/>
              </w:rPr>
              <w:t>e-</w:t>
            </w:r>
            <w:r w:rsidRPr="00C63C90">
              <w:t>mail to VAVBASPT/RO/SOCOM.</w:t>
            </w:r>
          </w:p>
          <w:p w14:paraId="524D5EE8" w14:textId="77777777" w:rsidR="004774F9" w:rsidRPr="00C63C90" w:rsidRDefault="004774F9" w:rsidP="000F1858">
            <w:pPr>
              <w:pStyle w:val="BulletText1"/>
            </w:pPr>
            <w:r w:rsidRPr="00C63C90">
              <w:t xml:space="preserve">If </w:t>
            </w:r>
            <w:r w:rsidRPr="004774F9">
              <w:rPr>
                <w:bCs/>
                <w:i/>
                <w:iCs/>
              </w:rPr>
              <w:t>no</w:t>
            </w:r>
            <w:r w:rsidRPr="00C63C90">
              <w:t>, go to Step 4.</w:t>
            </w:r>
          </w:p>
        </w:tc>
      </w:tr>
      <w:tr w:rsidR="004774F9" w:rsidRPr="00C63C90" w14:paraId="4A2A69E8" w14:textId="77777777" w:rsidTr="000F1858">
        <w:trPr>
          <w:cantSplit/>
        </w:trPr>
        <w:tc>
          <w:tcPr>
            <w:tcW w:w="878" w:type="dxa"/>
            <w:tcBorders>
              <w:top w:val="single" w:sz="6" w:space="0" w:color="auto"/>
              <w:left w:val="single" w:sz="6" w:space="0" w:color="auto"/>
              <w:bottom w:val="single" w:sz="6" w:space="0" w:color="auto"/>
              <w:right w:val="single" w:sz="6" w:space="0" w:color="auto"/>
            </w:tcBorders>
          </w:tcPr>
          <w:p w14:paraId="6F85E1EF" w14:textId="77777777" w:rsidR="004774F9" w:rsidRPr="00C63C90" w:rsidRDefault="004774F9" w:rsidP="000F1858">
            <w:pPr>
              <w:pStyle w:val="TableText"/>
              <w:jc w:val="center"/>
            </w:pPr>
            <w:r w:rsidRPr="00C63C90">
              <w:t>4</w:t>
            </w:r>
          </w:p>
        </w:tc>
        <w:tc>
          <w:tcPr>
            <w:tcW w:w="6671" w:type="dxa"/>
            <w:tcBorders>
              <w:top w:val="single" w:sz="6" w:space="0" w:color="auto"/>
              <w:bottom w:val="single" w:sz="6" w:space="0" w:color="auto"/>
              <w:right w:val="single" w:sz="6" w:space="0" w:color="auto"/>
            </w:tcBorders>
          </w:tcPr>
          <w:p w14:paraId="7E398BA0" w14:textId="77777777" w:rsidR="004774F9" w:rsidRPr="00C63C90" w:rsidRDefault="004774F9" w:rsidP="000F1858">
            <w:pPr>
              <w:pStyle w:val="TableText"/>
            </w:pPr>
            <w:r w:rsidRPr="00C63C90">
              <w:t>Send a 10-day follow-up letter explaining what information is missing and why the information is needed.</w:t>
            </w:r>
          </w:p>
          <w:p w14:paraId="00AE786F" w14:textId="77777777" w:rsidR="004774F9" w:rsidRPr="00C63C90" w:rsidRDefault="004774F9" w:rsidP="000F1858">
            <w:pPr>
              <w:pStyle w:val="TableText"/>
            </w:pPr>
          </w:p>
          <w:p w14:paraId="404EDED1" w14:textId="77777777" w:rsidR="004774F9" w:rsidRPr="00C63C90" w:rsidRDefault="004774F9" w:rsidP="000F1858">
            <w:pPr>
              <w:pStyle w:val="TableText"/>
            </w:pPr>
            <w:r w:rsidRPr="00C63C90">
              <w:t>If the Veteran fails to respond to the follow-up letter or does not provide the information listed in Step 3</w:t>
            </w:r>
          </w:p>
          <w:p w14:paraId="2CC6BD03" w14:textId="77777777" w:rsidR="004774F9" w:rsidRPr="00C63C90" w:rsidRDefault="004774F9" w:rsidP="000F1858">
            <w:pPr>
              <w:pStyle w:val="TableText"/>
            </w:pPr>
          </w:p>
          <w:p w14:paraId="5F4DED29" w14:textId="77777777" w:rsidR="004774F9" w:rsidRPr="00C63C90" w:rsidRDefault="004774F9" w:rsidP="000F1858">
            <w:pPr>
              <w:pStyle w:val="BulletText1"/>
            </w:pPr>
            <w:r w:rsidRPr="00C63C90">
              <w:t>continue to process the claim and promulgate a rating decision with the evidence in the claims folder, and</w:t>
            </w:r>
          </w:p>
          <w:p w14:paraId="4B902C43" w14:textId="77777777" w:rsidR="004774F9" w:rsidRPr="00C63C90" w:rsidRDefault="004774F9" w:rsidP="000F1858">
            <w:pPr>
              <w:pStyle w:val="BulletText1"/>
            </w:pPr>
            <w:r w:rsidRPr="00C63C90">
              <w:t>in the decision notice</w:t>
            </w:r>
          </w:p>
          <w:p w14:paraId="74FEF588" w14:textId="77777777" w:rsidR="004774F9" w:rsidRPr="00C63C90" w:rsidRDefault="004774F9" w:rsidP="000F1858">
            <w:pPr>
              <w:pStyle w:val="BulletText2"/>
            </w:pPr>
            <w:r w:rsidRPr="00C63C90">
              <w:t>advise the Veteran that VA was unable to verify an incident in service related to the claimed disability, and</w:t>
            </w:r>
          </w:p>
          <w:p w14:paraId="741E5186" w14:textId="77777777" w:rsidR="004774F9" w:rsidRPr="00C63C90" w:rsidRDefault="004774F9" w:rsidP="000F1858">
            <w:pPr>
              <w:pStyle w:val="BulletText2"/>
            </w:pPr>
            <w:proofErr w:type="gramStart"/>
            <w:r w:rsidRPr="00C63C90">
              <w:t>identify</w:t>
            </w:r>
            <w:proofErr w:type="gramEnd"/>
            <w:r w:rsidRPr="00C63C90">
              <w:t xml:space="preserve"> the information that is still needed to verify the incident.</w:t>
            </w:r>
          </w:p>
        </w:tc>
      </w:tr>
    </w:tbl>
    <w:p w14:paraId="582DB63B" w14:textId="77777777" w:rsidR="004774F9" w:rsidRPr="00C63C90" w:rsidRDefault="004774F9" w:rsidP="004774F9">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4774F9" w:rsidRPr="00C63C90" w14:paraId="62AAB28E" w14:textId="77777777" w:rsidTr="000F1858">
        <w:trPr>
          <w:cantSplit/>
        </w:trPr>
        <w:tc>
          <w:tcPr>
            <w:tcW w:w="1728" w:type="dxa"/>
          </w:tcPr>
          <w:p w14:paraId="6CB4E42D" w14:textId="77777777" w:rsidR="004774F9" w:rsidRPr="00C63C90" w:rsidRDefault="004774F9" w:rsidP="000F1858">
            <w:pPr>
              <w:pStyle w:val="Heading5"/>
            </w:pPr>
            <w:proofErr w:type="gramStart"/>
            <w:r w:rsidRPr="00C63C90">
              <w:t>c.  Example</w:t>
            </w:r>
            <w:proofErr w:type="gramEnd"/>
            <w:r w:rsidRPr="00C63C90">
              <w:t xml:space="preserve">:  Special Operations Forces Incident Document </w:t>
            </w:r>
          </w:p>
        </w:tc>
        <w:tc>
          <w:tcPr>
            <w:tcW w:w="7740" w:type="dxa"/>
          </w:tcPr>
          <w:p w14:paraId="72A27E04" w14:textId="77777777" w:rsidR="004774F9" w:rsidRPr="00C63C90" w:rsidRDefault="004774F9" w:rsidP="000F1858">
            <w:pPr>
              <w:pStyle w:val="BlockText"/>
            </w:pPr>
            <w:r w:rsidRPr="00C63C90">
              <w:t>An example of a Special Operations Forces Incident document is shown below.</w:t>
            </w:r>
          </w:p>
          <w:p w14:paraId="5EC96067" w14:textId="77777777" w:rsidR="004774F9" w:rsidRPr="00C63C90" w:rsidRDefault="004774F9" w:rsidP="000F1858">
            <w:pPr>
              <w:pStyle w:val="BlockText"/>
            </w:pPr>
          </w:p>
          <w:p w14:paraId="6E84407B" w14:textId="77777777" w:rsidR="004774F9" w:rsidRPr="00C63C90" w:rsidRDefault="004774F9" w:rsidP="000F1858">
            <w:pPr>
              <w:pStyle w:val="BlockText"/>
            </w:pPr>
            <w:r w:rsidRPr="00C63C90">
              <w:rPr>
                <w:b/>
                <w:bCs/>
                <w:i/>
                <w:iCs/>
              </w:rPr>
              <w:t>Note</w:t>
            </w:r>
            <w:r w:rsidRPr="00C63C90">
              <w:t>:  The regional office (RO) MRS will complete as much information as possible and submit this request via encrypted e-mail to VAVBASPT/RO/SOCOM.  Allow 60 days for a response before sending a follow-up request.</w:t>
            </w:r>
          </w:p>
        </w:tc>
      </w:tr>
    </w:tbl>
    <w:p w14:paraId="4990E5CD" w14:textId="77777777" w:rsidR="004774F9" w:rsidRPr="00C63C90" w:rsidRDefault="004774F9" w:rsidP="004774F9"/>
    <w:tbl>
      <w:tblPr>
        <w:tblW w:w="0" w:type="auto"/>
        <w:tblInd w:w="18" w:type="dxa"/>
        <w:tblLayout w:type="fixed"/>
        <w:tblLook w:val="0000" w:firstRow="0" w:lastRow="0" w:firstColumn="0" w:lastColumn="0" w:noHBand="0" w:noVBand="0"/>
      </w:tblPr>
      <w:tblGrid>
        <w:gridCol w:w="9359"/>
      </w:tblGrid>
      <w:tr w:rsidR="004774F9" w:rsidRPr="00C63C90" w14:paraId="0ED0DF37" w14:textId="77777777" w:rsidTr="000F1858">
        <w:trPr>
          <w:cantSplit/>
          <w:trHeight w:val="272"/>
        </w:trPr>
        <w:tc>
          <w:tcPr>
            <w:tcW w:w="9359" w:type="dxa"/>
            <w:tcBorders>
              <w:top w:val="single" w:sz="6" w:space="0" w:color="auto"/>
              <w:left w:val="single" w:sz="6" w:space="0" w:color="auto"/>
              <w:bottom w:val="single" w:sz="6" w:space="0" w:color="auto"/>
              <w:right w:val="single" w:sz="6" w:space="0" w:color="auto"/>
            </w:tcBorders>
          </w:tcPr>
          <w:p w14:paraId="56CCB8BF" w14:textId="77777777" w:rsidR="004774F9" w:rsidRPr="00C63C90" w:rsidRDefault="004774F9" w:rsidP="000F1858">
            <w:pPr>
              <w:pStyle w:val="TableText"/>
              <w:rPr>
                <w:b/>
              </w:rPr>
            </w:pPr>
            <w:r w:rsidRPr="00C63C90">
              <w:rPr>
                <w:b/>
              </w:rPr>
              <w:lastRenderedPageBreak/>
              <w:t>Special Operations Forces Incident</w:t>
            </w:r>
          </w:p>
          <w:p w14:paraId="06D857F9" w14:textId="77777777" w:rsidR="004774F9" w:rsidRPr="00C63C90" w:rsidRDefault="004774F9" w:rsidP="000F1858">
            <w:pPr>
              <w:pStyle w:val="TableText"/>
              <w:rPr>
                <w:b/>
                <w:bCs/>
                <w:sz w:val="20"/>
              </w:rPr>
            </w:pPr>
          </w:p>
          <w:p w14:paraId="34B3A41B" w14:textId="77777777" w:rsidR="004774F9" w:rsidRPr="00C63C90" w:rsidRDefault="004774F9" w:rsidP="000F1858">
            <w:pPr>
              <w:pStyle w:val="TableText"/>
              <w:rPr>
                <w:b/>
                <w:bCs/>
                <w:sz w:val="20"/>
              </w:rPr>
            </w:pPr>
            <w:r w:rsidRPr="00C63C90">
              <w:rPr>
                <w:b/>
                <w:bCs/>
                <w:sz w:val="20"/>
              </w:rPr>
              <w:t>Name of Veteran:  _______________________</w:t>
            </w:r>
          </w:p>
          <w:p w14:paraId="6AAB5F92" w14:textId="77777777" w:rsidR="004774F9" w:rsidRPr="00C63C90" w:rsidRDefault="004774F9" w:rsidP="000F1858">
            <w:pPr>
              <w:pStyle w:val="TableText"/>
              <w:rPr>
                <w:b/>
                <w:bCs/>
                <w:sz w:val="20"/>
              </w:rPr>
            </w:pPr>
            <w:r w:rsidRPr="00C63C90">
              <w:rPr>
                <w:b/>
                <w:bCs/>
                <w:sz w:val="20"/>
              </w:rPr>
              <w:t>C#: ______________________</w:t>
            </w:r>
          </w:p>
          <w:p w14:paraId="4B7E53FB" w14:textId="77777777" w:rsidR="004774F9" w:rsidRPr="00C63C90" w:rsidRDefault="004774F9" w:rsidP="000F1858">
            <w:pPr>
              <w:pStyle w:val="TableText"/>
              <w:rPr>
                <w:b/>
                <w:bCs/>
                <w:sz w:val="20"/>
              </w:rPr>
            </w:pPr>
            <w:r w:rsidRPr="00C63C90">
              <w:rPr>
                <w:b/>
                <w:bCs/>
                <w:sz w:val="20"/>
              </w:rPr>
              <w:t>Social Security Number: ______________________</w:t>
            </w:r>
          </w:p>
          <w:p w14:paraId="4868AC42" w14:textId="77777777" w:rsidR="004774F9" w:rsidRPr="00C63C90" w:rsidRDefault="004774F9" w:rsidP="000F1858">
            <w:pPr>
              <w:pStyle w:val="TableText"/>
              <w:rPr>
                <w:b/>
                <w:bCs/>
                <w:sz w:val="20"/>
              </w:rPr>
            </w:pPr>
          </w:p>
          <w:p w14:paraId="72A54547" w14:textId="77777777" w:rsidR="004774F9" w:rsidRPr="00C63C90" w:rsidRDefault="004774F9" w:rsidP="000F1858">
            <w:pPr>
              <w:pStyle w:val="TableText"/>
              <w:rPr>
                <w:b/>
                <w:bCs/>
                <w:sz w:val="20"/>
              </w:rPr>
            </w:pPr>
            <w:r w:rsidRPr="00C63C90">
              <w:rPr>
                <w:b/>
                <w:bCs/>
                <w:sz w:val="20"/>
              </w:rPr>
              <w:t>MOS/Specialty:  _______________________</w:t>
            </w:r>
          </w:p>
          <w:p w14:paraId="495FA4CF" w14:textId="77777777" w:rsidR="004774F9" w:rsidRPr="00C63C90" w:rsidRDefault="004774F9" w:rsidP="000F1858">
            <w:pPr>
              <w:pStyle w:val="TableText"/>
              <w:rPr>
                <w:b/>
                <w:bCs/>
                <w:sz w:val="20"/>
              </w:rPr>
            </w:pPr>
            <w:r w:rsidRPr="00C63C90">
              <w:rPr>
                <w:b/>
                <w:bCs/>
                <w:sz w:val="20"/>
              </w:rPr>
              <w:t>Branch of Service and component: _________________________</w:t>
            </w:r>
          </w:p>
          <w:p w14:paraId="75428851" w14:textId="77777777" w:rsidR="004774F9" w:rsidRPr="00C63C90" w:rsidRDefault="004774F9" w:rsidP="000F1858">
            <w:pPr>
              <w:pStyle w:val="TableText"/>
              <w:rPr>
                <w:b/>
                <w:bCs/>
                <w:sz w:val="20"/>
              </w:rPr>
            </w:pPr>
            <w:r w:rsidRPr="00C63C90">
              <w:rPr>
                <w:b/>
                <w:bCs/>
                <w:sz w:val="20"/>
              </w:rPr>
              <w:t>Rank/Grade:  _________________________</w:t>
            </w:r>
          </w:p>
          <w:p w14:paraId="14747394" w14:textId="77777777" w:rsidR="004774F9" w:rsidRPr="00C63C90" w:rsidRDefault="004774F9" w:rsidP="000F1858">
            <w:pPr>
              <w:pStyle w:val="TableText"/>
              <w:rPr>
                <w:b/>
                <w:bCs/>
                <w:sz w:val="20"/>
              </w:rPr>
            </w:pPr>
          </w:p>
          <w:p w14:paraId="5282BAAC" w14:textId="77777777" w:rsidR="004774F9" w:rsidRPr="00C63C90" w:rsidRDefault="004774F9" w:rsidP="000F1858">
            <w:pPr>
              <w:pStyle w:val="TableText"/>
              <w:rPr>
                <w:b/>
                <w:bCs/>
                <w:sz w:val="20"/>
              </w:rPr>
            </w:pPr>
            <w:r w:rsidRPr="00C63C90">
              <w:rPr>
                <w:b/>
                <w:bCs/>
                <w:sz w:val="20"/>
              </w:rPr>
              <w:t>Special Operations tour of duty dates:  From: ________  To: _________</w:t>
            </w:r>
          </w:p>
          <w:p w14:paraId="7C404461" w14:textId="77777777" w:rsidR="004774F9" w:rsidRPr="00C63C90" w:rsidRDefault="004774F9" w:rsidP="000F1858">
            <w:pPr>
              <w:pStyle w:val="TableText"/>
              <w:rPr>
                <w:b/>
                <w:bCs/>
                <w:sz w:val="20"/>
              </w:rPr>
            </w:pPr>
          </w:p>
          <w:p w14:paraId="488C2CA8" w14:textId="77777777" w:rsidR="004774F9" w:rsidRPr="00C63C90" w:rsidRDefault="004774F9" w:rsidP="000F1858">
            <w:pPr>
              <w:pStyle w:val="TableText"/>
              <w:rPr>
                <w:b/>
                <w:bCs/>
                <w:sz w:val="20"/>
              </w:rPr>
            </w:pPr>
            <w:r w:rsidRPr="00C63C90">
              <w:rPr>
                <w:b/>
                <w:bCs/>
                <w:sz w:val="20"/>
              </w:rPr>
              <w:t>If not assigned, Veteran was attached to which Special Ops Unit/Service: _________</w:t>
            </w:r>
          </w:p>
          <w:p w14:paraId="449A06C4" w14:textId="77777777" w:rsidR="004774F9" w:rsidRPr="00C63C90" w:rsidRDefault="004774F9" w:rsidP="000F1858">
            <w:pPr>
              <w:pStyle w:val="TableText"/>
              <w:rPr>
                <w:b/>
                <w:bCs/>
                <w:sz w:val="20"/>
              </w:rPr>
            </w:pPr>
          </w:p>
          <w:p w14:paraId="64026FF5" w14:textId="77777777" w:rsidR="004774F9" w:rsidRPr="00C63C90" w:rsidRDefault="004774F9" w:rsidP="000F1858">
            <w:pPr>
              <w:pStyle w:val="TableText"/>
              <w:rPr>
                <w:b/>
                <w:bCs/>
                <w:sz w:val="20"/>
              </w:rPr>
            </w:pPr>
            <w:r w:rsidRPr="00C63C90">
              <w:rPr>
                <w:b/>
                <w:bCs/>
                <w:sz w:val="20"/>
              </w:rPr>
              <w:t>From: ___________  To: __________</w:t>
            </w:r>
          </w:p>
          <w:p w14:paraId="4C8DF347" w14:textId="77777777" w:rsidR="004774F9" w:rsidRPr="00C63C90" w:rsidRDefault="004774F9" w:rsidP="000F1858">
            <w:pPr>
              <w:pStyle w:val="TableText"/>
              <w:rPr>
                <w:b/>
                <w:bCs/>
                <w:sz w:val="20"/>
              </w:rPr>
            </w:pPr>
          </w:p>
          <w:p w14:paraId="7CBACC7F" w14:textId="77777777" w:rsidR="004774F9" w:rsidRPr="00C63C90" w:rsidRDefault="004774F9" w:rsidP="000F1858">
            <w:pPr>
              <w:pStyle w:val="TableText"/>
              <w:rPr>
                <w:b/>
                <w:bCs/>
                <w:sz w:val="20"/>
              </w:rPr>
            </w:pPr>
            <w:r w:rsidRPr="00C63C90">
              <w:rPr>
                <w:b/>
                <w:bCs/>
                <w:sz w:val="20"/>
              </w:rPr>
              <w:t>Was the operation classified:  Yes ___  No ___</w:t>
            </w:r>
          </w:p>
          <w:p w14:paraId="25441EF2" w14:textId="77777777" w:rsidR="004774F9" w:rsidRPr="00C63C90" w:rsidRDefault="004774F9" w:rsidP="000F1858">
            <w:pPr>
              <w:pStyle w:val="TableText"/>
              <w:rPr>
                <w:b/>
                <w:bCs/>
                <w:sz w:val="20"/>
              </w:rPr>
            </w:pPr>
          </w:p>
          <w:p w14:paraId="4163F8AA" w14:textId="77777777" w:rsidR="004774F9" w:rsidRPr="00C63C90" w:rsidRDefault="004774F9" w:rsidP="000F1858">
            <w:pPr>
              <w:pStyle w:val="TableText"/>
              <w:rPr>
                <w:b/>
                <w:bCs/>
                <w:sz w:val="20"/>
              </w:rPr>
            </w:pPr>
            <w:r w:rsidRPr="00C63C90">
              <w:rPr>
                <w:b/>
                <w:bCs/>
                <w:sz w:val="20"/>
              </w:rPr>
              <w:t>List a brief description of the incidents reported by the Veteran:</w:t>
            </w:r>
          </w:p>
          <w:p w14:paraId="334767ED" w14:textId="77777777" w:rsidR="004774F9" w:rsidRPr="00C63C90" w:rsidRDefault="004774F9" w:rsidP="000F1858">
            <w:pPr>
              <w:pStyle w:val="TableText"/>
              <w:rPr>
                <w:b/>
                <w:bCs/>
                <w:sz w:val="20"/>
              </w:rPr>
            </w:pPr>
          </w:p>
          <w:p w14:paraId="556AC497" w14:textId="77777777" w:rsidR="004774F9" w:rsidRPr="00C63C90" w:rsidRDefault="004774F9" w:rsidP="000F1858">
            <w:pPr>
              <w:pStyle w:val="TableText"/>
              <w:rPr>
                <w:b/>
                <w:bCs/>
                <w:sz w:val="20"/>
              </w:rPr>
            </w:pPr>
            <w:r w:rsidRPr="00C63C90">
              <w:rPr>
                <w:b/>
                <w:bCs/>
                <w:sz w:val="20"/>
              </w:rPr>
              <w:t>Incident(s):  Were the incidents classified:  Yes ______ No _____</w:t>
            </w:r>
          </w:p>
          <w:p w14:paraId="7C04B85B" w14:textId="77777777" w:rsidR="004774F9" w:rsidRPr="00C63C90" w:rsidRDefault="004774F9" w:rsidP="000F1858">
            <w:pPr>
              <w:pStyle w:val="TableText"/>
              <w:rPr>
                <w:b/>
                <w:bCs/>
                <w:sz w:val="22"/>
              </w:rPr>
            </w:pPr>
          </w:p>
          <w:p w14:paraId="5C2183A7" w14:textId="77777777" w:rsidR="004774F9" w:rsidRPr="00C63C90" w:rsidRDefault="004774F9" w:rsidP="000F1858">
            <w:pPr>
              <w:pStyle w:val="TableText"/>
              <w:rPr>
                <w:sz w:val="20"/>
              </w:rPr>
            </w:pPr>
            <w:r w:rsidRPr="00C63C90">
              <w:rPr>
                <w:sz w:val="20"/>
              </w:rPr>
              <w:t>Date of incident #1 (60-day range):  _________________</w:t>
            </w:r>
          </w:p>
          <w:p w14:paraId="0CC47C9B" w14:textId="77777777" w:rsidR="004774F9" w:rsidRPr="00C63C90" w:rsidRDefault="004774F9" w:rsidP="000F1858">
            <w:pPr>
              <w:pStyle w:val="TableText"/>
              <w:rPr>
                <w:sz w:val="20"/>
              </w:rPr>
            </w:pPr>
            <w:r w:rsidRPr="00C63C90">
              <w:rPr>
                <w:sz w:val="20"/>
              </w:rPr>
              <w:t>Location of incident: ________________________</w:t>
            </w:r>
          </w:p>
          <w:p w14:paraId="68ECFF1A" w14:textId="77777777" w:rsidR="004774F9" w:rsidRPr="00C63C90" w:rsidRDefault="004774F9" w:rsidP="000F1858">
            <w:pPr>
              <w:pStyle w:val="TableText"/>
              <w:rPr>
                <w:sz w:val="20"/>
              </w:rPr>
            </w:pPr>
            <w:r w:rsidRPr="00C63C90">
              <w:rPr>
                <w:sz w:val="20"/>
              </w:rPr>
              <w:t>Specific information regarding incident: ___________________________</w:t>
            </w:r>
          </w:p>
          <w:p w14:paraId="67037C82" w14:textId="77777777" w:rsidR="004774F9" w:rsidRPr="00C63C90" w:rsidRDefault="004774F9" w:rsidP="000F1858">
            <w:pPr>
              <w:pStyle w:val="TableText"/>
              <w:rPr>
                <w:sz w:val="20"/>
              </w:rPr>
            </w:pPr>
            <w:r w:rsidRPr="00C63C90">
              <w:rPr>
                <w:sz w:val="20"/>
              </w:rPr>
              <w:t>____________________________________________________________</w:t>
            </w:r>
          </w:p>
          <w:p w14:paraId="0BCC6EEE" w14:textId="77777777" w:rsidR="004774F9" w:rsidRPr="00C63C90" w:rsidRDefault="004774F9" w:rsidP="000F1858">
            <w:pPr>
              <w:pStyle w:val="TableText"/>
              <w:rPr>
                <w:sz w:val="20"/>
              </w:rPr>
            </w:pPr>
            <w:r w:rsidRPr="00C63C90">
              <w:rPr>
                <w:sz w:val="20"/>
              </w:rPr>
              <w:t>____________________________________________________________</w:t>
            </w:r>
          </w:p>
          <w:p w14:paraId="3CC862EC" w14:textId="77777777" w:rsidR="004774F9" w:rsidRPr="00C63C90" w:rsidRDefault="004774F9" w:rsidP="000F1858">
            <w:pPr>
              <w:pStyle w:val="TableText"/>
              <w:jc w:val="both"/>
              <w:rPr>
                <w:sz w:val="20"/>
              </w:rPr>
            </w:pPr>
          </w:p>
          <w:p w14:paraId="6E87D5FE" w14:textId="77777777" w:rsidR="004774F9" w:rsidRPr="00C63C90" w:rsidRDefault="004774F9" w:rsidP="000F1858">
            <w:pPr>
              <w:pStyle w:val="TableText"/>
              <w:jc w:val="both"/>
              <w:rPr>
                <w:sz w:val="20"/>
              </w:rPr>
            </w:pPr>
            <w:r w:rsidRPr="00C63C90">
              <w:rPr>
                <w:sz w:val="20"/>
              </w:rPr>
              <w:t>Date of incident #2 (60-day range):  _________________</w:t>
            </w:r>
          </w:p>
          <w:p w14:paraId="6C295E71" w14:textId="77777777" w:rsidR="004774F9" w:rsidRPr="00C63C90" w:rsidRDefault="004774F9" w:rsidP="000F1858">
            <w:pPr>
              <w:pStyle w:val="TableText"/>
              <w:jc w:val="both"/>
              <w:rPr>
                <w:sz w:val="20"/>
              </w:rPr>
            </w:pPr>
            <w:r w:rsidRPr="00C63C90">
              <w:rPr>
                <w:sz w:val="20"/>
              </w:rPr>
              <w:t>Location of incident: ________________________</w:t>
            </w:r>
          </w:p>
          <w:p w14:paraId="0A1907EB" w14:textId="77777777" w:rsidR="004774F9" w:rsidRPr="00C63C90" w:rsidRDefault="004774F9" w:rsidP="000F1858">
            <w:pPr>
              <w:pStyle w:val="TableText"/>
              <w:jc w:val="both"/>
              <w:rPr>
                <w:sz w:val="20"/>
              </w:rPr>
            </w:pPr>
            <w:r w:rsidRPr="00C63C90">
              <w:rPr>
                <w:sz w:val="20"/>
              </w:rPr>
              <w:t>Specific information regarding incident: ___________________________</w:t>
            </w:r>
          </w:p>
          <w:p w14:paraId="7D518760" w14:textId="77777777" w:rsidR="004774F9" w:rsidRPr="00C63C90" w:rsidRDefault="004774F9" w:rsidP="000F1858">
            <w:pPr>
              <w:pStyle w:val="TableText"/>
              <w:jc w:val="both"/>
              <w:rPr>
                <w:sz w:val="20"/>
              </w:rPr>
            </w:pPr>
            <w:r w:rsidRPr="00C63C90">
              <w:rPr>
                <w:sz w:val="20"/>
              </w:rPr>
              <w:t>____________________________________________________________</w:t>
            </w:r>
          </w:p>
          <w:p w14:paraId="3BC3793E" w14:textId="77777777" w:rsidR="004774F9" w:rsidRPr="00C63C90" w:rsidRDefault="004774F9" w:rsidP="000F1858">
            <w:pPr>
              <w:pStyle w:val="TableText"/>
              <w:jc w:val="both"/>
              <w:rPr>
                <w:sz w:val="20"/>
              </w:rPr>
            </w:pPr>
            <w:r w:rsidRPr="00C63C90">
              <w:rPr>
                <w:sz w:val="20"/>
              </w:rPr>
              <w:t>____________________________________________________________</w:t>
            </w:r>
          </w:p>
          <w:p w14:paraId="550F13AB" w14:textId="77777777" w:rsidR="004774F9" w:rsidRPr="00C63C90" w:rsidRDefault="004774F9" w:rsidP="000F1858">
            <w:pPr>
              <w:pStyle w:val="TableText"/>
              <w:jc w:val="both"/>
              <w:rPr>
                <w:sz w:val="20"/>
              </w:rPr>
            </w:pPr>
          </w:p>
          <w:p w14:paraId="3E726049" w14:textId="77777777" w:rsidR="004774F9" w:rsidRPr="00C63C90" w:rsidRDefault="004774F9" w:rsidP="000F1858">
            <w:pPr>
              <w:pStyle w:val="TableText"/>
              <w:jc w:val="both"/>
              <w:rPr>
                <w:b/>
                <w:bCs/>
                <w:sz w:val="20"/>
              </w:rPr>
            </w:pPr>
            <w:r w:rsidRPr="00C63C90">
              <w:rPr>
                <w:b/>
                <w:bCs/>
                <w:sz w:val="20"/>
              </w:rPr>
              <w:t>Submitted by (print): _______________________</w:t>
            </w:r>
          </w:p>
          <w:p w14:paraId="44E4B034" w14:textId="77777777" w:rsidR="004774F9" w:rsidRPr="00C63C90" w:rsidRDefault="004774F9" w:rsidP="000F1858">
            <w:pPr>
              <w:pStyle w:val="TableText"/>
              <w:jc w:val="both"/>
              <w:rPr>
                <w:b/>
                <w:bCs/>
                <w:sz w:val="20"/>
              </w:rPr>
            </w:pPr>
            <w:r w:rsidRPr="00C63C90">
              <w:rPr>
                <w:b/>
                <w:bCs/>
                <w:sz w:val="20"/>
              </w:rPr>
              <w:t>VARO: _________________________</w:t>
            </w:r>
          </w:p>
          <w:p w14:paraId="14489302" w14:textId="77777777" w:rsidR="004774F9" w:rsidRPr="00C63C90" w:rsidRDefault="004774F9" w:rsidP="000F1858">
            <w:pPr>
              <w:pStyle w:val="TableText"/>
              <w:jc w:val="both"/>
              <w:rPr>
                <w:sz w:val="20"/>
              </w:rPr>
            </w:pPr>
            <w:r w:rsidRPr="00C63C90">
              <w:rPr>
                <w:b/>
                <w:bCs/>
                <w:sz w:val="20"/>
              </w:rPr>
              <w:t>Telephone number: ________________________</w:t>
            </w:r>
          </w:p>
          <w:p w14:paraId="3F3C7E95" w14:textId="77777777" w:rsidR="004774F9" w:rsidRPr="00C63C90" w:rsidRDefault="004774F9" w:rsidP="000F1858">
            <w:pPr>
              <w:pStyle w:val="TableText"/>
              <w:jc w:val="both"/>
              <w:rPr>
                <w:sz w:val="20"/>
              </w:rPr>
            </w:pPr>
          </w:p>
        </w:tc>
      </w:tr>
    </w:tbl>
    <w:p w14:paraId="7E100696"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667ED4F5" w14:textId="77777777" w:rsidTr="000F1858">
        <w:tc>
          <w:tcPr>
            <w:tcW w:w="1728" w:type="dxa"/>
          </w:tcPr>
          <w:p w14:paraId="47D99EE1" w14:textId="77777777" w:rsidR="004774F9" w:rsidRPr="00C63C90" w:rsidRDefault="004774F9" w:rsidP="000F1858">
            <w:pPr>
              <w:pStyle w:val="Heading5"/>
            </w:pPr>
            <w:proofErr w:type="gramStart"/>
            <w:r w:rsidRPr="00C63C90">
              <w:t>d.  Responses</w:t>
            </w:r>
            <w:proofErr w:type="gramEnd"/>
            <w:r w:rsidRPr="00C63C90">
              <w:t xml:space="preserve"> From USSOCOM</w:t>
            </w:r>
          </w:p>
        </w:tc>
        <w:tc>
          <w:tcPr>
            <w:tcW w:w="7740" w:type="dxa"/>
          </w:tcPr>
          <w:p w14:paraId="02B0F748" w14:textId="77777777" w:rsidR="004774F9" w:rsidRPr="00C63C90" w:rsidRDefault="004774F9" w:rsidP="000F1858">
            <w:pPr>
              <w:pStyle w:val="BlockText"/>
            </w:pPr>
            <w:r w:rsidRPr="00C63C90">
              <w:t>Upon receipt of a request from VA, U.S. Special Operations Command (USSOCOM) will research each claimed incident and provide</w:t>
            </w:r>
          </w:p>
          <w:p w14:paraId="5A0B3AF4" w14:textId="77777777" w:rsidR="004774F9" w:rsidRPr="00C63C90" w:rsidRDefault="004774F9" w:rsidP="000F1858">
            <w:pPr>
              <w:pStyle w:val="BlockText"/>
            </w:pPr>
          </w:p>
          <w:p w14:paraId="7BE18C83" w14:textId="77777777" w:rsidR="004774F9" w:rsidRPr="00C63C90" w:rsidRDefault="004774F9" w:rsidP="000F1858">
            <w:pPr>
              <w:pStyle w:val="BulletText1"/>
            </w:pPr>
            <w:r w:rsidRPr="00C63C90">
              <w:t>a “sanitized” summary of its research, or</w:t>
            </w:r>
          </w:p>
          <w:p w14:paraId="16D887AF" w14:textId="77777777" w:rsidR="004774F9" w:rsidRPr="00C63C90" w:rsidRDefault="004774F9" w:rsidP="000F1858">
            <w:pPr>
              <w:pStyle w:val="BulletText1"/>
            </w:pPr>
            <w:proofErr w:type="gramStart"/>
            <w:r w:rsidRPr="00C63C90">
              <w:t>a</w:t>
            </w:r>
            <w:proofErr w:type="gramEnd"/>
            <w:r w:rsidRPr="00C63C90">
              <w:t xml:space="preserve"> negative reply, if it finds no information.</w:t>
            </w:r>
          </w:p>
          <w:p w14:paraId="0BDA156D" w14:textId="77777777" w:rsidR="004774F9" w:rsidRPr="00C63C90" w:rsidRDefault="004774F9" w:rsidP="000F1858">
            <w:pPr>
              <w:pStyle w:val="BlockText"/>
            </w:pPr>
          </w:p>
          <w:p w14:paraId="4874A9B3" w14:textId="77777777" w:rsidR="004774F9" w:rsidRPr="00C63C90" w:rsidRDefault="004774F9" w:rsidP="000F1858">
            <w:pPr>
              <w:pStyle w:val="BlockText"/>
            </w:pPr>
            <w:r w:rsidRPr="00C63C90">
              <w:rPr>
                <w:b/>
                <w:bCs/>
                <w:i/>
                <w:iCs/>
              </w:rPr>
              <w:t>Notes</w:t>
            </w:r>
            <w:r w:rsidRPr="00C63C90">
              <w:t>:</w:t>
            </w:r>
          </w:p>
          <w:p w14:paraId="3E9F0D39" w14:textId="77777777" w:rsidR="004774F9" w:rsidRPr="00C63C90" w:rsidRDefault="004774F9" w:rsidP="000F1858">
            <w:pPr>
              <w:pStyle w:val="BulletText1"/>
            </w:pPr>
            <w:r w:rsidRPr="00C63C90">
              <w:t xml:space="preserve">The response will </w:t>
            </w:r>
            <w:r w:rsidRPr="00C63C90">
              <w:rPr>
                <w:i/>
                <w:iCs/>
              </w:rPr>
              <w:t>not</w:t>
            </w:r>
            <w:r w:rsidRPr="00C63C90">
              <w:t xml:space="preserve"> include copies of documentation related to claimed incidents.</w:t>
            </w:r>
          </w:p>
          <w:p w14:paraId="76CB0B56" w14:textId="77777777" w:rsidR="004774F9" w:rsidRPr="00C63C90" w:rsidRDefault="004774F9" w:rsidP="000F1858">
            <w:pPr>
              <w:pStyle w:val="BulletText1"/>
            </w:pPr>
            <w:r w:rsidRPr="00C63C90">
              <w:t>For certain incidents, USSOCOM may report that it cannot release any information.</w:t>
            </w:r>
          </w:p>
        </w:tc>
      </w:tr>
    </w:tbl>
    <w:p w14:paraId="2ABC9871"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64C6081E" w14:textId="77777777" w:rsidTr="000F1858">
        <w:trPr>
          <w:cantSplit/>
        </w:trPr>
        <w:tc>
          <w:tcPr>
            <w:tcW w:w="1728" w:type="dxa"/>
          </w:tcPr>
          <w:p w14:paraId="2030EDEF" w14:textId="77777777" w:rsidR="004774F9" w:rsidRPr="00C63C90" w:rsidRDefault="004774F9" w:rsidP="000F1858">
            <w:pPr>
              <w:pStyle w:val="Heading5"/>
            </w:pPr>
            <w:proofErr w:type="gramStart"/>
            <w:r w:rsidRPr="00C63C90">
              <w:lastRenderedPageBreak/>
              <w:t>e.  Classified</w:t>
            </w:r>
            <w:proofErr w:type="gramEnd"/>
            <w:r w:rsidRPr="00C63C90">
              <w:t xml:space="preserve"> Service Records Received From USSOCOM  </w:t>
            </w:r>
          </w:p>
        </w:tc>
        <w:tc>
          <w:tcPr>
            <w:tcW w:w="7740" w:type="dxa"/>
          </w:tcPr>
          <w:p w14:paraId="1024BD39" w14:textId="77777777" w:rsidR="004774F9" w:rsidRPr="00C63C90" w:rsidRDefault="004774F9" w:rsidP="000F1858">
            <w:pPr>
              <w:pStyle w:val="BlockText"/>
            </w:pPr>
            <w:r w:rsidRPr="00C63C90">
              <w:t xml:space="preserve">Classified service records received from USSOCOM </w:t>
            </w:r>
          </w:p>
          <w:p w14:paraId="6C7BED8D" w14:textId="77777777" w:rsidR="004774F9" w:rsidRPr="00C63C90" w:rsidRDefault="004774F9" w:rsidP="000F1858">
            <w:pPr>
              <w:pStyle w:val="BlockText"/>
            </w:pPr>
          </w:p>
          <w:p w14:paraId="69551CC0" w14:textId="77777777" w:rsidR="004774F9" w:rsidRPr="00C63C90" w:rsidRDefault="004774F9" w:rsidP="000F1858">
            <w:pPr>
              <w:pStyle w:val="BulletText1"/>
            </w:pPr>
            <w:r w:rsidRPr="00C63C90">
              <w:t>will often be from a casualty report</w:t>
            </w:r>
          </w:p>
          <w:p w14:paraId="013CEC90" w14:textId="77777777" w:rsidR="004774F9" w:rsidRPr="00C63C90" w:rsidRDefault="004774F9" w:rsidP="000F1858">
            <w:pPr>
              <w:pStyle w:val="BulletText1"/>
            </w:pPr>
            <w:r w:rsidRPr="00C63C90">
              <w:t>may be limited to</w:t>
            </w:r>
          </w:p>
          <w:p w14:paraId="194BF8A0" w14:textId="77777777" w:rsidR="004774F9" w:rsidRPr="00C63C90" w:rsidRDefault="004774F9" w:rsidP="000F1858">
            <w:pPr>
              <w:pStyle w:val="BulletText2"/>
            </w:pPr>
            <w:r w:rsidRPr="00C63C90">
              <w:t>the date of the injury</w:t>
            </w:r>
          </w:p>
          <w:p w14:paraId="128DE154" w14:textId="77777777" w:rsidR="004774F9" w:rsidRPr="00C63C90" w:rsidRDefault="004774F9" w:rsidP="000F1858">
            <w:pPr>
              <w:pStyle w:val="BulletText2"/>
            </w:pPr>
            <w:r w:rsidRPr="00C63C90">
              <w:t>the location where the injury occurred, and/or</w:t>
            </w:r>
          </w:p>
          <w:p w14:paraId="680A1244" w14:textId="77777777" w:rsidR="004774F9" w:rsidRPr="00C63C90" w:rsidRDefault="004774F9" w:rsidP="000F1858">
            <w:pPr>
              <w:pStyle w:val="BulletText2"/>
            </w:pPr>
            <w:r w:rsidRPr="00C63C90">
              <w:t>a brief description of the injury or illness, or</w:t>
            </w:r>
          </w:p>
          <w:p w14:paraId="656BAC7B" w14:textId="77777777" w:rsidR="004774F9" w:rsidRPr="00C63C90" w:rsidRDefault="004774F9" w:rsidP="000F1858">
            <w:pPr>
              <w:pStyle w:val="BulletText1"/>
            </w:pPr>
            <w:proofErr w:type="gramStart"/>
            <w:r w:rsidRPr="00C63C90">
              <w:t>may</w:t>
            </w:r>
            <w:proofErr w:type="gramEnd"/>
            <w:r w:rsidRPr="00C63C90">
              <w:t xml:space="preserve"> only confirm that the Veteran participated in Special Operations, because the operation is still considered classified.</w:t>
            </w:r>
          </w:p>
          <w:p w14:paraId="6EC4D0E2" w14:textId="77777777" w:rsidR="004774F9" w:rsidRPr="00C63C90" w:rsidRDefault="004774F9" w:rsidP="000F1858">
            <w:pPr>
              <w:pStyle w:val="BlockText"/>
            </w:pPr>
          </w:p>
          <w:p w14:paraId="0F8E6504" w14:textId="77777777" w:rsidR="004774F9" w:rsidRPr="00C63C90" w:rsidRDefault="004774F9" w:rsidP="000F1858">
            <w:pPr>
              <w:pStyle w:val="BlockText"/>
            </w:pPr>
            <w:r w:rsidRPr="00C63C90">
              <w:rPr>
                <w:b/>
                <w:bCs/>
                <w:i/>
                <w:iCs/>
              </w:rPr>
              <w:t>Note</w:t>
            </w:r>
            <w:r w:rsidRPr="00C63C90">
              <w:t xml:space="preserve">:  Because Special Operations have the characteristics of combat, </w:t>
            </w:r>
            <w:hyperlink r:id="rId26" w:history="1">
              <w:r w:rsidRPr="00C63C90">
                <w:rPr>
                  <w:rStyle w:val="Hyperlink"/>
                </w:rPr>
                <w:t>38 CFR 3.304(d)</w:t>
              </w:r>
            </w:hyperlink>
            <w:r w:rsidRPr="00C63C90">
              <w:t xml:space="preserve"> will apply in all cases where a Veteran’s participation in Special Operations is confirmed.</w:t>
            </w:r>
          </w:p>
        </w:tc>
      </w:tr>
    </w:tbl>
    <w:p w14:paraId="1C32538C" w14:textId="77777777" w:rsidR="004774F9" w:rsidRPr="00C63C90" w:rsidRDefault="004774F9" w:rsidP="004774F9">
      <w:pPr>
        <w:pStyle w:val="BlockLine"/>
      </w:pPr>
      <w:r w:rsidRPr="00C63C90">
        <w:t xml:space="preserve"> </w:t>
      </w:r>
    </w:p>
    <w:p w14:paraId="51BBE3DF" w14:textId="77777777" w:rsidR="004774F9" w:rsidRPr="00C63C90" w:rsidRDefault="004774F9" w:rsidP="004774F9">
      <w:pPr>
        <w:pStyle w:val="Heading4"/>
      </w:pPr>
      <w:r w:rsidRPr="00C63C90">
        <w:br w:type="page"/>
      </w:r>
      <w:r w:rsidRPr="00C63C90">
        <w:lastRenderedPageBreak/>
        <w:t>6.  Developing Claims Based on Exposure to Environmental Hazards</w:t>
      </w:r>
    </w:p>
    <w:p w14:paraId="3021BCD3"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8"/>
        <w:gridCol w:w="7740"/>
      </w:tblGrid>
      <w:tr w:rsidR="004774F9" w:rsidRPr="00C63C90" w14:paraId="338F09A2" w14:textId="77777777" w:rsidTr="000F1858">
        <w:trPr>
          <w:cantSplit/>
        </w:trPr>
        <w:tc>
          <w:tcPr>
            <w:tcW w:w="1728" w:type="dxa"/>
          </w:tcPr>
          <w:p w14:paraId="1955CA30" w14:textId="77777777" w:rsidR="004774F9" w:rsidRPr="00C63C90" w:rsidRDefault="004774F9" w:rsidP="000F1858">
            <w:pPr>
              <w:pStyle w:val="Heading5"/>
            </w:pPr>
            <w:r w:rsidRPr="00C63C90">
              <w:t>Introduction</w:t>
            </w:r>
          </w:p>
        </w:tc>
        <w:tc>
          <w:tcPr>
            <w:tcW w:w="7740" w:type="dxa"/>
          </w:tcPr>
          <w:p w14:paraId="0B3A5D9F" w14:textId="77777777" w:rsidR="004774F9" w:rsidRPr="00C63C90" w:rsidRDefault="004774F9" w:rsidP="000F1858">
            <w:pPr>
              <w:pStyle w:val="BlockText"/>
            </w:pPr>
            <w:r w:rsidRPr="00C63C90">
              <w:t>This topic contains information on developing claims based on exposure to environmental hazards, including</w:t>
            </w:r>
          </w:p>
          <w:p w14:paraId="5926497E" w14:textId="77777777" w:rsidR="004774F9" w:rsidRPr="00C63C90" w:rsidRDefault="004774F9" w:rsidP="000F1858">
            <w:pPr>
              <w:pStyle w:val="BlockText"/>
            </w:pPr>
          </w:p>
          <w:p w14:paraId="2CDE5179" w14:textId="77777777" w:rsidR="004774F9" w:rsidRPr="00C63C90" w:rsidRDefault="004774F9" w:rsidP="000F1858">
            <w:pPr>
              <w:pStyle w:val="BulletText1"/>
            </w:pPr>
            <w:r w:rsidRPr="00C63C90">
              <w:t>locations of specific environmental hazards identified by Department of Defense (D</w:t>
            </w:r>
            <w:r w:rsidRPr="007770B1">
              <w:rPr>
                <w:highlight w:val="yellow"/>
              </w:rPr>
              <w:t>o</w:t>
            </w:r>
            <w:del w:id="7" w:author="CAPLMAZA" w:date="2016-02-08T11:30:00Z">
              <w:r w:rsidRPr="00C63C90" w:rsidDel="007770B1">
                <w:delText>O</w:delText>
              </w:r>
            </w:del>
            <w:r w:rsidRPr="00C63C90">
              <w:t>D)</w:t>
            </w:r>
          </w:p>
          <w:p w14:paraId="67E85B9B" w14:textId="77777777" w:rsidR="004774F9" w:rsidRPr="00C63C90" w:rsidRDefault="004774F9" w:rsidP="000F1858">
            <w:pPr>
              <w:pStyle w:val="BulletText1"/>
            </w:pPr>
            <w:r w:rsidRPr="00C63C90">
              <w:t>environmental hazard EP control and tracking</w:t>
            </w:r>
          </w:p>
          <w:p w14:paraId="580F428B" w14:textId="77777777" w:rsidR="004774F9" w:rsidRPr="00C63C90" w:rsidRDefault="004774F9" w:rsidP="000F1858">
            <w:pPr>
              <w:pStyle w:val="BulletText1"/>
            </w:pPr>
            <w:r w:rsidRPr="00C63C90">
              <w:t>guidelines for developing environmental hazard claims</w:t>
            </w:r>
          </w:p>
          <w:p w14:paraId="5C78A44A" w14:textId="77777777" w:rsidR="004774F9" w:rsidRPr="00C63C90" w:rsidRDefault="004774F9" w:rsidP="000F1858">
            <w:pPr>
              <w:pStyle w:val="BulletText1"/>
            </w:pPr>
            <w:r w:rsidRPr="00C63C90">
              <w:t>using DoD records to establish exposure to environmental hazards</w:t>
            </w:r>
          </w:p>
          <w:p w14:paraId="1B4383E6" w14:textId="77777777" w:rsidR="004774F9" w:rsidRPr="00C63C90" w:rsidRDefault="004774F9" w:rsidP="000F1858">
            <w:pPr>
              <w:pStyle w:val="BulletText1"/>
            </w:pPr>
            <w:r w:rsidRPr="00C63C90">
              <w:t>using alternate evidence to establish exposure to environmental hazards</w:t>
            </w:r>
          </w:p>
          <w:p w14:paraId="0827E04E" w14:textId="77777777" w:rsidR="004774F9" w:rsidRPr="00C63C90" w:rsidRDefault="004774F9" w:rsidP="000F1858">
            <w:pPr>
              <w:pStyle w:val="BulletText1"/>
            </w:pPr>
            <w:r w:rsidRPr="00C63C90">
              <w:t>what to include in VA examination and/or medical opinion requests in environmental hazard claims</w:t>
            </w:r>
          </w:p>
          <w:p w14:paraId="7CD4CA54" w14:textId="77777777" w:rsidR="004774F9" w:rsidRPr="00C63C90" w:rsidRDefault="004774F9" w:rsidP="000F1858">
            <w:pPr>
              <w:pStyle w:val="BulletText1"/>
            </w:pPr>
            <w:r w:rsidRPr="00C63C90">
              <w:t>centralized processing of Camp Lejeune claims and appeals to Louisville RO</w:t>
            </w:r>
          </w:p>
          <w:p w14:paraId="0A62E8FD" w14:textId="77777777" w:rsidR="004774F9" w:rsidRPr="00C63C90" w:rsidRDefault="004774F9" w:rsidP="000F1858">
            <w:pPr>
              <w:pStyle w:val="BulletText1"/>
            </w:pPr>
            <w:del w:id="8" w:author="Department of Veterans Affairs" w:date="2016-01-21T09:33:00Z">
              <w:r w:rsidRPr="00C63C90" w:rsidDel="006E5FE4">
                <w:delText xml:space="preserve">the </w:delText>
              </w:r>
            </w:del>
            <w:r w:rsidRPr="00C63C90">
              <w:t>actions taken by the office of original jurisdiction (OOJ) upon receipt of a Camp Lejeune claim or appeal</w:t>
            </w:r>
          </w:p>
          <w:p w14:paraId="0F90D7C1" w14:textId="77777777" w:rsidR="004774F9" w:rsidRPr="00C63C90" w:rsidDel="006E5FE4" w:rsidRDefault="004774F9" w:rsidP="000F1858">
            <w:pPr>
              <w:pStyle w:val="BulletText1"/>
              <w:rPr>
                <w:del w:id="9" w:author="Department of Veterans Affairs" w:date="2016-01-21T09:33:00Z"/>
              </w:rPr>
            </w:pPr>
            <w:del w:id="10" w:author="Department of Veterans Affairs" w:date="2016-01-21T09:33:00Z">
              <w:r w:rsidRPr="00C63C90" w:rsidDel="006E5FE4">
                <w:delText xml:space="preserve">a sample letter from the OOJ notifying the claimant of transfer of the Camp Lejeune claim </w:delText>
              </w:r>
            </w:del>
          </w:p>
          <w:p w14:paraId="42B1B02D" w14:textId="77777777" w:rsidR="004774F9" w:rsidRPr="00C63C90" w:rsidRDefault="004774F9" w:rsidP="000F1858">
            <w:pPr>
              <w:pStyle w:val="BulletText1"/>
            </w:pPr>
            <w:del w:id="11" w:author="Department of Veterans Affairs" w:date="2016-01-21T12:56:00Z">
              <w:r w:rsidRPr="00C63C90" w:rsidDel="002D0412">
                <w:delText xml:space="preserve">the </w:delText>
              </w:r>
            </w:del>
            <w:r w:rsidRPr="00C63C90">
              <w:t>actions taken by the Louisville RO upon receipt of a Camp Lejeune claim or appeal, and</w:t>
            </w:r>
          </w:p>
          <w:p w14:paraId="35C07681" w14:textId="77777777" w:rsidR="004774F9" w:rsidRPr="00C63C90" w:rsidRDefault="004774F9" w:rsidP="000F1858">
            <w:pPr>
              <w:pStyle w:val="BulletText1"/>
            </w:pPr>
            <w:proofErr w:type="gramStart"/>
            <w:r w:rsidRPr="00C63C90">
              <w:t>verification</w:t>
            </w:r>
            <w:proofErr w:type="gramEnd"/>
            <w:r w:rsidRPr="00C63C90">
              <w:t xml:space="preserve"> of Camp Lejeune service.</w:t>
            </w:r>
          </w:p>
        </w:tc>
      </w:tr>
    </w:tbl>
    <w:p w14:paraId="11714C5E" w14:textId="77777777" w:rsidR="004774F9" w:rsidRPr="00C63C90" w:rsidRDefault="004774F9" w:rsidP="004774F9">
      <w:pPr>
        <w:pStyle w:val="BlockLine"/>
      </w:pPr>
      <w:r w:rsidRPr="00C63C90">
        <w:t xml:space="preserve"> </w:t>
      </w:r>
    </w:p>
    <w:tbl>
      <w:tblPr>
        <w:tblW w:w="0" w:type="auto"/>
        <w:tblLayout w:type="fixed"/>
        <w:tblLook w:val="0000" w:firstRow="0" w:lastRow="0" w:firstColumn="0" w:lastColumn="0" w:noHBand="0" w:noVBand="0"/>
      </w:tblPr>
      <w:tblGrid>
        <w:gridCol w:w="1728"/>
        <w:gridCol w:w="7740"/>
      </w:tblGrid>
      <w:tr w:rsidR="004774F9" w:rsidRPr="00C63C90" w14:paraId="06F79B87" w14:textId="77777777" w:rsidTr="000F1858">
        <w:trPr>
          <w:cantSplit/>
        </w:trPr>
        <w:tc>
          <w:tcPr>
            <w:tcW w:w="1728" w:type="dxa"/>
          </w:tcPr>
          <w:p w14:paraId="428B74AF" w14:textId="77777777" w:rsidR="004774F9" w:rsidRPr="00C63C90" w:rsidRDefault="004774F9" w:rsidP="000F1858">
            <w:pPr>
              <w:pStyle w:val="Heading5"/>
            </w:pPr>
            <w:r w:rsidRPr="006E5FE4">
              <w:rPr>
                <w:highlight w:val="yellow"/>
              </w:rPr>
              <w:t>Change Date</w:t>
            </w:r>
          </w:p>
        </w:tc>
        <w:tc>
          <w:tcPr>
            <w:tcW w:w="7740" w:type="dxa"/>
          </w:tcPr>
          <w:p w14:paraId="7B0842CD" w14:textId="77777777" w:rsidR="004774F9" w:rsidRPr="00C63C90" w:rsidRDefault="004774F9" w:rsidP="000F1858">
            <w:pPr>
              <w:pStyle w:val="BlockText"/>
            </w:pPr>
            <w:del w:id="12" w:author="Department of Veterans Affairs" w:date="2016-01-21T09:33:00Z">
              <w:r w:rsidRPr="00C63C90" w:rsidDel="006E5FE4">
                <w:delText>October 23, 2015</w:delText>
              </w:r>
            </w:del>
            <w:r w:rsidRPr="007770B1">
              <w:rPr>
                <w:highlight w:val="yellow"/>
              </w:rPr>
              <w:t>February 8, 2016</w:t>
            </w:r>
          </w:p>
        </w:tc>
      </w:tr>
    </w:tbl>
    <w:p w14:paraId="6416307B" w14:textId="77777777" w:rsidR="004774F9" w:rsidRPr="00C63C90" w:rsidRDefault="004774F9" w:rsidP="004774F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3B051B6A" w14:textId="77777777" w:rsidTr="000F1858">
        <w:tc>
          <w:tcPr>
            <w:tcW w:w="1728" w:type="dxa"/>
            <w:shd w:val="clear" w:color="auto" w:fill="auto"/>
          </w:tcPr>
          <w:p w14:paraId="424EBF7E" w14:textId="77777777" w:rsidR="004774F9" w:rsidRPr="00C63C90" w:rsidRDefault="004774F9" w:rsidP="000F1858">
            <w:pPr>
              <w:rPr>
                <w:b/>
                <w:sz w:val="22"/>
              </w:rPr>
            </w:pPr>
            <w:r w:rsidRPr="00C63C90">
              <w:rPr>
                <w:b/>
                <w:sz w:val="22"/>
              </w:rPr>
              <w:t>a.  Locations of Specific Environmental Hazards Identified by DoD</w:t>
            </w:r>
          </w:p>
        </w:tc>
        <w:tc>
          <w:tcPr>
            <w:tcW w:w="7740" w:type="dxa"/>
            <w:shd w:val="clear" w:color="auto" w:fill="auto"/>
          </w:tcPr>
          <w:p w14:paraId="62151253" w14:textId="77777777" w:rsidR="004774F9" w:rsidRPr="00C63C90" w:rsidRDefault="004774F9" w:rsidP="000F1858">
            <w:pPr>
              <w:pStyle w:val="BlockText"/>
            </w:pPr>
            <w:r w:rsidRPr="00B152AB">
              <w:rPr>
                <w:highlight w:val="yellow"/>
              </w:rPr>
              <w:t>The Department of Defense (</w:t>
            </w:r>
            <w:r w:rsidRPr="00C63C90">
              <w:t>DoD</w:t>
            </w:r>
            <w:r w:rsidRPr="00B152AB">
              <w:rPr>
                <w:highlight w:val="yellow"/>
              </w:rPr>
              <w:t>)</w:t>
            </w:r>
            <w:r w:rsidRPr="00C63C90">
              <w:t xml:space="preserve"> has identified a number of environmental hazards at military installations in Iraq, Afghanistan, and elsewhere that could present health risks.  </w:t>
            </w:r>
          </w:p>
          <w:p w14:paraId="5D6CD3EA" w14:textId="77777777" w:rsidR="004774F9" w:rsidRPr="00C63C90" w:rsidRDefault="004774F9" w:rsidP="000F1858">
            <w:pPr>
              <w:pStyle w:val="BlockText"/>
            </w:pPr>
          </w:p>
          <w:p w14:paraId="330AA913" w14:textId="77777777" w:rsidR="004774F9" w:rsidRPr="00C63C90" w:rsidRDefault="004774F9" w:rsidP="000F1858">
            <w:pPr>
              <w:pStyle w:val="BlockText"/>
            </w:pPr>
            <w:r w:rsidRPr="00C63C90">
              <w:rPr>
                <w:b/>
                <w:i/>
              </w:rPr>
              <w:t>Reference</w:t>
            </w:r>
            <w:r w:rsidRPr="00C63C90">
              <w:t>:  For more information on specific environmental hazards and affected military installations identified by DOD, see M21-1, Part IV, Subpart ii, 2.C.5.</w:t>
            </w:r>
          </w:p>
        </w:tc>
      </w:tr>
    </w:tbl>
    <w:p w14:paraId="4DF97F5C"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0"/>
        <w:gridCol w:w="7748"/>
      </w:tblGrid>
      <w:tr w:rsidR="004774F9" w:rsidRPr="00C63C90" w14:paraId="64B3D0A6" w14:textId="77777777" w:rsidTr="000F1858">
        <w:tc>
          <w:tcPr>
            <w:tcW w:w="1720" w:type="dxa"/>
            <w:shd w:val="clear" w:color="auto" w:fill="auto"/>
          </w:tcPr>
          <w:p w14:paraId="7797BBB1" w14:textId="77777777" w:rsidR="004774F9" w:rsidRPr="00C63C90" w:rsidRDefault="004774F9" w:rsidP="000F1858">
            <w:pPr>
              <w:pStyle w:val="Heading5"/>
              <w:rPr>
                <w:b w:val="0"/>
              </w:rPr>
            </w:pPr>
            <w:proofErr w:type="gramStart"/>
            <w:r w:rsidRPr="00C63C90">
              <w:t>b.  Environmental</w:t>
            </w:r>
            <w:proofErr w:type="gramEnd"/>
            <w:r w:rsidRPr="00C63C90">
              <w:t xml:space="preserve"> Hazard EP Control and Tracking</w:t>
            </w:r>
          </w:p>
        </w:tc>
        <w:tc>
          <w:tcPr>
            <w:tcW w:w="7748" w:type="dxa"/>
            <w:shd w:val="clear" w:color="auto" w:fill="auto"/>
          </w:tcPr>
          <w:p w14:paraId="13087C40" w14:textId="77777777" w:rsidR="004774F9" w:rsidRPr="00C63C90" w:rsidRDefault="004774F9" w:rsidP="000F1858">
            <w:pPr>
              <w:pStyle w:val="BlockText"/>
            </w:pPr>
            <w:r w:rsidRPr="00C63C90">
              <w:t>Upon receipt of a substantially complete claim for SC based on exposure to one or more of the environmental hazards listed in M21-1, Part IV, Subpart ii, 2.C.5</w:t>
            </w:r>
          </w:p>
          <w:p w14:paraId="47935BF8" w14:textId="77777777" w:rsidR="004774F9" w:rsidRPr="00C63C90" w:rsidRDefault="004774F9" w:rsidP="000F1858">
            <w:pPr>
              <w:pStyle w:val="BlockText"/>
              <w:rPr>
                <w:sz w:val="22"/>
                <w:szCs w:val="22"/>
              </w:rPr>
            </w:pPr>
          </w:p>
          <w:p w14:paraId="7B3C2630" w14:textId="77777777" w:rsidR="004774F9" w:rsidRPr="00C63C90" w:rsidRDefault="004774F9" w:rsidP="000F1858">
            <w:pPr>
              <w:pStyle w:val="BulletText1"/>
              <w:rPr>
                <w:strike/>
              </w:rPr>
            </w:pPr>
            <w:r w:rsidRPr="00C63C90">
              <w:t>establish a standard EP, such as EP 110, 010, or 020, and</w:t>
            </w:r>
          </w:p>
          <w:p w14:paraId="4D91EB42" w14:textId="77777777" w:rsidR="004774F9" w:rsidRPr="00C63C90" w:rsidRDefault="004774F9" w:rsidP="000F1858">
            <w:pPr>
              <w:pStyle w:val="BulletText1"/>
              <w:rPr>
                <w:rStyle w:val="referencecode1"/>
                <w:szCs w:val="20"/>
              </w:rPr>
            </w:pPr>
            <w:proofErr w:type="gramStart"/>
            <w:r w:rsidRPr="00C63C90">
              <w:rPr>
                <w:rStyle w:val="referencecode1"/>
              </w:rPr>
              <w:t>if</w:t>
            </w:r>
            <w:proofErr w:type="gramEnd"/>
            <w:r w:rsidRPr="00C63C90">
              <w:rPr>
                <w:rStyle w:val="referencecode1"/>
              </w:rPr>
              <w:t xml:space="preserve"> the claim is based on service in Southwest Asia</w:t>
            </w:r>
            <w:r w:rsidRPr="00C63C90">
              <w:t xml:space="preserve">, enter the </w:t>
            </w:r>
            <w:r w:rsidRPr="00C63C90">
              <w:rPr>
                <w:i/>
              </w:rPr>
              <w:t>E</w:t>
            </w:r>
            <w:r w:rsidRPr="00C63C90">
              <w:rPr>
                <w:rStyle w:val="referencecode1"/>
              </w:rPr>
              <w:t>nvironmental Hazard in Gulf War special issue indicator for the related contention(s).</w:t>
            </w:r>
          </w:p>
          <w:p w14:paraId="71FB2B80" w14:textId="77777777" w:rsidR="004774F9" w:rsidRPr="00C63C90" w:rsidRDefault="004774F9" w:rsidP="000F1858">
            <w:pPr>
              <w:pStyle w:val="BulletText1"/>
              <w:numPr>
                <w:ilvl w:val="0"/>
                <w:numId w:val="0"/>
              </w:numPr>
              <w:ind w:left="173"/>
              <w:rPr>
                <w:sz w:val="22"/>
                <w:szCs w:val="22"/>
              </w:rPr>
            </w:pPr>
            <w:r w:rsidRPr="00C63C90">
              <w:rPr>
                <w:rStyle w:val="referencecode1"/>
              </w:rPr>
              <w:t xml:space="preserve">  </w:t>
            </w:r>
          </w:p>
          <w:p w14:paraId="4BC0B640" w14:textId="77777777" w:rsidR="004774F9" w:rsidRPr="00C63C90" w:rsidRDefault="004774F9" w:rsidP="000F1858">
            <w:pPr>
              <w:pStyle w:val="BlockText"/>
              <w:rPr>
                <w:rStyle w:val="referencecode1"/>
              </w:rPr>
            </w:pPr>
            <w:r w:rsidRPr="00C63C90">
              <w:rPr>
                <w:b/>
                <w:bCs/>
                <w:i/>
                <w:iCs/>
              </w:rPr>
              <w:t>Note</w:t>
            </w:r>
            <w:r w:rsidRPr="00C63C90">
              <w:t>:  D</w:t>
            </w:r>
            <w:r w:rsidRPr="00C63C90">
              <w:rPr>
                <w:rStyle w:val="referencecode1"/>
              </w:rPr>
              <w:t xml:space="preserve">o </w:t>
            </w:r>
            <w:r w:rsidRPr="00C63C90">
              <w:rPr>
                <w:rStyle w:val="referencecode1"/>
                <w:iCs/>
              </w:rPr>
              <w:t>not</w:t>
            </w:r>
            <w:r w:rsidRPr="00C63C90">
              <w:rPr>
                <w:rStyle w:val="referencecode1"/>
              </w:rPr>
              <w:t xml:space="preserve"> use the </w:t>
            </w:r>
            <w:r w:rsidRPr="00C63C90">
              <w:rPr>
                <w:i/>
              </w:rPr>
              <w:t>E</w:t>
            </w:r>
            <w:r w:rsidRPr="00C63C90">
              <w:rPr>
                <w:rStyle w:val="referencecode1"/>
              </w:rPr>
              <w:t xml:space="preserve">nvironmental Hazard in Gulf War identifier for claims based on Atsugi or Camp Lejeune service.  </w:t>
            </w:r>
          </w:p>
          <w:p w14:paraId="3B1C8C8B" w14:textId="77777777" w:rsidR="004774F9" w:rsidRPr="00C63C90" w:rsidRDefault="004774F9" w:rsidP="000F1858">
            <w:pPr>
              <w:pStyle w:val="BlockText"/>
              <w:rPr>
                <w:rStyle w:val="referencecode1"/>
              </w:rPr>
            </w:pPr>
          </w:p>
          <w:p w14:paraId="51487B6C" w14:textId="77777777" w:rsidR="004774F9" w:rsidRPr="00C63C90" w:rsidRDefault="004774F9" w:rsidP="000F1858">
            <w:pPr>
              <w:pStyle w:val="BlockText"/>
            </w:pPr>
            <w:r w:rsidRPr="00C63C90">
              <w:rPr>
                <w:rStyle w:val="referencecode1"/>
                <w:b/>
              </w:rPr>
              <w:t>Reference</w:t>
            </w:r>
            <w:r w:rsidRPr="00C63C90">
              <w:rPr>
                <w:rStyle w:val="referencecode1"/>
              </w:rPr>
              <w:t xml:space="preserve">:  For specific instructions on processing Camp Lejeune claims, see </w:t>
            </w:r>
            <w:r w:rsidRPr="00C63C90">
              <w:t>M21-1, Part IV, Subpart ii, 1.I.6.g</w:t>
            </w:r>
            <w:r w:rsidRPr="00C63C90">
              <w:rPr>
                <w:rStyle w:val="referencecode1"/>
              </w:rPr>
              <w:t>.</w:t>
            </w:r>
          </w:p>
        </w:tc>
      </w:tr>
    </w:tbl>
    <w:p w14:paraId="61585827"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0"/>
        <w:gridCol w:w="7748"/>
      </w:tblGrid>
      <w:tr w:rsidR="004774F9" w:rsidRPr="00C63C90" w14:paraId="155B8177" w14:textId="77777777" w:rsidTr="000F1858">
        <w:tc>
          <w:tcPr>
            <w:tcW w:w="1720" w:type="dxa"/>
            <w:shd w:val="clear" w:color="auto" w:fill="auto"/>
          </w:tcPr>
          <w:p w14:paraId="153AC6EF" w14:textId="77777777" w:rsidR="004774F9" w:rsidRPr="00C63C90" w:rsidRDefault="004774F9" w:rsidP="000F1858">
            <w:pPr>
              <w:pStyle w:val="Heading5"/>
            </w:pPr>
            <w:proofErr w:type="gramStart"/>
            <w:r w:rsidRPr="00C63C90">
              <w:t>c.  Guidelines</w:t>
            </w:r>
            <w:proofErr w:type="gramEnd"/>
            <w:r w:rsidRPr="00C63C90">
              <w:t xml:space="preserve"> for Developing Environmental Hazard Claims</w:t>
            </w:r>
          </w:p>
        </w:tc>
        <w:tc>
          <w:tcPr>
            <w:tcW w:w="7748" w:type="dxa"/>
            <w:shd w:val="clear" w:color="auto" w:fill="auto"/>
          </w:tcPr>
          <w:p w14:paraId="0AEE6E7B" w14:textId="77777777" w:rsidR="004774F9" w:rsidRPr="00C63C90" w:rsidRDefault="004774F9" w:rsidP="000F1858">
            <w:pPr>
              <w:pStyle w:val="BlockText"/>
            </w:pPr>
            <w:r w:rsidRPr="00C63C90">
              <w:t>Use the guidelines below when developing claims for SC based on exposure to environmental hazards.</w:t>
            </w:r>
          </w:p>
          <w:p w14:paraId="78112C3D" w14:textId="77777777" w:rsidR="004774F9" w:rsidRPr="00C63C90" w:rsidRDefault="004774F9" w:rsidP="000F1858">
            <w:pPr>
              <w:pStyle w:val="BlockText"/>
            </w:pPr>
          </w:p>
          <w:p w14:paraId="45DB0BE8" w14:textId="77777777" w:rsidR="004774F9" w:rsidRPr="00C63C90" w:rsidRDefault="004774F9" w:rsidP="000F1858">
            <w:pPr>
              <w:pStyle w:val="BulletText1"/>
            </w:pPr>
            <w:r w:rsidRPr="00C63C90">
              <w:t>If the claimed exposure is not established by the evidence of record, send the Veteran a standard section 5103 notice.</w:t>
            </w:r>
          </w:p>
          <w:p w14:paraId="7F64A4C2" w14:textId="77777777" w:rsidR="004774F9" w:rsidRPr="00C63C90" w:rsidRDefault="004774F9" w:rsidP="000F1858">
            <w:pPr>
              <w:pStyle w:val="BulletText1"/>
            </w:pPr>
            <w:r w:rsidRPr="00C63C90">
              <w:t>If the Veteran claims exposure to environmental hazards during service, but does not claim SC for a specific disability, the claim is not substantially complete.  Inform the Veteran that he/she must at least identify a symptom or cluster of symptoms, because exposure, in and of itself, is not a disability.</w:t>
            </w:r>
          </w:p>
          <w:p w14:paraId="5311B2BE" w14:textId="77777777" w:rsidR="004774F9" w:rsidRPr="00C63C90" w:rsidRDefault="004774F9" w:rsidP="000F1858">
            <w:pPr>
              <w:pStyle w:val="BulletText1"/>
            </w:pPr>
            <w:r w:rsidRPr="00C63C90">
              <w:t xml:space="preserve">Ask the claimant to provide at least some general information about the exposure event.  </w:t>
            </w:r>
            <w:r w:rsidRPr="00C63C90">
              <w:rPr>
                <w:b/>
                <w:bCs/>
                <w:i/>
                <w:iCs/>
              </w:rPr>
              <w:t>Note</w:t>
            </w:r>
            <w:r w:rsidRPr="00C63C90">
              <w:t>:  Send a follow-up letter or telephone the Veteran if he/she fails to provide sufficient information regarding exposure and/or disability claimed because of such exposure.</w:t>
            </w:r>
          </w:p>
          <w:p w14:paraId="6902FE0F" w14:textId="77777777" w:rsidR="004774F9" w:rsidRPr="00C63C90" w:rsidRDefault="004774F9" w:rsidP="000F1858">
            <w:pPr>
              <w:pStyle w:val="BulletText1"/>
            </w:pPr>
            <w:r w:rsidRPr="00C63C90">
              <w:t>Develop for STRs and any VA and/or private medical records that are noted by the claimant.</w:t>
            </w:r>
          </w:p>
          <w:p w14:paraId="32D979E4" w14:textId="77777777" w:rsidR="004774F9" w:rsidRPr="00C63C90" w:rsidRDefault="004774F9" w:rsidP="000F1858">
            <w:pPr>
              <w:pStyle w:val="BulletText1"/>
            </w:pPr>
            <w:r w:rsidRPr="00C63C90">
              <w:t>Verify dates of military service and obtain military personnel records as per normal procedures.</w:t>
            </w:r>
          </w:p>
          <w:p w14:paraId="5C25DDA4" w14:textId="77777777" w:rsidR="004774F9" w:rsidRPr="00C63C90" w:rsidRDefault="004774F9" w:rsidP="000F1858">
            <w:pPr>
              <w:pStyle w:val="BulletText1"/>
              <w:numPr>
                <w:ilvl w:val="0"/>
                <w:numId w:val="0"/>
              </w:numPr>
              <w:ind w:left="173" w:hanging="173"/>
            </w:pPr>
          </w:p>
          <w:p w14:paraId="33B4D729" w14:textId="77777777" w:rsidR="004774F9" w:rsidRPr="00C63C90" w:rsidRDefault="004774F9" w:rsidP="000F1858">
            <w:pPr>
              <w:pStyle w:val="BulletText1"/>
              <w:numPr>
                <w:ilvl w:val="0"/>
                <w:numId w:val="0"/>
              </w:numPr>
              <w:ind w:left="173" w:hanging="173"/>
            </w:pPr>
            <w:r w:rsidRPr="00C63C90">
              <w:rPr>
                <w:b/>
                <w:i/>
              </w:rPr>
              <w:t>Note</w:t>
            </w:r>
            <w:r w:rsidRPr="00C63C90">
              <w:t xml:space="preserve">:  Do </w:t>
            </w:r>
            <w:r w:rsidRPr="00C63C90">
              <w:rPr>
                <w:i/>
              </w:rPr>
              <w:t xml:space="preserve">not </w:t>
            </w:r>
            <w:r w:rsidRPr="00C63C90">
              <w:t xml:space="preserve">establish a pending EP until the Veteran has identified a </w:t>
            </w:r>
          </w:p>
          <w:p w14:paraId="3BAF2007" w14:textId="77777777" w:rsidR="004774F9" w:rsidRPr="00C63C90" w:rsidRDefault="004774F9" w:rsidP="000F1858">
            <w:pPr>
              <w:pStyle w:val="BulletText1"/>
              <w:numPr>
                <w:ilvl w:val="0"/>
                <w:numId w:val="0"/>
              </w:numPr>
              <w:ind w:left="173" w:hanging="173"/>
            </w:pPr>
            <w:proofErr w:type="gramStart"/>
            <w:r w:rsidRPr="00C63C90">
              <w:t>disability</w:t>
            </w:r>
            <w:proofErr w:type="gramEnd"/>
            <w:r w:rsidRPr="00C63C90">
              <w:t xml:space="preserve"> that has resulted from exposure to the environmental hazard.</w:t>
            </w:r>
          </w:p>
          <w:p w14:paraId="486C881B" w14:textId="77777777" w:rsidR="004774F9" w:rsidRPr="00C63C90" w:rsidRDefault="004774F9" w:rsidP="000F1858">
            <w:pPr>
              <w:pStyle w:val="BlockText"/>
            </w:pPr>
          </w:p>
          <w:p w14:paraId="06AE4C4D" w14:textId="77777777" w:rsidR="004774F9" w:rsidRPr="00C63C90" w:rsidRDefault="004774F9" w:rsidP="000F1858">
            <w:pPr>
              <w:pStyle w:val="BlockText"/>
            </w:pPr>
            <w:r w:rsidRPr="00C63C90">
              <w:rPr>
                <w:b/>
                <w:bCs/>
                <w:i/>
                <w:iCs/>
              </w:rPr>
              <w:t>References</w:t>
            </w:r>
            <w:r w:rsidRPr="00C63C90">
              <w:t>:  For more information on</w:t>
            </w:r>
          </w:p>
          <w:p w14:paraId="67B1ED4D" w14:textId="77777777" w:rsidR="004774F9" w:rsidRPr="00C63C90" w:rsidRDefault="004774F9" w:rsidP="000F1858">
            <w:pPr>
              <w:pStyle w:val="BulletText1"/>
            </w:pPr>
            <w:r w:rsidRPr="00C63C90">
              <w:t>obtaining service information for claims involving exposure to contaminated water at Camp Lejeune, see M21-1, Part III, Subpart iii, 2.E.7</w:t>
            </w:r>
          </w:p>
          <w:p w14:paraId="2FE9A02E" w14:textId="77777777" w:rsidR="004774F9" w:rsidRPr="00C63C90" w:rsidRDefault="004774F9" w:rsidP="000F1858">
            <w:pPr>
              <w:pStyle w:val="BulletText1"/>
            </w:pPr>
            <w:r w:rsidRPr="00C63C90">
              <w:t>standard section 5103 notices, see M21-1, Part I, 1.B</w:t>
            </w:r>
          </w:p>
          <w:p w14:paraId="30B2CC32" w14:textId="77777777" w:rsidR="004774F9" w:rsidRPr="00C63C90" w:rsidRDefault="004774F9" w:rsidP="000F1858">
            <w:pPr>
              <w:pStyle w:val="BulletText1"/>
            </w:pPr>
            <w:r w:rsidRPr="00C63C90">
              <w:t xml:space="preserve">requesting evidence from </w:t>
            </w:r>
          </w:p>
          <w:p w14:paraId="56505894" w14:textId="77777777" w:rsidR="004774F9" w:rsidRPr="00C63C90" w:rsidRDefault="004774F9" w:rsidP="000F1858">
            <w:pPr>
              <w:pStyle w:val="BulletText2"/>
            </w:pPr>
            <w:r w:rsidRPr="00C63C90">
              <w:t>the claimant, see M21-1, Part III, Subpart iii, 1.B, and</w:t>
            </w:r>
          </w:p>
          <w:p w14:paraId="63630B5E" w14:textId="77777777" w:rsidR="004774F9" w:rsidRPr="00C63C90" w:rsidRDefault="004774F9" w:rsidP="000F1858">
            <w:pPr>
              <w:pStyle w:val="BulletText2"/>
            </w:pPr>
            <w:r w:rsidRPr="00C63C90">
              <w:t>other sources, see M21-1, Part III, Subpart iii, 1.C</w:t>
            </w:r>
          </w:p>
          <w:p w14:paraId="69B7FAAD" w14:textId="77777777" w:rsidR="004774F9" w:rsidRPr="00C63C90" w:rsidRDefault="004774F9" w:rsidP="000F1858">
            <w:pPr>
              <w:pStyle w:val="BulletText1"/>
            </w:pPr>
            <w:r w:rsidRPr="00C63C90">
              <w:t>developing for STRs and other service records, see M21-1, Part III, Subpart iii, 2.A, and</w:t>
            </w:r>
          </w:p>
          <w:p w14:paraId="52189D68" w14:textId="77777777" w:rsidR="004774F9" w:rsidRPr="00C63C90" w:rsidRDefault="004774F9" w:rsidP="000F1858">
            <w:pPr>
              <w:pStyle w:val="BulletText1"/>
            </w:pPr>
            <w:proofErr w:type="gramStart"/>
            <w:r w:rsidRPr="00C63C90">
              <w:t>verifying</w:t>
            </w:r>
            <w:proofErr w:type="gramEnd"/>
            <w:r w:rsidRPr="00C63C90">
              <w:t xml:space="preserve"> military service, see M21-1, Part III, Subpart ii, 6.5.</w:t>
            </w:r>
          </w:p>
        </w:tc>
      </w:tr>
    </w:tbl>
    <w:p w14:paraId="72826E2C"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0"/>
        <w:gridCol w:w="7748"/>
      </w:tblGrid>
      <w:tr w:rsidR="004774F9" w:rsidRPr="00C63C90" w14:paraId="16C964B4" w14:textId="77777777" w:rsidTr="000F1858">
        <w:tc>
          <w:tcPr>
            <w:tcW w:w="1720" w:type="dxa"/>
            <w:shd w:val="clear" w:color="auto" w:fill="auto"/>
          </w:tcPr>
          <w:p w14:paraId="10C973D1" w14:textId="77777777" w:rsidR="004774F9" w:rsidRPr="00C63C90" w:rsidRDefault="004774F9" w:rsidP="000F1858">
            <w:pPr>
              <w:pStyle w:val="Heading5"/>
            </w:pPr>
            <w:proofErr w:type="gramStart"/>
            <w:r w:rsidRPr="00C63C90">
              <w:t>d.  Using</w:t>
            </w:r>
            <w:proofErr w:type="gramEnd"/>
            <w:r w:rsidRPr="00C63C90">
              <w:t xml:space="preserve"> DoD Records to Establish Exposure to Environmental Hazards</w:t>
            </w:r>
          </w:p>
        </w:tc>
        <w:tc>
          <w:tcPr>
            <w:tcW w:w="7748" w:type="dxa"/>
            <w:shd w:val="clear" w:color="auto" w:fill="auto"/>
          </w:tcPr>
          <w:p w14:paraId="1B6CC6B6" w14:textId="77777777" w:rsidR="004774F9" w:rsidRPr="00C63C90" w:rsidRDefault="004774F9" w:rsidP="000F1858">
            <w:pPr>
              <w:pStyle w:val="BlockText"/>
            </w:pPr>
            <w:r w:rsidRPr="00C63C90">
              <w:t xml:space="preserve">DoD has provided VA with a list of those who served at the </w:t>
            </w:r>
            <w:proofErr w:type="spellStart"/>
            <w:r w:rsidRPr="00C63C90">
              <w:t>Qarmat</w:t>
            </w:r>
            <w:proofErr w:type="spellEnd"/>
            <w:r w:rsidRPr="00C63C90">
              <w:t xml:space="preserve"> Ali Water Treatment Plant in </w:t>
            </w:r>
            <w:proofErr w:type="spellStart"/>
            <w:r w:rsidRPr="00C63C90">
              <w:t>Basrah</w:t>
            </w:r>
            <w:proofErr w:type="spellEnd"/>
            <w:r w:rsidRPr="00C63C90">
              <w:t>, Iraq.  If the Veteran is claiming exposure to an environmental hazard at this location, send an e-mail request for verification of service to the following Compensation Service mailbox: VAVBAWAS/CO/211/ENVIRO.</w:t>
            </w:r>
          </w:p>
          <w:p w14:paraId="370FE6EB" w14:textId="77777777" w:rsidR="004774F9" w:rsidRPr="00C63C90" w:rsidRDefault="004774F9" w:rsidP="000F1858">
            <w:pPr>
              <w:pStyle w:val="BlockText"/>
            </w:pPr>
          </w:p>
          <w:p w14:paraId="781AA50D" w14:textId="77777777" w:rsidR="004774F9" w:rsidRPr="00C63C90" w:rsidRDefault="004774F9" w:rsidP="000F1858">
            <w:pPr>
              <w:pStyle w:val="BlockText"/>
            </w:pPr>
            <w:r w:rsidRPr="00C63C90">
              <w:t>If exposure cannot be verified through an official list provided by DoD, review STRs, military personnel records, and all other available documents for evidence that corroborates the Veteran’s statement of exposure.</w:t>
            </w:r>
          </w:p>
          <w:p w14:paraId="313AE234" w14:textId="77777777" w:rsidR="004774F9" w:rsidRPr="00C63C90" w:rsidRDefault="004774F9" w:rsidP="000F1858">
            <w:pPr>
              <w:pStyle w:val="BlockText"/>
            </w:pPr>
          </w:p>
          <w:p w14:paraId="3B04AFBF" w14:textId="77777777" w:rsidR="004774F9" w:rsidRPr="00C63C90" w:rsidRDefault="004774F9" w:rsidP="000F1858">
            <w:pPr>
              <w:pStyle w:val="BlockText"/>
              <w:rPr>
                <w:rFonts w:ascii="Arial" w:hAnsi="Arial" w:cs="Arial"/>
              </w:rPr>
            </w:pPr>
            <w:r w:rsidRPr="00C63C90">
              <w:rPr>
                <w:b/>
                <w:bCs/>
                <w:i/>
                <w:iCs/>
              </w:rPr>
              <w:lastRenderedPageBreak/>
              <w:t>Important</w:t>
            </w:r>
            <w:r w:rsidRPr="00C63C90">
              <w:t xml:space="preserve">:  Carefully review the </w:t>
            </w:r>
            <w:r w:rsidRPr="00C63C90">
              <w:rPr>
                <w:i/>
                <w:iCs/>
              </w:rPr>
              <w:t xml:space="preserve">Post-Deployment Health Assessment (PDHA) </w:t>
            </w:r>
            <w:r w:rsidRPr="00C63C90">
              <w:t xml:space="preserve">and </w:t>
            </w:r>
            <w:r w:rsidRPr="00C63C90">
              <w:rPr>
                <w:i/>
                <w:iCs/>
              </w:rPr>
              <w:t xml:space="preserve">Discharge Examination, </w:t>
            </w:r>
            <w:r w:rsidRPr="00C63C90">
              <w:rPr>
                <w:iCs/>
              </w:rPr>
              <w:t>generally located in the STRs,</w:t>
            </w:r>
            <w:r w:rsidRPr="00C63C90">
              <w:t xml:space="preserve"> for exposure information.  The </w:t>
            </w:r>
            <w:r w:rsidRPr="00C63C90">
              <w:rPr>
                <w:i/>
              </w:rPr>
              <w:t>PDHA</w:t>
            </w:r>
            <w:r w:rsidRPr="00C63C90">
              <w:t xml:space="preserve"> includes specific questions relating to exposure incidents.</w:t>
            </w:r>
            <w:r w:rsidRPr="00C63C90">
              <w:rPr>
                <w:rFonts w:ascii="Arial" w:hAnsi="Arial" w:cs="Arial"/>
              </w:rPr>
              <w:t xml:space="preserve">  </w:t>
            </w:r>
          </w:p>
          <w:p w14:paraId="3DD6F779" w14:textId="77777777" w:rsidR="004774F9" w:rsidRPr="00C63C90" w:rsidRDefault="004774F9" w:rsidP="000F1858">
            <w:pPr>
              <w:pStyle w:val="BlockText"/>
              <w:rPr>
                <w:rFonts w:ascii="Arial" w:hAnsi="Arial" w:cs="Arial"/>
              </w:rPr>
            </w:pPr>
          </w:p>
          <w:p w14:paraId="7AE0A290" w14:textId="77777777" w:rsidR="004774F9" w:rsidRPr="00C63C90" w:rsidRDefault="004774F9" w:rsidP="000F1858">
            <w:pPr>
              <w:pStyle w:val="BlockText"/>
            </w:pPr>
            <w:r w:rsidRPr="00C63C90">
              <w:rPr>
                <w:b/>
                <w:i/>
              </w:rPr>
              <w:t>Reference</w:t>
            </w:r>
            <w:r w:rsidRPr="00C63C90">
              <w:t>:  For more information on using alternate evidence to establish exposure, see M21-1, Part IV, Subpart ii, 1.I.6.e.</w:t>
            </w:r>
          </w:p>
        </w:tc>
      </w:tr>
    </w:tbl>
    <w:p w14:paraId="47290091"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0"/>
        <w:gridCol w:w="7748"/>
      </w:tblGrid>
      <w:tr w:rsidR="004774F9" w:rsidRPr="00C63C90" w14:paraId="54425F2C" w14:textId="77777777" w:rsidTr="000F1858">
        <w:tc>
          <w:tcPr>
            <w:tcW w:w="1720" w:type="dxa"/>
            <w:shd w:val="clear" w:color="auto" w:fill="auto"/>
          </w:tcPr>
          <w:p w14:paraId="0B0796D7" w14:textId="77777777" w:rsidR="004774F9" w:rsidRPr="00C63C90" w:rsidRDefault="004774F9" w:rsidP="000F1858">
            <w:pPr>
              <w:pStyle w:val="Heading5"/>
            </w:pPr>
            <w:proofErr w:type="gramStart"/>
            <w:r w:rsidRPr="00C63C90">
              <w:t>e.  Using</w:t>
            </w:r>
            <w:proofErr w:type="gramEnd"/>
            <w:r w:rsidRPr="00C63C90">
              <w:t xml:space="preserve"> Alternate Evidence to Establish Exposure to Environmental Hazards</w:t>
            </w:r>
          </w:p>
        </w:tc>
        <w:tc>
          <w:tcPr>
            <w:tcW w:w="7748" w:type="dxa"/>
            <w:shd w:val="clear" w:color="auto" w:fill="auto"/>
          </w:tcPr>
          <w:p w14:paraId="3D32799E" w14:textId="77777777" w:rsidR="004774F9" w:rsidRPr="00C63C90" w:rsidRDefault="004774F9" w:rsidP="000F1858">
            <w:pPr>
              <w:pStyle w:val="BlockText"/>
            </w:pPr>
            <w:r w:rsidRPr="00C63C90">
              <w:t xml:space="preserve">Because military service records will not verify all incidents of exposure, it is important to consider alternate evidence in establishing whether the Veteran participated in or was affected by an in-service environmental hazard exposure incident.  </w:t>
            </w:r>
          </w:p>
          <w:p w14:paraId="54706F20" w14:textId="77777777" w:rsidR="004774F9" w:rsidRPr="00C63C90" w:rsidRDefault="004774F9" w:rsidP="000F1858">
            <w:pPr>
              <w:pStyle w:val="BlockText"/>
            </w:pPr>
          </w:p>
          <w:p w14:paraId="7863F876" w14:textId="77777777" w:rsidR="004774F9" w:rsidRPr="00C63C90" w:rsidRDefault="004774F9" w:rsidP="000F1858">
            <w:pPr>
              <w:pStyle w:val="BlockText"/>
            </w:pPr>
            <w:r w:rsidRPr="00C63C90">
              <w:rPr>
                <w:b/>
                <w:bCs/>
                <w:i/>
                <w:iCs/>
              </w:rPr>
              <w:t>References</w:t>
            </w:r>
            <w:r w:rsidRPr="00C63C90">
              <w:t xml:space="preserve">:  For more information on </w:t>
            </w:r>
          </w:p>
          <w:p w14:paraId="2E3FBEE7" w14:textId="77777777" w:rsidR="004774F9" w:rsidRPr="00C63C90" w:rsidRDefault="004774F9" w:rsidP="004774F9">
            <w:pPr>
              <w:pStyle w:val="ListParagraph"/>
              <w:numPr>
                <w:ilvl w:val="0"/>
                <w:numId w:val="12"/>
              </w:numPr>
              <w:ind w:left="158" w:hanging="187"/>
            </w:pPr>
            <w:r w:rsidRPr="00C63C90">
              <w:t>considering evidence in claims for disability compensation, see</w:t>
            </w:r>
          </w:p>
          <w:p w14:paraId="5E8B7D4E" w14:textId="77777777" w:rsidR="004774F9" w:rsidRPr="00C63C90" w:rsidRDefault="004774F9" w:rsidP="004774F9">
            <w:pPr>
              <w:pStyle w:val="ListParagraph"/>
              <w:numPr>
                <w:ilvl w:val="0"/>
                <w:numId w:val="13"/>
              </w:numPr>
              <w:ind w:left="346" w:hanging="187"/>
            </w:pPr>
            <w:hyperlink r:id="rId27" w:history="1">
              <w:r w:rsidRPr="00C63C90">
                <w:rPr>
                  <w:rStyle w:val="Hyperlink"/>
                </w:rPr>
                <w:t>38 U.S.C. 1154(a)</w:t>
              </w:r>
            </w:hyperlink>
            <w:r w:rsidRPr="00C63C90">
              <w:t>, and</w:t>
            </w:r>
          </w:p>
          <w:p w14:paraId="28530DED" w14:textId="77777777" w:rsidR="004774F9" w:rsidRPr="00C63C90" w:rsidRDefault="004774F9" w:rsidP="004774F9">
            <w:pPr>
              <w:pStyle w:val="ListParagraph"/>
              <w:numPr>
                <w:ilvl w:val="0"/>
                <w:numId w:val="14"/>
              </w:numPr>
              <w:ind w:left="346" w:hanging="187"/>
            </w:pPr>
            <w:hyperlink r:id="rId28" w:history="1">
              <w:r w:rsidRPr="00C63C90">
                <w:rPr>
                  <w:rStyle w:val="Hyperlink"/>
                </w:rPr>
                <w:t>38 CFR 3.303(a)</w:t>
              </w:r>
            </w:hyperlink>
            <w:r w:rsidRPr="00C63C90">
              <w:t>, and</w:t>
            </w:r>
          </w:p>
          <w:p w14:paraId="154A08DA" w14:textId="77777777" w:rsidR="004774F9" w:rsidRPr="00C63C90" w:rsidRDefault="004774F9" w:rsidP="004774F9">
            <w:pPr>
              <w:pStyle w:val="ListParagraph"/>
              <w:numPr>
                <w:ilvl w:val="0"/>
                <w:numId w:val="15"/>
              </w:numPr>
              <w:ind w:left="158" w:hanging="187"/>
            </w:pPr>
            <w:proofErr w:type="gramStart"/>
            <w:r w:rsidRPr="00C63C90">
              <w:t>a</w:t>
            </w:r>
            <w:proofErr w:type="gramEnd"/>
            <w:r w:rsidRPr="00C63C90">
              <w:t xml:space="preserve"> list of what alternate evidence includes, see M21-1, Part IV, Subpart ii, 2.C.5.</w:t>
            </w:r>
            <w:del w:id="13" w:author="Department of Veterans Affairs" w:date="2016-01-21T10:47:00Z">
              <w:r w:rsidRPr="00C63C90" w:rsidDel="00B5082F">
                <w:delText>l</w:delText>
              </w:r>
            </w:del>
            <w:r w:rsidRPr="00B5082F">
              <w:rPr>
                <w:highlight w:val="yellow"/>
              </w:rPr>
              <w:t>k</w:t>
            </w:r>
            <w:r w:rsidRPr="00C63C90">
              <w:t>.</w:t>
            </w:r>
          </w:p>
        </w:tc>
      </w:tr>
    </w:tbl>
    <w:p w14:paraId="1149FBDF" w14:textId="77777777" w:rsidR="004774F9" w:rsidRPr="00C63C90" w:rsidRDefault="004774F9" w:rsidP="004774F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3A0FE4B0" w14:textId="77777777" w:rsidTr="000F1858">
        <w:tc>
          <w:tcPr>
            <w:tcW w:w="1728" w:type="dxa"/>
            <w:shd w:val="clear" w:color="auto" w:fill="auto"/>
          </w:tcPr>
          <w:p w14:paraId="5E50482B" w14:textId="77777777" w:rsidR="004774F9" w:rsidRPr="00C63C90" w:rsidRDefault="004774F9" w:rsidP="000F1858">
            <w:pPr>
              <w:rPr>
                <w:b/>
                <w:sz w:val="22"/>
              </w:rPr>
            </w:pPr>
            <w:r w:rsidRPr="00C63C90">
              <w:rPr>
                <w:b/>
                <w:sz w:val="22"/>
              </w:rPr>
              <w:t>f.  What to Include in VA Examination and/or Medical Opinion Requests in Environmental Hazard Claims</w:t>
            </w:r>
          </w:p>
        </w:tc>
        <w:tc>
          <w:tcPr>
            <w:tcW w:w="7740" w:type="dxa"/>
            <w:shd w:val="clear" w:color="auto" w:fill="auto"/>
          </w:tcPr>
          <w:p w14:paraId="48ED6F44" w14:textId="77777777" w:rsidR="004774F9" w:rsidRPr="00C63C90" w:rsidRDefault="004774F9" w:rsidP="000F1858">
            <w:pPr>
              <w:pStyle w:val="BlockText"/>
            </w:pPr>
            <w:r w:rsidRPr="00C63C90">
              <w:t>When requesting a medical examination and/or medical opinion for a claim based on exposure to an environmental hazard listed in M21-1, Part IV, Subpart ii, 2.C.5.a follow the guidance below.</w:t>
            </w:r>
          </w:p>
          <w:p w14:paraId="57D24EC8" w14:textId="77777777" w:rsidR="004774F9" w:rsidRPr="00C63C90" w:rsidRDefault="004774F9" w:rsidP="000F1858">
            <w:pPr>
              <w:pStyle w:val="BlockText"/>
              <w:rPr>
                <w:sz w:val="22"/>
                <w:szCs w:val="22"/>
              </w:rPr>
            </w:pPr>
          </w:p>
          <w:p w14:paraId="3A2528A5" w14:textId="77777777" w:rsidR="004774F9" w:rsidRPr="00C63C90" w:rsidRDefault="004774F9" w:rsidP="000F1858">
            <w:pPr>
              <w:pStyle w:val="BulletText1"/>
            </w:pPr>
            <w:r w:rsidRPr="00C63C90">
              <w:t>Advise the examiner of the nature of the claimed environmental hazard and the location and timeframe of exposure.</w:t>
            </w:r>
          </w:p>
          <w:p w14:paraId="3E95218D" w14:textId="77777777" w:rsidR="004774F9" w:rsidRPr="00C63C90" w:rsidRDefault="004774F9" w:rsidP="000F1858">
            <w:pPr>
              <w:pStyle w:val="BulletText1"/>
            </w:pPr>
            <w:r w:rsidRPr="00C63C90">
              <w:t xml:space="preserve">Remember that more than one environmental hazard may apply when Veterans are alleging exposure to a specific event.  Therefore, each </w:t>
            </w:r>
            <w:r w:rsidRPr="00C63C90">
              <w:rPr>
                <w:i/>
              </w:rPr>
              <w:t>Fact Sheet</w:t>
            </w:r>
            <w:r w:rsidRPr="00C63C90">
              <w:t xml:space="preserve"> related to service in Iraq as provided </w:t>
            </w:r>
            <w:del w:id="14" w:author="Department of Veterans Affairs" w:date="2016-01-21T12:38:00Z">
              <w:r w:rsidRPr="00C63C90" w:rsidDel="004B457E">
                <w:delText xml:space="preserve">below </w:delText>
              </w:r>
            </w:del>
            <w:r w:rsidRPr="00C63C90">
              <w:t xml:space="preserve">in Exhibits 1 through 4 </w:t>
            </w:r>
            <w:r w:rsidRPr="004B457E">
              <w:rPr>
                <w:highlight w:val="yellow"/>
              </w:rPr>
              <w:t>(M21-1, Part IV, Subpart ii, 1.I.9, 10, 11, and 12)</w:t>
            </w:r>
            <w:r>
              <w:t xml:space="preserve"> </w:t>
            </w:r>
            <w:r w:rsidRPr="00C63C90">
              <w:t xml:space="preserve">should be provided to the VA examiner.  This is necessary for Iraq Veterans since the Veteran served in Iraq and could have been exposed to burn pit emissions and the same high levels of particulate matter (PM) as others in the Southwest Asia </w:t>
            </w:r>
            <w:proofErr w:type="gramStart"/>
            <w:r w:rsidRPr="00C63C90">
              <w:t>theater</w:t>
            </w:r>
            <w:proofErr w:type="gramEnd"/>
            <w:r w:rsidRPr="00C63C90">
              <w:t xml:space="preserve"> of operations.  </w:t>
            </w:r>
          </w:p>
          <w:p w14:paraId="7A34EF5E" w14:textId="77777777" w:rsidR="004774F9" w:rsidRPr="00C63C90" w:rsidRDefault="004774F9" w:rsidP="000F1858">
            <w:pPr>
              <w:pStyle w:val="BulletText1"/>
            </w:pPr>
            <w:r w:rsidRPr="00C63C90">
              <w:t xml:space="preserve">For claims based on exposure to contaminated drinking water at Camp Lejeune, attach the </w:t>
            </w:r>
            <w:r w:rsidRPr="00781A40">
              <w:rPr>
                <w:highlight w:val="yellow"/>
              </w:rPr>
              <w:t>appendices shown in M21-1, Part IV, Subpart ii, 1.I.14, 15, 16, and 17</w:t>
            </w:r>
            <w:del w:id="15" w:author="Department of Veterans Affairs" w:date="2016-01-21T12:49:00Z">
              <w:r w:rsidRPr="00C63C90" w:rsidDel="00781A40">
                <w:delText xml:space="preserve">documents titled </w:delText>
              </w:r>
              <w:r w:rsidRPr="00C63C90" w:rsidDel="00781A40">
                <w:rPr>
                  <w:i/>
                </w:rPr>
                <w:delText>Internet websites related to the issue of contaminated water at Camp Lejeune</w:delText>
              </w:r>
              <w:r w:rsidRPr="00C63C90" w:rsidDel="00781A40">
                <w:delText xml:space="preserve">, </w:delText>
              </w:r>
              <w:r w:rsidRPr="00C63C90" w:rsidDel="00781A40">
                <w:rPr>
                  <w:i/>
                </w:rPr>
                <w:delText>Diseases potentially associated with exposure to contaminants present in the Camp Lejeune water supply between 1953 and 1987</w:delText>
              </w:r>
              <w:r w:rsidRPr="00C63C90" w:rsidDel="00781A40">
                <w:delText xml:space="preserve">, </w:delText>
              </w:r>
              <w:r w:rsidRPr="00C63C90" w:rsidDel="00781A40">
                <w:rPr>
                  <w:i/>
                </w:rPr>
                <w:delText>Internet websites describing potential health effects of exposure to chemical contaminants present in the water supply of Camp Lejeune between 1953 and 1987</w:delText>
              </w:r>
              <w:r w:rsidRPr="00C63C90" w:rsidDel="00781A40">
                <w:delText xml:space="preserve">, and </w:delText>
              </w:r>
              <w:r w:rsidRPr="00C63C90" w:rsidDel="00781A40">
                <w:rPr>
                  <w:i/>
                </w:rPr>
                <w:delText>Notice to Examiners Evaluating Claims Based on Service at Camp Lejeune</w:delText>
              </w:r>
              <w:r w:rsidRPr="00C63C90" w:rsidDel="00781A40">
                <w:delText xml:space="preserve"> provided in Exhibits 6 through 9</w:delText>
              </w:r>
            </w:del>
            <w:r w:rsidRPr="00C63C90">
              <w:t>.</w:t>
            </w:r>
          </w:p>
          <w:p w14:paraId="5BCFDE7C" w14:textId="77777777" w:rsidR="004774F9" w:rsidRPr="00C63C90" w:rsidRDefault="004774F9" w:rsidP="000F1858">
            <w:pPr>
              <w:pStyle w:val="BulletText1"/>
            </w:pPr>
            <w:r w:rsidRPr="00C63C90">
              <w:t>Forward the claims folder to the examiner and ask him/her to</w:t>
            </w:r>
          </w:p>
          <w:p w14:paraId="5097261E" w14:textId="77777777" w:rsidR="004774F9" w:rsidRPr="00C63C90" w:rsidRDefault="004774F9" w:rsidP="000F1858">
            <w:pPr>
              <w:pStyle w:val="BulletText2"/>
            </w:pPr>
            <w:r w:rsidRPr="00C63C90">
              <w:t xml:space="preserve">review the medical and other evidence in the claims folder, including the </w:t>
            </w:r>
            <w:r w:rsidRPr="00C63C90">
              <w:rPr>
                <w:i/>
              </w:rPr>
              <w:t>Fact Sheets</w:t>
            </w:r>
            <w:r w:rsidRPr="00C63C90">
              <w:t xml:space="preserve"> or other documents for Camp Lejeune or other exposure claims, and</w:t>
            </w:r>
          </w:p>
          <w:p w14:paraId="519E3C64" w14:textId="77777777" w:rsidR="004774F9" w:rsidRPr="00C63C90" w:rsidRDefault="004774F9" w:rsidP="000F1858">
            <w:pPr>
              <w:pStyle w:val="BulletText2"/>
            </w:pPr>
            <w:proofErr w:type="gramStart"/>
            <w:r w:rsidRPr="00C63C90">
              <w:lastRenderedPageBreak/>
              <w:t>provide</w:t>
            </w:r>
            <w:proofErr w:type="gramEnd"/>
            <w:r w:rsidRPr="00C63C90">
              <w:t xml:space="preserve"> an opinion, and rationale for the opinion, as to the likelihood that the Veteran’s claimed disability is related to the hazardous environmental exposure.</w:t>
            </w:r>
          </w:p>
          <w:p w14:paraId="3E7FACF5" w14:textId="77777777" w:rsidR="004774F9" w:rsidRPr="00C63C90" w:rsidRDefault="004774F9" w:rsidP="000F1858">
            <w:pPr>
              <w:pStyle w:val="BlockText"/>
              <w:rPr>
                <w:sz w:val="22"/>
                <w:szCs w:val="22"/>
              </w:rPr>
            </w:pPr>
          </w:p>
          <w:p w14:paraId="431B0AAC" w14:textId="77777777" w:rsidR="004774F9" w:rsidRPr="00C63C90" w:rsidRDefault="004774F9" w:rsidP="000F1858">
            <w:pPr>
              <w:pStyle w:val="BlockText"/>
            </w:pPr>
            <w:r w:rsidRPr="00C63C90">
              <w:t>In some cases, an opinion based on a records review only may suffice, but other cases may require a current examination.  When initially requesting an opinion only, ask the examiner to schedule an examination if he/she believes it is needed to render the requested medical opinion.</w:t>
            </w:r>
          </w:p>
          <w:p w14:paraId="7F752FE3" w14:textId="77777777" w:rsidR="004774F9" w:rsidRPr="00C63C90" w:rsidRDefault="004774F9" w:rsidP="000F1858">
            <w:pPr>
              <w:pStyle w:val="BlockText"/>
              <w:rPr>
                <w:sz w:val="22"/>
                <w:szCs w:val="22"/>
              </w:rPr>
            </w:pPr>
          </w:p>
          <w:p w14:paraId="4DBB1BA3" w14:textId="77777777" w:rsidR="004774F9" w:rsidRPr="00C63C90" w:rsidRDefault="004774F9" w:rsidP="000F1858">
            <w:pPr>
              <w:pStyle w:val="BlockText"/>
            </w:pPr>
            <w:r w:rsidRPr="00C63C90">
              <w:rPr>
                <w:b/>
                <w:bCs/>
                <w:i/>
                <w:iCs/>
              </w:rPr>
              <w:t>Note</w:t>
            </w:r>
            <w:r w:rsidRPr="00C63C90">
              <w:t xml:space="preserve">:  Do </w:t>
            </w:r>
            <w:r w:rsidRPr="00C63C90">
              <w:rPr>
                <w:i/>
                <w:iCs/>
              </w:rPr>
              <w:t>not</w:t>
            </w:r>
            <w:r w:rsidRPr="00C63C90">
              <w:t xml:space="preserve"> request an examination or medical opinion until exposure has been established.</w:t>
            </w:r>
          </w:p>
          <w:p w14:paraId="1E2025F1" w14:textId="77777777" w:rsidR="004774F9" w:rsidRPr="00C63C90" w:rsidRDefault="004774F9" w:rsidP="000F1858">
            <w:pPr>
              <w:pStyle w:val="BlockText"/>
            </w:pPr>
            <w:r w:rsidRPr="00C63C90">
              <w:t xml:space="preserve">  </w:t>
            </w:r>
          </w:p>
          <w:p w14:paraId="525C4D57" w14:textId="77777777" w:rsidR="004774F9" w:rsidRPr="00C63C90" w:rsidRDefault="004774F9" w:rsidP="000F1858">
            <w:r w:rsidRPr="00C63C90">
              <w:rPr>
                <w:b/>
                <w:i/>
              </w:rPr>
              <w:t>Reference</w:t>
            </w:r>
            <w:r w:rsidRPr="00C63C90">
              <w:t>:  For more information on establishing exposure to a claimed environmental hazard, see M21-1, Part IV, Subpart ii, 2.C.5.</w:t>
            </w:r>
            <w:del w:id="16" w:author="Department of Veterans Affairs" w:date="2016-01-21T11:10:00Z">
              <w:r w:rsidRPr="00C63C90" w:rsidDel="001544BA">
                <w:delText>l</w:delText>
              </w:r>
            </w:del>
            <w:r w:rsidRPr="001544BA">
              <w:rPr>
                <w:highlight w:val="yellow"/>
              </w:rPr>
              <w:t>k</w:t>
            </w:r>
            <w:r w:rsidRPr="00C63C90">
              <w:t xml:space="preserve"> and </w:t>
            </w:r>
            <w:del w:id="17" w:author="Department of Veterans Affairs" w:date="2016-01-21T11:10:00Z">
              <w:r w:rsidRPr="00C63C90" w:rsidDel="001544BA">
                <w:delText>m</w:delText>
              </w:r>
            </w:del>
            <w:r w:rsidRPr="001544BA">
              <w:rPr>
                <w:highlight w:val="yellow"/>
              </w:rPr>
              <w:t>l</w:t>
            </w:r>
            <w:r w:rsidRPr="00C63C90">
              <w:t>.</w:t>
            </w:r>
          </w:p>
        </w:tc>
      </w:tr>
    </w:tbl>
    <w:p w14:paraId="0EC504DD"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0"/>
        <w:gridCol w:w="7748"/>
      </w:tblGrid>
      <w:tr w:rsidR="004774F9" w:rsidRPr="00C63C90" w14:paraId="2DD376BA" w14:textId="77777777" w:rsidTr="000F1858">
        <w:tc>
          <w:tcPr>
            <w:tcW w:w="1720" w:type="dxa"/>
            <w:shd w:val="clear" w:color="auto" w:fill="auto"/>
          </w:tcPr>
          <w:p w14:paraId="37584C5B" w14:textId="77777777" w:rsidR="004774F9" w:rsidRPr="00C63C90" w:rsidRDefault="004774F9" w:rsidP="000F1858">
            <w:pPr>
              <w:pStyle w:val="Heading5"/>
            </w:pPr>
            <w:proofErr w:type="gramStart"/>
            <w:r w:rsidRPr="00C63C90">
              <w:t>g.  Centralized</w:t>
            </w:r>
            <w:proofErr w:type="gramEnd"/>
            <w:r w:rsidRPr="00C63C90">
              <w:t xml:space="preserve"> Processing of Camp Lejeune Claims and Appeals to Louisville RO </w:t>
            </w:r>
          </w:p>
        </w:tc>
        <w:tc>
          <w:tcPr>
            <w:tcW w:w="7748" w:type="dxa"/>
            <w:shd w:val="clear" w:color="auto" w:fill="auto"/>
          </w:tcPr>
          <w:p w14:paraId="51761021" w14:textId="77777777" w:rsidR="004774F9" w:rsidRPr="00C63C90" w:rsidRDefault="004774F9" w:rsidP="000F1858">
            <w:pPr>
              <w:pStyle w:val="BlockText"/>
            </w:pPr>
            <w:r w:rsidRPr="00C63C90">
              <w:t>The Louisville RO processes all disability claims and appeals that are based on exposure to contaminated drinking water at Camp Lejeune, including claims containing both Camp Lejeune and non-Camp Lejeune issues.</w:t>
            </w:r>
          </w:p>
          <w:p w14:paraId="3955B05C" w14:textId="77777777" w:rsidR="004774F9" w:rsidRPr="00C63C90" w:rsidRDefault="004774F9" w:rsidP="000F1858">
            <w:pPr>
              <w:pStyle w:val="BlockText"/>
            </w:pPr>
          </w:p>
          <w:p w14:paraId="275B8241" w14:textId="77777777" w:rsidR="004774F9" w:rsidRPr="00C63C90" w:rsidRDefault="004774F9" w:rsidP="000F1858">
            <w:pPr>
              <w:pStyle w:val="BlockText"/>
            </w:pPr>
            <w:r w:rsidRPr="00C63C90">
              <w:t xml:space="preserve">The Louisville RO will retain jurisdiction of the Camp Lejeune claims until </w:t>
            </w:r>
          </w:p>
          <w:p w14:paraId="7CA0C05E" w14:textId="77777777" w:rsidR="004774F9" w:rsidRPr="00C63C90" w:rsidRDefault="004774F9" w:rsidP="000F1858">
            <w:pPr>
              <w:pStyle w:val="BlockText"/>
            </w:pPr>
          </w:p>
          <w:p w14:paraId="3E00BE4D" w14:textId="77777777" w:rsidR="004774F9" w:rsidRPr="00C63C90" w:rsidRDefault="004774F9" w:rsidP="000F1858">
            <w:pPr>
              <w:pStyle w:val="BulletText1"/>
            </w:pPr>
            <w:r w:rsidRPr="00C63C90">
              <w:t>all Camp Lejeune issues are decided, and</w:t>
            </w:r>
          </w:p>
          <w:p w14:paraId="3D9155E2" w14:textId="77777777" w:rsidR="004774F9" w:rsidRPr="00C63C90" w:rsidRDefault="004774F9" w:rsidP="000F1858">
            <w:pPr>
              <w:pStyle w:val="BulletText1"/>
            </w:pPr>
            <w:proofErr w:type="gramStart"/>
            <w:r w:rsidRPr="00C63C90">
              <w:t>no</w:t>
            </w:r>
            <w:proofErr w:type="gramEnd"/>
            <w:r w:rsidRPr="00C63C90">
              <w:t xml:space="preserve"> appeal has been received within the one-year appeal period.</w:t>
            </w:r>
          </w:p>
          <w:p w14:paraId="0B9884A3" w14:textId="77777777" w:rsidR="004774F9" w:rsidRPr="00C63C90" w:rsidRDefault="004774F9" w:rsidP="000F1858">
            <w:pPr>
              <w:pStyle w:val="BlockText"/>
            </w:pPr>
          </w:p>
          <w:p w14:paraId="75252A44" w14:textId="77777777" w:rsidR="004774F9" w:rsidRPr="00C63C90" w:rsidRDefault="004774F9" w:rsidP="000F1858">
            <w:pPr>
              <w:pStyle w:val="BlockText"/>
            </w:pPr>
            <w:r w:rsidRPr="00C63C90">
              <w:rPr>
                <w:b/>
                <w:i/>
              </w:rPr>
              <w:t>Note</w:t>
            </w:r>
            <w:r w:rsidRPr="00C63C90">
              <w:t>:  The Louisville RO has jurisdiction for any appeals received on Camp Lejeune claims and all other non-Camp Lejeune claims and/or appeals received during the one-year appeal period.</w:t>
            </w:r>
          </w:p>
        </w:tc>
      </w:tr>
    </w:tbl>
    <w:p w14:paraId="247E995C"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0"/>
        <w:gridCol w:w="7748"/>
      </w:tblGrid>
      <w:tr w:rsidR="004774F9" w:rsidRPr="00C63C90" w14:paraId="20FA70AD" w14:textId="77777777" w:rsidTr="000F1858">
        <w:tc>
          <w:tcPr>
            <w:tcW w:w="1720" w:type="dxa"/>
            <w:shd w:val="clear" w:color="auto" w:fill="auto"/>
          </w:tcPr>
          <w:p w14:paraId="27CE2575" w14:textId="77777777" w:rsidR="004774F9" w:rsidRPr="00C63C90" w:rsidRDefault="004774F9" w:rsidP="000F1858">
            <w:pPr>
              <w:pStyle w:val="Heading5"/>
            </w:pPr>
            <w:bookmarkStart w:id="18" w:name="_h.__Actions"/>
            <w:bookmarkEnd w:id="18"/>
            <w:proofErr w:type="gramStart"/>
            <w:r w:rsidRPr="00C63C90">
              <w:t>h.  Actions</w:t>
            </w:r>
            <w:proofErr w:type="gramEnd"/>
            <w:r w:rsidRPr="00C63C90">
              <w:t xml:space="preserve"> Taken by the OOJ Upon Receipt of a Camp Lejeune Claim or Appeal </w:t>
            </w:r>
          </w:p>
        </w:tc>
        <w:tc>
          <w:tcPr>
            <w:tcW w:w="7748" w:type="dxa"/>
            <w:shd w:val="clear" w:color="auto" w:fill="auto"/>
          </w:tcPr>
          <w:p w14:paraId="2A7FB479" w14:textId="77777777" w:rsidR="004774F9" w:rsidRPr="00C63C90" w:rsidRDefault="004774F9" w:rsidP="000F1858">
            <w:pPr>
              <w:pStyle w:val="BlockText"/>
            </w:pPr>
            <w:r w:rsidRPr="00C63C90">
              <w:t>Upon receipt of a substantially complete claim or appeal containing at least one Camp Lejeune issue, the office of original jurisdiction (OOJ)</w:t>
            </w:r>
          </w:p>
          <w:p w14:paraId="003B5DED" w14:textId="77777777" w:rsidR="004774F9" w:rsidRPr="00C63C90" w:rsidRDefault="004774F9" w:rsidP="000F1858">
            <w:pPr>
              <w:pStyle w:val="BlockText"/>
            </w:pPr>
          </w:p>
          <w:p w14:paraId="008F0A05" w14:textId="77777777" w:rsidR="004774F9" w:rsidRPr="00C63C90" w:rsidRDefault="004774F9" w:rsidP="004774F9">
            <w:pPr>
              <w:pStyle w:val="ListParagraph"/>
              <w:numPr>
                <w:ilvl w:val="0"/>
                <w:numId w:val="47"/>
              </w:numPr>
              <w:ind w:left="158" w:hanging="187"/>
            </w:pPr>
            <w:del w:id="19" w:author="Department of Veterans Affairs" w:date="2016-01-21T09:36:00Z">
              <w:r w:rsidRPr="00C63C90" w:rsidDel="006E5FE4">
                <w:delText xml:space="preserve">sends the letter shown in M21-1, Part IV, Subpart ii, 1.I.6.i, to </w:delText>
              </w:r>
            </w:del>
            <w:r w:rsidRPr="00C63C90">
              <w:t>notif</w:t>
            </w:r>
            <w:r w:rsidRPr="006E5FE4">
              <w:rPr>
                <w:highlight w:val="yellow"/>
              </w:rPr>
              <w:t>ies</w:t>
            </w:r>
            <w:del w:id="20" w:author="Department of Veterans Affairs" w:date="2016-01-21T09:36:00Z">
              <w:r w:rsidRPr="00C63C90" w:rsidDel="006E5FE4">
                <w:delText>y</w:delText>
              </w:r>
            </w:del>
            <w:r w:rsidRPr="00C63C90">
              <w:t xml:space="preserve"> the claimant</w:t>
            </w:r>
            <w:r>
              <w:rPr>
                <w:highlight w:val="yellow"/>
              </w:rPr>
              <w:t xml:space="preserve"> by letter, using the </w:t>
            </w:r>
            <w:r w:rsidRPr="00BC7C62">
              <w:rPr>
                <w:i/>
                <w:highlight w:val="yellow"/>
              </w:rPr>
              <w:t>Camp Lejeune Contaminated Water Letter</w:t>
            </w:r>
            <w:r w:rsidRPr="00AC7814">
              <w:rPr>
                <w:highlight w:val="yellow"/>
              </w:rPr>
              <w:t xml:space="preserve"> </w:t>
            </w:r>
            <w:r>
              <w:rPr>
                <w:highlight w:val="yellow"/>
              </w:rPr>
              <w:t>in</w:t>
            </w:r>
            <w:r w:rsidRPr="00AC7814">
              <w:rPr>
                <w:highlight w:val="yellow"/>
              </w:rPr>
              <w:t xml:space="preserve"> </w:t>
            </w:r>
            <w:r w:rsidRPr="00BC7C62">
              <w:rPr>
                <w:highlight w:val="yellow"/>
              </w:rPr>
              <w:t>Letter Creator</w:t>
            </w:r>
            <w:r>
              <w:t>,</w:t>
            </w:r>
            <w:r w:rsidRPr="00C63C90">
              <w:t xml:space="preserve"> that his/her claims folder has been transferred to the Louisville RO </w:t>
            </w:r>
          </w:p>
          <w:p w14:paraId="0A8008C9" w14:textId="77777777" w:rsidR="004774F9" w:rsidRPr="00C63C90" w:rsidRDefault="004774F9" w:rsidP="004774F9">
            <w:pPr>
              <w:pStyle w:val="ListParagraph"/>
              <w:numPr>
                <w:ilvl w:val="0"/>
                <w:numId w:val="47"/>
              </w:numPr>
              <w:ind w:left="158" w:hanging="187"/>
            </w:pPr>
            <w:r w:rsidRPr="00C63C90">
              <w:t xml:space="preserve">establishes the appropriate EP to control the Camp Lejeune issue, as well as other claimed issues, but does </w:t>
            </w:r>
            <w:r w:rsidRPr="00C63C90">
              <w:rPr>
                <w:i/>
              </w:rPr>
              <w:t>not</w:t>
            </w:r>
            <w:r w:rsidRPr="00C63C90">
              <w:t xml:space="preserve"> initiate development on the claim</w:t>
            </w:r>
          </w:p>
          <w:p w14:paraId="6CDDB3E3" w14:textId="77777777" w:rsidR="004774F9" w:rsidRPr="00C63C90" w:rsidRDefault="004774F9" w:rsidP="004774F9">
            <w:pPr>
              <w:pStyle w:val="ListParagraph"/>
              <w:numPr>
                <w:ilvl w:val="0"/>
                <w:numId w:val="47"/>
              </w:numPr>
              <w:ind w:left="158" w:hanging="187"/>
            </w:pPr>
            <w:r w:rsidRPr="00C63C90">
              <w:t>ensures the claim and the Veteran’s claims folder is scanned and uploaded into VBMS, and</w:t>
            </w:r>
          </w:p>
          <w:p w14:paraId="104AFE77" w14:textId="77777777" w:rsidR="004774F9" w:rsidRDefault="004774F9" w:rsidP="004774F9">
            <w:pPr>
              <w:pStyle w:val="ListParagraph"/>
              <w:numPr>
                <w:ilvl w:val="0"/>
                <w:numId w:val="47"/>
              </w:numPr>
              <w:ind w:left="158" w:hanging="187"/>
            </w:pPr>
            <w:proofErr w:type="gramStart"/>
            <w:r w:rsidRPr="00C63C90">
              <w:t>inputs</w:t>
            </w:r>
            <w:proofErr w:type="gramEnd"/>
            <w:r w:rsidRPr="00C63C90">
              <w:t xml:space="preserve"> claim attributes to facilitate reassignment to the Louisville RO.</w:t>
            </w:r>
          </w:p>
          <w:p w14:paraId="2810CF9B" w14:textId="77777777" w:rsidR="004774F9" w:rsidRDefault="004774F9" w:rsidP="000F1858">
            <w:pPr>
              <w:rPr>
                <w:highlight w:val="yellow"/>
              </w:rPr>
            </w:pPr>
          </w:p>
          <w:p w14:paraId="27F945E0" w14:textId="77777777" w:rsidR="004774F9" w:rsidRPr="00C63C90" w:rsidRDefault="004774F9" w:rsidP="000F1858">
            <w:r w:rsidRPr="00BC7C62">
              <w:rPr>
                <w:b/>
                <w:i/>
                <w:highlight w:val="yellow"/>
              </w:rPr>
              <w:t>Reference</w:t>
            </w:r>
            <w:r>
              <w:rPr>
                <w:highlight w:val="yellow"/>
              </w:rPr>
              <w:t>:  For more information about the Letter Creator tool, see the</w:t>
            </w:r>
            <w:r w:rsidRPr="00AC7814">
              <w:rPr>
                <w:highlight w:val="yellow"/>
              </w:rPr>
              <w:t xml:space="preserve"> </w:t>
            </w:r>
            <w:hyperlink r:id="rId29" w:history="1">
              <w:r w:rsidRPr="00AC7814">
                <w:rPr>
                  <w:rStyle w:val="Hyperlink"/>
                  <w:i/>
                  <w:highlight w:val="yellow"/>
                </w:rPr>
                <w:t>Rating Job Aids</w:t>
              </w:r>
            </w:hyperlink>
            <w:r w:rsidRPr="00AC7814">
              <w:rPr>
                <w:highlight w:val="yellow"/>
              </w:rPr>
              <w:t xml:space="preserve"> webpage.</w:t>
            </w:r>
          </w:p>
        </w:tc>
      </w:tr>
    </w:tbl>
    <w:p w14:paraId="42C16F92" w14:textId="77777777" w:rsidR="004774F9" w:rsidRPr="00C63C90" w:rsidDel="006E5FE4" w:rsidRDefault="004774F9" w:rsidP="004774F9">
      <w:pPr>
        <w:pStyle w:val="BlockLine"/>
        <w:rPr>
          <w:del w:id="21" w:author="Department of Veterans Affairs" w:date="2016-01-21T09:31:00Z"/>
        </w:rPr>
      </w:pPr>
    </w:p>
    <w:tbl>
      <w:tblPr>
        <w:tblW w:w="0" w:type="auto"/>
        <w:tblLayout w:type="fixed"/>
        <w:tblLook w:val="0000" w:firstRow="0" w:lastRow="0" w:firstColumn="0" w:lastColumn="0" w:noHBand="0" w:noVBand="0"/>
      </w:tblPr>
      <w:tblGrid>
        <w:gridCol w:w="1720"/>
        <w:gridCol w:w="7748"/>
      </w:tblGrid>
      <w:tr w:rsidR="004774F9" w:rsidRPr="00C63C90" w:rsidDel="006E5FE4" w14:paraId="226C49C7" w14:textId="77777777" w:rsidTr="000F1858">
        <w:trPr>
          <w:del w:id="22" w:author="Department of Veterans Affairs" w:date="2016-01-21T09:31:00Z"/>
        </w:trPr>
        <w:tc>
          <w:tcPr>
            <w:tcW w:w="1720" w:type="dxa"/>
            <w:shd w:val="clear" w:color="auto" w:fill="auto"/>
          </w:tcPr>
          <w:p w14:paraId="11E1FBE6" w14:textId="77777777" w:rsidR="004774F9" w:rsidRPr="00C63C90" w:rsidDel="006E5FE4" w:rsidRDefault="004774F9" w:rsidP="000F1858">
            <w:pPr>
              <w:pStyle w:val="Heading5"/>
              <w:rPr>
                <w:del w:id="23" w:author="Department of Veterans Affairs" w:date="2016-01-21T09:31:00Z"/>
              </w:rPr>
            </w:pPr>
            <w:bookmarkStart w:id="24" w:name="_i.__Sample"/>
            <w:bookmarkStart w:id="25" w:name="_GoBack"/>
            <w:bookmarkEnd w:id="24"/>
            <w:bookmarkEnd w:id="25"/>
            <w:del w:id="26" w:author="Department of Veterans Affairs" w:date="2016-01-21T09:31:00Z">
              <w:r w:rsidRPr="00C63C90" w:rsidDel="006E5FE4">
                <w:delText xml:space="preserve">i.  Sample Letter From </w:delText>
              </w:r>
              <w:r w:rsidRPr="00C63C90" w:rsidDel="006E5FE4">
                <w:lastRenderedPageBreak/>
                <w:delText xml:space="preserve">the OOJ Notifying   Claimant of Transfer of the Camp Lejeune Claim </w:delText>
              </w:r>
            </w:del>
          </w:p>
        </w:tc>
        <w:tc>
          <w:tcPr>
            <w:tcW w:w="7748" w:type="dxa"/>
            <w:shd w:val="clear" w:color="auto" w:fill="auto"/>
          </w:tcPr>
          <w:p w14:paraId="25896173" w14:textId="77777777" w:rsidR="004774F9" w:rsidRPr="00C63C90" w:rsidDel="006E5FE4" w:rsidRDefault="004774F9" w:rsidP="000F1858">
            <w:pPr>
              <w:pStyle w:val="BlockText"/>
              <w:rPr>
                <w:del w:id="27" w:author="Department of Veterans Affairs" w:date="2016-01-21T09:31:00Z"/>
              </w:rPr>
            </w:pPr>
            <w:del w:id="28" w:author="Department of Veterans Affairs" w:date="2016-01-21T09:31:00Z">
              <w:r w:rsidRPr="00C63C90" w:rsidDel="006E5FE4">
                <w:lastRenderedPageBreak/>
                <w:delText>Below is a sample letter from the OOJ notifying a claimant that his/her Camp Lejeune claim has been transferred to the Louisville RO for processing.</w:delText>
              </w:r>
            </w:del>
          </w:p>
        </w:tc>
      </w:tr>
    </w:tbl>
    <w:p w14:paraId="2F571855" w14:textId="77777777" w:rsidR="004774F9" w:rsidRPr="00C63C90" w:rsidDel="006E5FE4" w:rsidRDefault="004774F9" w:rsidP="004774F9">
      <w:pPr>
        <w:rPr>
          <w:del w:id="29" w:author="Department of Veterans Affairs" w:date="2016-01-21T09:31:00Z"/>
        </w:rPr>
      </w:pPr>
    </w:p>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4774F9" w:rsidRPr="00C63C90" w:rsidDel="006E5FE4" w14:paraId="3F4CB444" w14:textId="77777777" w:rsidTr="000F1858">
        <w:trPr>
          <w:del w:id="30" w:author="Department of Veterans Affairs" w:date="2016-01-21T09:31:00Z"/>
        </w:trPr>
        <w:tc>
          <w:tcPr>
            <w:tcW w:w="9320" w:type="dxa"/>
            <w:shd w:val="clear" w:color="auto" w:fill="auto"/>
          </w:tcPr>
          <w:p w14:paraId="3B4D41D5" w14:textId="77777777" w:rsidR="004774F9" w:rsidRPr="00C63C90" w:rsidDel="006E5FE4" w:rsidRDefault="004774F9" w:rsidP="000F1858">
            <w:pPr>
              <w:pStyle w:val="TableText"/>
              <w:rPr>
                <w:del w:id="31" w:author="Department of Veterans Affairs" w:date="2016-01-21T09:31:00Z"/>
                <w:b/>
                <w:sz w:val="22"/>
                <w:szCs w:val="22"/>
              </w:rPr>
            </w:pPr>
            <w:del w:id="32" w:author="Department of Veterans Affairs" w:date="2016-01-21T09:31:00Z">
              <w:r w:rsidRPr="00C63C90" w:rsidDel="006E5FE4">
                <w:rPr>
                  <w:b/>
                  <w:sz w:val="22"/>
                  <w:szCs w:val="22"/>
                </w:rPr>
                <w:delText>Claimant Name</w:delText>
              </w:r>
              <w:r w:rsidRPr="00C63C90" w:rsidDel="006E5FE4">
                <w:rPr>
                  <w:b/>
                  <w:sz w:val="22"/>
                  <w:szCs w:val="22"/>
                </w:rPr>
                <w:tab/>
              </w:r>
            </w:del>
          </w:p>
          <w:p w14:paraId="1DE350C3" w14:textId="77777777" w:rsidR="004774F9" w:rsidRPr="00C63C90" w:rsidDel="006E5FE4" w:rsidRDefault="004774F9" w:rsidP="000F1858">
            <w:pPr>
              <w:pStyle w:val="TableText"/>
              <w:rPr>
                <w:del w:id="33" w:author="Department of Veterans Affairs" w:date="2016-01-21T09:31:00Z"/>
                <w:b/>
                <w:sz w:val="22"/>
                <w:szCs w:val="22"/>
              </w:rPr>
            </w:pPr>
            <w:del w:id="34" w:author="Department of Veterans Affairs" w:date="2016-01-21T09:31:00Z">
              <w:r w:rsidRPr="00C63C90" w:rsidDel="006E5FE4">
                <w:rPr>
                  <w:b/>
                  <w:sz w:val="22"/>
                  <w:szCs w:val="22"/>
                </w:rPr>
                <w:delText>C or XC Number</w:delText>
              </w:r>
            </w:del>
          </w:p>
          <w:p w14:paraId="349E0E26" w14:textId="77777777" w:rsidR="004774F9" w:rsidRPr="00C63C90" w:rsidDel="006E5FE4" w:rsidRDefault="004774F9" w:rsidP="000F1858">
            <w:pPr>
              <w:pStyle w:val="TableText"/>
              <w:rPr>
                <w:del w:id="35" w:author="Department of Veterans Affairs" w:date="2016-01-21T09:31:00Z"/>
                <w:b/>
                <w:sz w:val="22"/>
                <w:szCs w:val="22"/>
              </w:rPr>
            </w:pPr>
            <w:del w:id="36" w:author="Department of Veterans Affairs" w:date="2016-01-21T09:31:00Z">
              <w:r w:rsidRPr="00C63C90" w:rsidDel="006E5FE4">
                <w:rPr>
                  <w:b/>
                  <w:sz w:val="22"/>
                  <w:szCs w:val="22"/>
                </w:rPr>
                <w:delText>Address</w:delText>
              </w:r>
            </w:del>
          </w:p>
          <w:p w14:paraId="2E91A252" w14:textId="77777777" w:rsidR="004774F9" w:rsidRPr="00C63C90" w:rsidDel="006E5FE4" w:rsidRDefault="004774F9" w:rsidP="000F1858">
            <w:pPr>
              <w:pStyle w:val="TableText"/>
              <w:rPr>
                <w:del w:id="37" w:author="Department of Veterans Affairs" w:date="2016-01-21T09:31:00Z"/>
                <w:b/>
                <w:sz w:val="22"/>
                <w:szCs w:val="22"/>
              </w:rPr>
            </w:pPr>
            <w:del w:id="38" w:author="Department of Veterans Affairs" w:date="2016-01-21T09:31:00Z">
              <w:r w:rsidRPr="00C63C90" w:rsidDel="006E5FE4">
                <w:rPr>
                  <w:b/>
                  <w:sz w:val="22"/>
                  <w:szCs w:val="22"/>
                </w:rPr>
                <w:delText xml:space="preserve">Veteran’s Name </w:delText>
              </w:r>
            </w:del>
          </w:p>
          <w:p w14:paraId="240CE774" w14:textId="77777777" w:rsidR="004774F9" w:rsidRPr="00C63C90" w:rsidDel="006E5FE4" w:rsidRDefault="004774F9" w:rsidP="000F1858">
            <w:pPr>
              <w:pStyle w:val="TableText"/>
              <w:rPr>
                <w:del w:id="39" w:author="Department of Veterans Affairs" w:date="2016-01-21T09:31:00Z"/>
                <w:sz w:val="22"/>
                <w:szCs w:val="22"/>
              </w:rPr>
            </w:pPr>
          </w:p>
          <w:p w14:paraId="1E180171" w14:textId="77777777" w:rsidR="004774F9" w:rsidRPr="00C63C90" w:rsidDel="006E5FE4" w:rsidRDefault="004774F9" w:rsidP="000F1858">
            <w:pPr>
              <w:pStyle w:val="TableText"/>
              <w:rPr>
                <w:del w:id="40" w:author="Department of Veterans Affairs" w:date="2016-01-21T09:31:00Z"/>
                <w:sz w:val="22"/>
                <w:szCs w:val="22"/>
              </w:rPr>
            </w:pPr>
            <w:del w:id="41" w:author="Department of Veterans Affairs" w:date="2016-01-21T09:31:00Z">
              <w:r w:rsidRPr="00C63C90" w:rsidDel="006E5FE4">
                <w:rPr>
                  <w:sz w:val="22"/>
                  <w:szCs w:val="22"/>
                </w:rPr>
                <w:delText xml:space="preserve">Dear Mr./Mrs. </w:delText>
              </w:r>
              <w:r w:rsidRPr="00C63C90" w:rsidDel="006E5FE4">
                <w:rPr>
                  <w:b/>
                  <w:bCs/>
                  <w:sz w:val="22"/>
                  <w:szCs w:val="22"/>
                </w:rPr>
                <w:delText>XXX</w:delText>
              </w:r>
              <w:r w:rsidRPr="00C63C90" w:rsidDel="006E5FE4">
                <w:rPr>
                  <w:sz w:val="22"/>
                  <w:szCs w:val="22"/>
                </w:rPr>
                <w:delText>:</w:delText>
              </w:r>
            </w:del>
          </w:p>
          <w:p w14:paraId="19FC1DA6" w14:textId="77777777" w:rsidR="004774F9" w:rsidRPr="00C63C90" w:rsidDel="006E5FE4" w:rsidRDefault="004774F9" w:rsidP="000F1858">
            <w:pPr>
              <w:pStyle w:val="TableText"/>
              <w:rPr>
                <w:del w:id="42" w:author="Department of Veterans Affairs" w:date="2016-01-21T09:31:00Z"/>
                <w:sz w:val="22"/>
                <w:szCs w:val="22"/>
              </w:rPr>
            </w:pPr>
          </w:p>
          <w:p w14:paraId="780A3BB9" w14:textId="77777777" w:rsidR="004774F9" w:rsidRPr="00C63C90" w:rsidDel="006E5FE4" w:rsidRDefault="004774F9" w:rsidP="000F1858">
            <w:pPr>
              <w:pStyle w:val="TableText"/>
              <w:rPr>
                <w:del w:id="43" w:author="Department of Veterans Affairs" w:date="2016-01-21T09:31:00Z"/>
                <w:sz w:val="22"/>
                <w:szCs w:val="22"/>
              </w:rPr>
            </w:pPr>
            <w:del w:id="44" w:author="Department of Veterans Affairs" w:date="2016-01-21T09:31:00Z">
              <w:r w:rsidRPr="00C63C90" w:rsidDel="006E5FE4">
                <w:rPr>
                  <w:sz w:val="22"/>
                  <w:szCs w:val="22"/>
                </w:rPr>
                <w:delText>The Department of Veterans Affairs (VA) is centralizing the processing of all benefit claims related to a Veteran’s exposure to contaminated drinking water at Camp Lejeune, North Carolina, to the VA Regional Office in Louisville, Kentucky.  This is being done in order to provide better service to this special category of claimants.</w:delText>
              </w:r>
            </w:del>
          </w:p>
          <w:p w14:paraId="3BA220EB" w14:textId="77777777" w:rsidR="004774F9" w:rsidRPr="00C63C90" w:rsidDel="006E5FE4" w:rsidRDefault="004774F9" w:rsidP="000F1858">
            <w:pPr>
              <w:pStyle w:val="TableText"/>
              <w:rPr>
                <w:del w:id="45" w:author="Department of Veterans Affairs" w:date="2016-01-21T09:31:00Z"/>
                <w:sz w:val="22"/>
                <w:szCs w:val="22"/>
              </w:rPr>
            </w:pPr>
          </w:p>
          <w:p w14:paraId="55D5A2D3" w14:textId="77777777" w:rsidR="004774F9" w:rsidRPr="00C63C90" w:rsidDel="006E5FE4" w:rsidRDefault="004774F9" w:rsidP="000F1858">
            <w:pPr>
              <w:pStyle w:val="TableText"/>
              <w:rPr>
                <w:del w:id="46" w:author="Department of Veterans Affairs" w:date="2016-01-21T09:31:00Z"/>
                <w:sz w:val="22"/>
                <w:szCs w:val="22"/>
              </w:rPr>
            </w:pPr>
            <w:del w:id="47" w:author="Department of Veterans Affairs" w:date="2016-01-21T09:31:00Z">
              <w:r w:rsidRPr="00C63C90" w:rsidDel="006E5FE4">
                <w:rPr>
                  <w:sz w:val="22"/>
                  <w:szCs w:val="22"/>
                </w:rPr>
                <w:delText xml:space="preserve">Because you have filed a claim based on exposure to contaminated drinking water at Camp Lejeune, your claims folder has been temporarily transferred to the Louisville Regional Office.  Following completion of the claim, your folder will be returned to this office.  If you currently have a claim(s) pending in addition to your Camp Lejeune-related claim, the Louisville Regional Office will also handle those claims.  </w:delText>
              </w:r>
            </w:del>
          </w:p>
          <w:p w14:paraId="7FD44F1E" w14:textId="77777777" w:rsidR="004774F9" w:rsidRPr="00C63C90" w:rsidDel="006E5FE4" w:rsidRDefault="004774F9" w:rsidP="000F1858">
            <w:pPr>
              <w:pStyle w:val="TableText"/>
              <w:rPr>
                <w:del w:id="48" w:author="Department of Veterans Affairs" w:date="2016-01-21T09:31:00Z"/>
                <w:sz w:val="22"/>
                <w:szCs w:val="22"/>
              </w:rPr>
            </w:pPr>
          </w:p>
          <w:p w14:paraId="0EEC2345" w14:textId="77777777" w:rsidR="004774F9" w:rsidRPr="00C63C90" w:rsidDel="006E5FE4" w:rsidRDefault="004774F9" w:rsidP="000F1858">
            <w:pPr>
              <w:pStyle w:val="TableText"/>
              <w:rPr>
                <w:del w:id="49" w:author="Department of Veterans Affairs" w:date="2016-01-21T09:31:00Z"/>
                <w:rFonts w:ascii="Arial" w:hAnsi="Arial" w:cs="Arial"/>
                <w:b/>
                <w:sz w:val="22"/>
                <w:szCs w:val="22"/>
              </w:rPr>
            </w:pPr>
            <w:del w:id="50" w:author="Department of Veterans Affairs" w:date="2016-01-21T09:31:00Z">
              <w:r w:rsidRPr="00C63C90" w:rsidDel="006E5FE4">
                <w:rPr>
                  <w:rFonts w:ascii="Arial" w:hAnsi="Arial" w:cs="Arial"/>
                  <w:b/>
                  <w:sz w:val="22"/>
                  <w:szCs w:val="22"/>
                </w:rPr>
                <w:delText>How To Contact Us</w:delText>
              </w:r>
            </w:del>
          </w:p>
          <w:p w14:paraId="1411BACD" w14:textId="77777777" w:rsidR="004774F9" w:rsidRPr="00C63C90" w:rsidDel="006E5FE4" w:rsidRDefault="004774F9" w:rsidP="000F1858">
            <w:pPr>
              <w:pStyle w:val="TableText"/>
              <w:rPr>
                <w:del w:id="51" w:author="Department of Veterans Affairs" w:date="2016-01-21T09:31:00Z"/>
                <w:sz w:val="22"/>
                <w:szCs w:val="22"/>
              </w:rPr>
            </w:pPr>
            <w:del w:id="52" w:author="Department of Veterans Affairs" w:date="2016-01-21T09:31:00Z">
              <w:r w:rsidRPr="00C63C90" w:rsidDel="006E5FE4">
                <w:rPr>
                  <w:sz w:val="22"/>
                  <w:szCs w:val="22"/>
                </w:rPr>
                <w:delText>If additional information is needed to decide your claim, the Louisville Regional Office will contact you.  If you need to submit additional information, the address is:</w:delText>
              </w:r>
            </w:del>
          </w:p>
          <w:p w14:paraId="07380ED0" w14:textId="77777777" w:rsidR="004774F9" w:rsidRPr="00C63C90" w:rsidDel="006E5FE4" w:rsidRDefault="004774F9" w:rsidP="000F1858">
            <w:pPr>
              <w:pStyle w:val="TableText"/>
              <w:rPr>
                <w:del w:id="53" w:author="Department of Veterans Affairs" w:date="2016-01-21T09:31:00Z"/>
                <w:sz w:val="22"/>
                <w:szCs w:val="22"/>
              </w:rPr>
            </w:pPr>
          </w:p>
          <w:p w14:paraId="0C9CE7DB" w14:textId="77777777" w:rsidR="004774F9" w:rsidRPr="00C63C90" w:rsidDel="006E5FE4" w:rsidRDefault="004774F9" w:rsidP="000F1858">
            <w:pPr>
              <w:pStyle w:val="TableText"/>
              <w:rPr>
                <w:del w:id="54" w:author="Department of Veterans Affairs" w:date="2016-01-21T09:31:00Z"/>
                <w:rFonts w:eastAsia="Arial Unicode MS" w:cs="Arial"/>
                <w:sz w:val="22"/>
                <w:szCs w:val="22"/>
              </w:rPr>
            </w:pPr>
            <w:del w:id="55" w:author="Department of Veterans Affairs" w:date="2016-01-21T09:31:00Z">
              <w:r w:rsidRPr="00C63C90" w:rsidDel="006E5FE4">
                <w:rPr>
                  <w:rFonts w:cs="Arial"/>
                  <w:sz w:val="22"/>
                  <w:szCs w:val="22"/>
                </w:rPr>
                <w:delText xml:space="preserve">             Department of Veterans Affairs</w:delText>
              </w:r>
            </w:del>
          </w:p>
          <w:p w14:paraId="7A776910" w14:textId="77777777" w:rsidR="004774F9" w:rsidRPr="00C63C90" w:rsidDel="006E5FE4" w:rsidRDefault="004774F9" w:rsidP="000F1858">
            <w:pPr>
              <w:pStyle w:val="TableText"/>
              <w:rPr>
                <w:del w:id="56" w:author="Department of Veterans Affairs" w:date="2016-01-21T09:31:00Z"/>
                <w:rFonts w:cs="Arial"/>
                <w:sz w:val="22"/>
                <w:szCs w:val="22"/>
              </w:rPr>
            </w:pPr>
            <w:del w:id="57" w:author="Department of Veterans Affairs" w:date="2016-01-21T09:31:00Z">
              <w:r w:rsidRPr="00C63C90" w:rsidDel="006E5FE4">
                <w:rPr>
                  <w:rFonts w:cs="Arial"/>
                  <w:sz w:val="22"/>
                  <w:szCs w:val="22"/>
                </w:rPr>
                <w:delText xml:space="preserve">    </w:delText>
              </w:r>
              <w:r w:rsidRPr="00C63C90" w:rsidDel="006E5FE4">
                <w:rPr>
                  <w:rFonts w:cs="Arial"/>
                  <w:sz w:val="22"/>
                  <w:szCs w:val="22"/>
                </w:rPr>
                <w:tab/>
                <w:delText>Louisville Regional Office</w:delText>
              </w:r>
            </w:del>
          </w:p>
          <w:p w14:paraId="520686F8" w14:textId="77777777" w:rsidR="004774F9" w:rsidRPr="00C63C90" w:rsidDel="006E5FE4" w:rsidRDefault="004774F9" w:rsidP="000F1858">
            <w:pPr>
              <w:pStyle w:val="TableText"/>
              <w:rPr>
                <w:del w:id="58" w:author="Department of Veterans Affairs" w:date="2016-01-21T09:31:00Z"/>
                <w:rFonts w:cs="Arial"/>
                <w:sz w:val="22"/>
                <w:szCs w:val="22"/>
              </w:rPr>
            </w:pPr>
            <w:del w:id="59" w:author="Department of Veterans Affairs" w:date="2016-01-21T09:31:00Z">
              <w:r w:rsidRPr="00C63C90" w:rsidDel="006E5FE4">
                <w:rPr>
                  <w:rFonts w:cs="Arial"/>
                  <w:sz w:val="22"/>
                  <w:szCs w:val="22"/>
                </w:rPr>
                <w:delText xml:space="preserve">     </w:delText>
              </w:r>
              <w:r w:rsidRPr="00C63C90" w:rsidDel="006E5FE4">
                <w:rPr>
                  <w:rFonts w:cs="Arial"/>
                  <w:sz w:val="22"/>
                  <w:szCs w:val="22"/>
                </w:rPr>
                <w:tab/>
                <w:delText>ATTN: CLCW Team</w:delText>
              </w:r>
            </w:del>
          </w:p>
          <w:p w14:paraId="5F74B12F" w14:textId="77777777" w:rsidR="004774F9" w:rsidRPr="00C63C90" w:rsidDel="006E5FE4" w:rsidRDefault="004774F9" w:rsidP="000F1858">
            <w:pPr>
              <w:pStyle w:val="TableText"/>
              <w:rPr>
                <w:del w:id="60" w:author="Department of Veterans Affairs" w:date="2016-01-21T09:31:00Z"/>
                <w:rFonts w:cs="Arial"/>
                <w:sz w:val="22"/>
                <w:szCs w:val="22"/>
              </w:rPr>
            </w:pPr>
            <w:del w:id="61" w:author="Department of Veterans Affairs" w:date="2016-01-21T09:31:00Z">
              <w:r w:rsidRPr="00C63C90" w:rsidDel="006E5FE4">
                <w:rPr>
                  <w:rFonts w:cs="Arial"/>
                  <w:sz w:val="22"/>
                  <w:szCs w:val="22"/>
                </w:rPr>
                <w:delText xml:space="preserve">     </w:delText>
              </w:r>
              <w:r w:rsidRPr="00C63C90" w:rsidDel="006E5FE4">
                <w:rPr>
                  <w:rFonts w:cs="Arial"/>
                  <w:sz w:val="22"/>
                  <w:szCs w:val="22"/>
                </w:rPr>
                <w:tab/>
                <w:delText>PO Box 2648</w:delText>
              </w:r>
            </w:del>
          </w:p>
          <w:p w14:paraId="1ABE30CB" w14:textId="77777777" w:rsidR="004774F9" w:rsidRPr="00C63C90" w:rsidDel="006E5FE4" w:rsidRDefault="004774F9" w:rsidP="000F1858">
            <w:pPr>
              <w:pStyle w:val="TableText"/>
              <w:rPr>
                <w:del w:id="62" w:author="Department of Veterans Affairs" w:date="2016-01-21T09:31:00Z"/>
                <w:rFonts w:ascii="Arial" w:hAnsi="Arial" w:cs="Arial"/>
                <w:sz w:val="22"/>
                <w:szCs w:val="22"/>
              </w:rPr>
            </w:pPr>
            <w:del w:id="63" w:author="Department of Veterans Affairs" w:date="2016-01-21T09:31:00Z">
              <w:r w:rsidRPr="00C63C90" w:rsidDel="006E5FE4">
                <w:rPr>
                  <w:rFonts w:cs="Arial"/>
                  <w:sz w:val="22"/>
                  <w:szCs w:val="22"/>
                </w:rPr>
                <w:delText xml:space="preserve">     </w:delText>
              </w:r>
              <w:r w:rsidRPr="00C63C90" w:rsidDel="006E5FE4">
                <w:rPr>
                  <w:rFonts w:cs="Arial"/>
                  <w:sz w:val="22"/>
                  <w:szCs w:val="22"/>
                </w:rPr>
                <w:tab/>
                <w:delText>Louisville, KY 40201-2648</w:delText>
              </w:r>
            </w:del>
          </w:p>
          <w:p w14:paraId="0D62919F" w14:textId="77777777" w:rsidR="004774F9" w:rsidRPr="00C63C90" w:rsidDel="006E5FE4" w:rsidRDefault="004774F9" w:rsidP="000F1858">
            <w:pPr>
              <w:pStyle w:val="TableText"/>
              <w:rPr>
                <w:del w:id="64" w:author="Department of Veterans Affairs" w:date="2016-01-21T09:31:00Z"/>
                <w:sz w:val="22"/>
                <w:szCs w:val="22"/>
              </w:rPr>
            </w:pPr>
          </w:p>
          <w:p w14:paraId="19794B3E" w14:textId="77777777" w:rsidR="004774F9" w:rsidRPr="00C63C90" w:rsidDel="006E5FE4" w:rsidRDefault="004774F9" w:rsidP="000F1858">
            <w:pPr>
              <w:pStyle w:val="TableText"/>
              <w:rPr>
                <w:del w:id="65" w:author="Department of Veterans Affairs" w:date="2016-01-21T09:31:00Z"/>
                <w:sz w:val="22"/>
                <w:szCs w:val="22"/>
              </w:rPr>
            </w:pPr>
            <w:del w:id="66" w:author="Department of Veterans Affairs" w:date="2016-01-21T09:31:00Z">
              <w:r w:rsidRPr="00C63C90" w:rsidDel="006E5FE4">
                <w:rPr>
                  <w:sz w:val="22"/>
                  <w:szCs w:val="22"/>
                </w:rPr>
                <w:delText>If you would like to speak to a Veterans Service Representative about this letter or your claim, please call 1-800-827-1000, and someone will assist you.  If you use a Telecommunications Device for the Deaf (TDD), the number is 1-800-829-4833.  On the Internet, you may contact VA at https://iris.va.gov.</w:delText>
              </w:r>
            </w:del>
          </w:p>
          <w:p w14:paraId="5D485221" w14:textId="77777777" w:rsidR="004774F9" w:rsidRPr="00C63C90" w:rsidDel="006E5FE4" w:rsidRDefault="004774F9" w:rsidP="000F1858">
            <w:pPr>
              <w:pStyle w:val="TableText"/>
              <w:rPr>
                <w:del w:id="67" w:author="Department of Veterans Affairs" w:date="2016-01-21T09:31:00Z"/>
                <w:sz w:val="22"/>
                <w:szCs w:val="22"/>
              </w:rPr>
            </w:pPr>
          </w:p>
          <w:p w14:paraId="3A839634" w14:textId="77777777" w:rsidR="004774F9" w:rsidRPr="00C63C90" w:rsidDel="006E5FE4" w:rsidRDefault="004774F9" w:rsidP="000F1858">
            <w:pPr>
              <w:pStyle w:val="TableText"/>
              <w:rPr>
                <w:del w:id="68" w:author="Department of Veterans Affairs" w:date="2016-01-21T09:31:00Z"/>
                <w:sz w:val="22"/>
                <w:szCs w:val="22"/>
              </w:rPr>
            </w:pPr>
            <w:del w:id="69" w:author="Department of Veterans Affairs" w:date="2016-01-21T09:31:00Z">
              <w:r w:rsidRPr="00C63C90" w:rsidDel="006E5FE4">
                <w:rPr>
                  <w:sz w:val="22"/>
                  <w:szCs w:val="22"/>
                </w:rPr>
                <w:delText>Sincerely yours,</w:delText>
              </w:r>
            </w:del>
          </w:p>
          <w:p w14:paraId="6526170A" w14:textId="77777777" w:rsidR="004774F9" w:rsidRPr="00C63C90" w:rsidDel="006E5FE4" w:rsidRDefault="004774F9" w:rsidP="000F1858">
            <w:pPr>
              <w:pStyle w:val="TableText"/>
              <w:rPr>
                <w:del w:id="70" w:author="Department of Veterans Affairs" w:date="2016-01-21T09:31:00Z"/>
                <w:sz w:val="22"/>
                <w:szCs w:val="22"/>
              </w:rPr>
            </w:pPr>
          </w:p>
          <w:p w14:paraId="014EC5C9" w14:textId="77777777" w:rsidR="004774F9" w:rsidRPr="00C63C90" w:rsidDel="006E5FE4" w:rsidRDefault="004774F9" w:rsidP="000F1858">
            <w:pPr>
              <w:pStyle w:val="TableText"/>
              <w:rPr>
                <w:del w:id="71" w:author="Department of Veterans Affairs" w:date="2016-01-21T09:31:00Z"/>
                <w:sz w:val="22"/>
                <w:szCs w:val="22"/>
              </w:rPr>
            </w:pPr>
            <w:del w:id="72" w:author="Department of Veterans Affairs" w:date="2016-01-21T09:31:00Z">
              <w:r w:rsidRPr="00C63C90" w:rsidDel="006E5FE4">
                <w:rPr>
                  <w:sz w:val="22"/>
                  <w:szCs w:val="22"/>
                </w:rPr>
                <w:delText>Veterans Service Center Manager</w:delText>
              </w:r>
            </w:del>
          </w:p>
          <w:p w14:paraId="460659C1" w14:textId="77777777" w:rsidR="004774F9" w:rsidRPr="00C63C90" w:rsidDel="006E5FE4" w:rsidRDefault="004774F9" w:rsidP="000F1858">
            <w:pPr>
              <w:pStyle w:val="TableText"/>
              <w:rPr>
                <w:del w:id="73" w:author="Department of Veterans Affairs" w:date="2016-01-21T09:31:00Z"/>
                <w:sz w:val="22"/>
                <w:szCs w:val="22"/>
              </w:rPr>
            </w:pPr>
          </w:p>
          <w:p w14:paraId="7CAE219E" w14:textId="77777777" w:rsidR="004774F9" w:rsidRPr="00C63C90" w:rsidDel="006E5FE4" w:rsidRDefault="004774F9" w:rsidP="000F1858">
            <w:pPr>
              <w:pStyle w:val="TableText"/>
              <w:rPr>
                <w:del w:id="74" w:author="Department of Veterans Affairs" w:date="2016-01-21T09:31:00Z"/>
              </w:rPr>
            </w:pPr>
            <w:del w:id="75" w:author="Department of Veterans Affairs" w:date="2016-01-21T09:31:00Z">
              <w:r w:rsidRPr="00C63C90" w:rsidDel="006E5FE4">
                <w:rPr>
                  <w:sz w:val="22"/>
                  <w:szCs w:val="22"/>
                </w:rPr>
                <w:delText>cc:  Service Organization</w:delText>
              </w:r>
            </w:del>
          </w:p>
        </w:tc>
      </w:tr>
    </w:tbl>
    <w:p w14:paraId="7CAC76EE"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0"/>
        <w:gridCol w:w="7748"/>
      </w:tblGrid>
      <w:tr w:rsidR="004774F9" w:rsidRPr="00C63C90" w14:paraId="0A00AAB6" w14:textId="77777777" w:rsidTr="000F1858">
        <w:tc>
          <w:tcPr>
            <w:tcW w:w="1720" w:type="dxa"/>
            <w:shd w:val="clear" w:color="auto" w:fill="auto"/>
          </w:tcPr>
          <w:p w14:paraId="7F5B8DAE" w14:textId="77777777" w:rsidR="004774F9" w:rsidRPr="00C63C90" w:rsidRDefault="004774F9" w:rsidP="000F1858">
            <w:pPr>
              <w:pStyle w:val="Heading5"/>
            </w:pPr>
            <w:del w:id="76" w:author="Department of Veterans Affairs" w:date="2016-01-21T09:32:00Z">
              <w:r w:rsidRPr="00C63C90" w:rsidDel="006E5FE4">
                <w:delText>j</w:delText>
              </w:r>
            </w:del>
            <w:proofErr w:type="spellStart"/>
            <w:proofErr w:type="gramStart"/>
            <w:r w:rsidRPr="006E5FE4">
              <w:rPr>
                <w:highlight w:val="yellow"/>
              </w:rPr>
              <w:t>i</w:t>
            </w:r>
            <w:proofErr w:type="spellEnd"/>
            <w:r w:rsidRPr="00C63C90">
              <w:t>.  Actions</w:t>
            </w:r>
            <w:proofErr w:type="gramEnd"/>
            <w:r w:rsidRPr="00C63C90">
              <w:t xml:space="preserve"> Taken by the Louisville RO Upon Receipt of a Camp Lejeune Claim </w:t>
            </w:r>
            <w:r w:rsidRPr="00C63C90">
              <w:lastRenderedPageBreak/>
              <w:t>or Appeal</w:t>
            </w:r>
          </w:p>
        </w:tc>
        <w:tc>
          <w:tcPr>
            <w:tcW w:w="7748" w:type="dxa"/>
            <w:shd w:val="clear" w:color="auto" w:fill="auto"/>
          </w:tcPr>
          <w:p w14:paraId="76574AC3" w14:textId="77777777" w:rsidR="004774F9" w:rsidRPr="00C63C90" w:rsidRDefault="004774F9" w:rsidP="000F1858">
            <w:pPr>
              <w:pStyle w:val="BlockText"/>
            </w:pPr>
            <w:r w:rsidRPr="00C63C90">
              <w:lastRenderedPageBreak/>
              <w:t xml:space="preserve">Upon receipt of a claims folder containing a Camp Lejeune claim or appeal, the Louisville RO </w:t>
            </w:r>
          </w:p>
          <w:p w14:paraId="0DDC131A" w14:textId="77777777" w:rsidR="004774F9" w:rsidRPr="00C63C90" w:rsidRDefault="004774F9" w:rsidP="000F1858">
            <w:pPr>
              <w:pStyle w:val="BlockText"/>
              <w:rPr>
                <w:sz w:val="22"/>
                <w:szCs w:val="22"/>
              </w:rPr>
            </w:pPr>
          </w:p>
          <w:p w14:paraId="4ED59473" w14:textId="77777777" w:rsidR="004774F9" w:rsidRPr="00C63C90" w:rsidRDefault="004774F9" w:rsidP="004774F9">
            <w:pPr>
              <w:pStyle w:val="ListParagraph"/>
              <w:numPr>
                <w:ilvl w:val="0"/>
                <w:numId w:val="46"/>
              </w:numPr>
              <w:ind w:left="158" w:hanging="187"/>
            </w:pPr>
            <w:r w:rsidRPr="00C63C90">
              <w:t xml:space="preserve">if necessary, sends a section 5103 notice that includes a request for </w:t>
            </w:r>
          </w:p>
          <w:p w14:paraId="72ACEEF8" w14:textId="77777777" w:rsidR="004774F9" w:rsidRPr="00C63C90" w:rsidRDefault="004774F9" w:rsidP="000F1858">
            <w:pPr>
              <w:pStyle w:val="BulletText2"/>
            </w:pPr>
            <w:r w:rsidRPr="00C63C90">
              <w:t>the month and year of arrival and departure for Camp Lejeune service, and</w:t>
            </w:r>
          </w:p>
          <w:p w14:paraId="6F588F36" w14:textId="77777777" w:rsidR="004774F9" w:rsidRPr="00C63C90" w:rsidRDefault="004774F9" w:rsidP="000F1858">
            <w:pPr>
              <w:pStyle w:val="BulletText2"/>
            </w:pPr>
            <w:r w:rsidRPr="00C63C90">
              <w:lastRenderedPageBreak/>
              <w:t>where the Veteran lived (on-base or off-base) and worked on base</w:t>
            </w:r>
          </w:p>
          <w:p w14:paraId="337AF2D8" w14:textId="77777777" w:rsidR="004774F9" w:rsidRPr="00C63C90" w:rsidRDefault="004774F9" w:rsidP="000F1858">
            <w:pPr>
              <w:pStyle w:val="BulletText1"/>
              <w:rPr>
                <w:rStyle w:val="referencecode1"/>
                <w:szCs w:val="20"/>
              </w:rPr>
            </w:pPr>
            <w:r w:rsidRPr="00C63C90">
              <w:t xml:space="preserve">enters the </w:t>
            </w:r>
            <w:r w:rsidRPr="00C63C90">
              <w:rPr>
                <w:i/>
              </w:rPr>
              <w:t>Environmental Hazard – Camp Lejeune</w:t>
            </w:r>
            <w:r w:rsidRPr="00C63C90">
              <w:t xml:space="preserve"> </w:t>
            </w:r>
            <w:r w:rsidRPr="00C63C90">
              <w:rPr>
                <w:rStyle w:val="referencecode1"/>
              </w:rPr>
              <w:t>special issue indicator to the relevant contention(s)</w:t>
            </w:r>
          </w:p>
          <w:p w14:paraId="0EC3156C" w14:textId="77777777" w:rsidR="004774F9" w:rsidRPr="00C63C90" w:rsidRDefault="004774F9" w:rsidP="000F1858">
            <w:pPr>
              <w:pStyle w:val="BulletText1"/>
              <w:rPr>
                <w:rStyle w:val="referencecode1"/>
                <w:szCs w:val="20"/>
              </w:rPr>
            </w:pPr>
            <w:r w:rsidRPr="00C63C90">
              <w:rPr>
                <w:rStyle w:val="referencecode1"/>
              </w:rPr>
              <w:t>places a corporate Camp Lejeune Flash on every Veteran’s record with verified service during any period between 1953 and 1987, and</w:t>
            </w:r>
          </w:p>
          <w:p w14:paraId="6D19989D" w14:textId="77777777" w:rsidR="004774F9" w:rsidRPr="00C63C90" w:rsidRDefault="004774F9" w:rsidP="000F1858">
            <w:pPr>
              <w:pStyle w:val="BulletText1"/>
            </w:pPr>
            <w:proofErr w:type="gramStart"/>
            <w:r w:rsidRPr="00C63C90">
              <w:rPr>
                <w:rStyle w:val="referencecode1"/>
              </w:rPr>
              <w:t>for</w:t>
            </w:r>
            <w:proofErr w:type="gramEnd"/>
            <w:r w:rsidRPr="00C63C90">
              <w:rPr>
                <w:rStyle w:val="referencecode1"/>
              </w:rPr>
              <w:t xml:space="preserve"> appeals, establishes EP 685 in addition to the standard EP.</w:t>
            </w:r>
          </w:p>
        </w:tc>
      </w:tr>
    </w:tbl>
    <w:p w14:paraId="56A1BC57" w14:textId="77777777" w:rsidR="004774F9" w:rsidRPr="00C63C90" w:rsidRDefault="004774F9" w:rsidP="004774F9">
      <w:pPr>
        <w:pStyle w:val="BlockLine"/>
      </w:pPr>
    </w:p>
    <w:tbl>
      <w:tblPr>
        <w:tblW w:w="0" w:type="auto"/>
        <w:tblLayout w:type="fixed"/>
        <w:tblLook w:val="0000" w:firstRow="0" w:lastRow="0" w:firstColumn="0" w:lastColumn="0" w:noHBand="0" w:noVBand="0"/>
      </w:tblPr>
      <w:tblGrid>
        <w:gridCol w:w="1720"/>
        <w:gridCol w:w="7748"/>
      </w:tblGrid>
      <w:tr w:rsidR="004774F9" w:rsidRPr="00C63C90" w14:paraId="4428DDCA" w14:textId="77777777" w:rsidTr="000F1858">
        <w:tc>
          <w:tcPr>
            <w:tcW w:w="1720" w:type="dxa"/>
            <w:shd w:val="clear" w:color="auto" w:fill="auto"/>
          </w:tcPr>
          <w:p w14:paraId="15C3469A" w14:textId="77777777" w:rsidR="004774F9" w:rsidRPr="00C63C90" w:rsidRDefault="004774F9" w:rsidP="000F1858">
            <w:pPr>
              <w:pStyle w:val="Heading5"/>
            </w:pPr>
            <w:del w:id="77" w:author="Department of Veterans Affairs" w:date="2016-01-21T09:32:00Z">
              <w:r w:rsidRPr="00C63C90" w:rsidDel="006E5FE4">
                <w:delText>k</w:delText>
              </w:r>
            </w:del>
            <w:proofErr w:type="gramStart"/>
            <w:r w:rsidRPr="006E5FE4">
              <w:rPr>
                <w:highlight w:val="yellow"/>
              </w:rPr>
              <w:t>j</w:t>
            </w:r>
            <w:r w:rsidRPr="00C63C90">
              <w:t>.  Verification</w:t>
            </w:r>
            <w:proofErr w:type="gramEnd"/>
            <w:r w:rsidRPr="00C63C90">
              <w:t xml:space="preserve"> of Camp Lejeune Service</w:t>
            </w:r>
          </w:p>
        </w:tc>
        <w:tc>
          <w:tcPr>
            <w:tcW w:w="7748" w:type="dxa"/>
            <w:shd w:val="clear" w:color="auto" w:fill="auto"/>
          </w:tcPr>
          <w:p w14:paraId="7F78321F" w14:textId="77777777" w:rsidR="004774F9" w:rsidRPr="00C63C90" w:rsidRDefault="004774F9" w:rsidP="000F1858">
            <w:pPr>
              <w:pStyle w:val="BlockText"/>
            </w:pPr>
            <w:r w:rsidRPr="00C63C90">
              <w:rPr>
                <w:bCs/>
              </w:rPr>
              <w:t>If the Veteran is claiming Camp Lejeune service between 1953 and 1987, but military personnel and/or medical records or information obtained from the Veteran does not show it, request records as provided in M21-1, Part III, Subpart iii, 2.E.7.c.  These records may verify Camp Lejeune service through temporary duty (TDY) orders or performance evaluations.</w:t>
            </w:r>
          </w:p>
          <w:p w14:paraId="4127C799" w14:textId="77777777" w:rsidR="004774F9" w:rsidRPr="00C63C90" w:rsidRDefault="004774F9" w:rsidP="000F1858">
            <w:pPr>
              <w:pStyle w:val="BlockText"/>
            </w:pPr>
          </w:p>
          <w:p w14:paraId="2E21077C" w14:textId="77777777" w:rsidR="004774F9" w:rsidRPr="00C63C90" w:rsidRDefault="004774F9" w:rsidP="000F1858">
            <w:pPr>
              <w:pStyle w:val="BlockText"/>
            </w:pPr>
            <w:r w:rsidRPr="00C63C90">
              <w:rPr>
                <w:b/>
                <w:i/>
              </w:rPr>
              <w:t>Note</w:t>
            </w:r>
            <w:r w:rsidRPr="00C63C90">
              <w:t>:  It is important to verify that the Veteran’s service at Camp Lejeune occurred during the period of water contamination, 1953 to 1987.</w:t>
            </w:r>
          </w:p>
        </w:tc>
      </w:tr>
    </w:tbl>
    <w:p w14:paraId="6ED15BA2" w14:textId="77777777" w:rsidR="004774F9" w:rsidRPr="00C63C90" w:rsidRDefault="004774F9" w:rsidP="004774F9">
      <w:pPr>
        <w:pStyle w:val="ContinuedOnNextPa"/>
        <w:jc w:val="left"/>
      </w:pPr>
    </w:p>
    <w:p w14:paraId="70B53A1A" w14:textId="77777777" w:rsidR="004774F9" w:rsidRPr="00C63C90" w:rsidRDefault="004774F9" w:rsidP="004774F9">
      <w:pPr>
        <w:rPr>
          <w:rFonts w:ascii="Arial" w:hAnsi="Arial" w:cs="Arial"/>
          <w:b/>
          <w:sz w:val="32"/>
          <w:szCs w:val="32"/>
        </w:rPr>
      </w:pPr>
      <w:r w:rsidRPr="00C63C90">
        <w:br w:type="page"/>
      </w:r>
      <w:r w:rsidRPr="00C63C90">
        <w:rPr>
          <w:rFonts w:ascii="Arial" w:hAnsi="Arial" w:cs="Arial"/>
          <w:b/>
          <w:sz w:val="32"/>
          <w:szCs w:val="32"/>
        </w:rPr>
        <w:lastRenderedPageBreak/>
        <w:t xml:space="preserve">7.  Developing Claims Based on Participation in the SHAD Project </w:t>
      </w:r>
    </w:p>
    <w:p w14:paraId="7382F8FE" w14:textId="77777777" w:rsidR="004774F9" w:rsidRPr="00C63C90" w:rsidRDefault="004774F9" w:rsidP="004774F9">
      <w:pPr>
        <w:tabs>
          <w:tab w:val="left" w:pos="9360"/>
        </w:tabs>
        <w:ind w:left="1714"/>
      </w:pPr>
      <w:r w:rsidRPr="00C63C90">
        <w:rPr>
          <w:u w:val="single"/>
        </w:rPr>
        <w:tab/>
      </w:r>
    </w:p>
    <w:p w14:paraId="02972ABA" w14:textId="77777777" w:rsidR="004774F9" w:rsidRPr="00C63C90" w:rsidRDefault="004774F9" w:rsidP="004774F9">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58E5D691" w14:textId="77777777" w:rsidTr="000F1858">
        <w:tc>
          <w:tcPr>
            <w:tcW w:w="1728" w:type="dxa"/>
            <w:shd w:val="clear" w:color="auto" w:fill="auto"/>
          </w:tcPr>
          <w:p w14:paraId="7C4EDE2F" w14:textId="77777777" w:rsidR="004774F9" w:rsidRPr="00C63C90" w:rsidRDefault="004774F9" w:rsidP="000F1858">
            <w:pPr>
              <w:rPr>
                <w:b/>
                <w:sz w:val="22"/>
              </w:rPr>
            </w:pPr>
            <w:r w:rsidRPr="00C63C90">
              <w:rPr>
                <w:b/>
                <w:sz w:val="22"/>
              </w:rPr>
              <w:t>Introduction</w:t>
            </w:r>
          </w:p>
        </w:tc>
        <w:tc>
          <w:tcPr>
            <w:tcW w:w="7740" w:type="dxa"/>
            <w:shd w:val="clear" w:color="auto" w:fill="auto"/>
          </w:tcPr>
          <w:p w14:paraId="78AEAF41" w14:textId="77777777" w:rsidR="004774F9" w:rsidRPr="00C63C90" w:rsidRDefault="004774F9" w:rsidP="000F1858">
            <w:r w:rsidRPr="00C63C90">
              <w:t>This topic contains information on developing claims based on participation in the SHAD project, including</w:t>
            </w:r>
          </w:p>
          <w:p w14:paraId="60863CE2" w14:textId="77777777" w:rsidR="004774F9" w:rsidRPr="00C63C90" w:rsidRDefault="004774F9" w:rsidP="000F1858"/>
          <w:p w14:paraId="18DA9613" w14:textId="77777777" w:rsidR="004774F9" w:rsidRPr="00C63C90" w:rsidRDefault="004774F9" w:rsidP="004774F9">
            <w:pPr>
              <w:pStyle w:val="ListParagraph"/>
              <w:numPr>
                <w:ilvl w:val="0"/>
                <w:numId w:val="6"/>
              </w:numPr>
              <w:ind w:left="158" w:hanging="187"/>
            </w:pPr>
            <w:r w:rsidRPr="00C63C90">
              <w:t>background on the SHAD Project</w:t>
            </w:r>
          </w:p>
          <w:p w14:paraId="14BC26EE" w14:textId="77777777" w:rsidR="004774F9" w:rsidRPr="00C63C90" w:rsidRDefault="004774F9" w:rsidP="004774F9">
            <w:pPr>
              <w:pStyle w:val="ListParagraph"/>
              <w:numPr>
                <w:ilvl w:val="0"/>
                <w:numId w:val="7"/>
              </w:numPr>
              <w:ind w:left="158" w:hanging="187"/>
            </w:pPr>
            <w:r w:rsidRPr="00C63C90">
              <w:t>identifying a SHAD Claim</w:t>
            </w:r>
          </w:p>
          <w:p w14:paraId="112E2BA4" w14:textId="77777777" w:rsidR="004774F9" w:rsidRPr="00C63C90" w:rsidRDefault="004774F9" w:rsidP="004774F9">
            <w:pPr>
              <w:pStyle w:val="ListParagraph"/>
              <w:numPr>
                <w:ilvl w:val="0"/>
                <w:numId w:val="7"/>
              </w:numPr>
              <w:ind w:left="158" w:hanging="187"/>
            </w:pPr>
            <w:r w:rsidRPr="00C63C90">
              <w:t>EP control of SHAD claims</w:t>
            </w:r>
          </w:p>
          <w:p w14:paraId="334CE861" w14:textId="77777777" w:rsidR="004774F9" w:rsidRPr="00C63C90" w:rsidRDefault="004774F9" w:rsidP="004774F9">
            <w:pPr>
              <w:pStyle w:val="ListParagraph"/>
              <w:numPr>
                <w:ilvl w:val="0"/>
                <w:numId w:val="7"/>
              </w:numPr>
              <w:ind w:left="158" w:hanging="187"/>
            </w:pPr>
            <w:r w:rsidRPr="00C63C90">
              <w:t>requesting access to the U.S. DoD and VA Chemical Biological Warfare Exposure System (</w:t>
            </w:r>
            <w:proofErr w:type="spellStart"/>
            <w:r w:rsidRPr="00C63C90">
              <w:t>Chem</w:t>
            </w:r>
            <w:proofErr w:type="spellEnd"/>
            <w:r w:rsidRPr="00C63C90">
              <w:t>-Bio) Database</w:t>
            </w:r>
          </w:p>
          <w:p w14:paraId="287B94C0" w14:textId="77777777" w:rsidR="004774F9" w:rsidRPr="00C63C90" w:rsidRDefault="004774F9" w:rsidP="004774F9">
            <w:pPr>
              <w:pStyle w:val="ListParagraph"/>
              <w:numPr>
                <w:ilvl w:val="0"/>
                <w:numId w:val="7"/>
              </w:numPr>
              <w:ind w:left="158" w:hanging="187"/>
            </w:pPr>
            <w:r w:rsidRPr="00C63C90">
              <w:t xml:space="preserve">verification of participation and SHAD Manager notification </w:t>
            </w:r>
          </w:p>
          <w:p w14:paraId="2806567A" w14:textId="77777777" w:rsidR="004774F9" w:rsidRPr="00C63C90" w:rsidRDefault="004774F9" w:rsidP="004774F9">
            <w:pPr>
              <w:pStyle w:val="ListParagraph"/>
              <w:numPr>
                <w:ilvl w:val="0"/>
                <w:numId w:val="8"/>
              </w:numPr>
              <w:ind w:left="158" w:hanging="187"/>
            </w:pPr>
            <w:r w:rsidRPr="00C63C90">
              <w:t>action to take upon receipt of final negative response from DOD regarding SHAD participation, and</w:t>
            </w:r>
          </w:p>
          <w:p w14:paraId="1630602A" w14:textId="77777777" w:rsidR="004774F9" w:rsidRPr="00C63C90" w:rsidRDefault="004774F9" w:rsidP="004774F9">
            <w:pPr>
              <w:pStyle w:val="ListParagraph"/>
              <w:numPr>
                <w:ilvl w:val="0"/>
                <w:numId w:val="8"/>
              </w:numPr>
              <w:ind w:left="158" w:hanging="187"/>
            </w:pPr>
            <w:proofErr w:type="gramStart"/>
            <w:r w:rsidRPr="00C63C90">
              <w:t>procedure</w:t>
            </w:r>
            <w:proofErr w:type="gramEnd"/>
            <w:r w:rsidRPr="00C63C90">
              <w:t xml:space="preserve"> when receiving confirmation of SHAD participation.</w:t>
            </w:r>
          </w:p>
        </w:tc>
      </w:tr>
    </w:tbl>
    <w:p w14:paraId="04655212" w14:textId="77777777" w:rsidR="004774F9" w:rsidRPr="00C63C90" w:rsidRDefault="004774F9" w:rsidP="004774F9">
      <w:pPr>
        <w:tabs>
          <w:tab w:val="left" w:pos="9360"/>
        </w:tabs>
        <w:ind w:left="1714"/>
      </w:pPr>
      <w:r w:rsidRPr="00C63C90">
        <w:rPr>
          <w:u w:val="single"/>
        </w:rPr>
        <w:tab/>
      </w:r>
    </w:p>
    <w:p w14:paraId="3E0A2467" w14:textId="77777777" w:rsidR="004774F9" w:rsidRPr="00C63C90" w:rsidRDefault="004774F9" w:rsidP="004774F9">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5FABC40" w14:textId="77777777" w:rsidTr="000F1858">
        <w:tc>
          <w:tcPr>
            <w:tcW w:w="1728" w:type="dxa"/>
            <w:shd w:val="clear" w:color="auto" w:fill="auto"/>
          </w:tcPr>
          <w:p w14:paraId="26234F2C" w14:textId="77777777" w:rsidR="004774F9" w:rsidRPr="00C63C90" w:rsidRDefault="004774F9" w:rsidP="000F1858">
            <w:pPr>
              <w:rPr>
                <w:b/>
                <w:sz w:val="22"/>
              </w:rPr>
            </w:pPr>
            <w:r w:rsidRPr="00C63C90">
              <w:rPr>
                <w:b/>
                <w:sz w:val="22"/>
              </w:rPr>
              <w:t>Change Date</w:t>
            </w:r>
          </w:p>
        </w:tc>
        <w:tc>
          <w:tcPr>
            <w:tcW w:w="7740" w:type="dxa"/>
            <w:shd w:val="clear" w:color="auto" w:fill="auto"/>
          </w:tcPr>
          <w:p w14:paraId="33A116F6" w14:textId="77777777" w:rsidR="004774F9" w:rsidRPr="00C63C90" w:rsidRDefault="004774F9" w:rsidP="000F1858">
            <w:r w:rsidRPr="00C63C90">
              <w:t>August 7, 2015</w:t>
            </w:r>
          </w:p>
        </w:tc>
      </w:tr>
    </w:tbl>
    <w:p w14:paraId="3F14B7C5" w14:textId="77777777" w:rsidR="004774F9" w:rsidRPr="00C63C90" w:rsidRDefault="004774F9" w:rsidP="004774F9">
      <w:pPr>
        <w:tabs>
          <w:tab w:val="left" w:pos="9360"/>
        </w:tabs>
        <w:ind w:left="1714"/>
      </w:pPr>
      <w:r w:rsidRPr="00C63C90">
        <w:rPr>
          <w:u w:val="single"/>
        </w:rPr>
        <w:tab/>
      </w:r>
    </w:p>
    <w:p w14:paraId="18DAD636" w14:textId="77777777" w:rsidR="004774F9" w:rsidRPr="00C63C90" w:rsidRDefault="004774F9" w:rsidP="004774F9">
      <w:pPr>
        <w:tabs>
          <w:tab w:val="left" w:pos="9360"/>
        </w:tabs>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C22C622" w14:textId="77777777" w:rsidTr="000F1858">
        <w:tc>
          <w:tcPr>
            <w:tcW w:w="1728" w:type="dxa"/>
            <w:shd w:val="clear" w:color="auto" w:fill="auto"/>
          </w:tcPr>
          <w:p w14:paraId="1E58A0B3" w14:textId="77777777" w:rsidR="004774F9" w:rsidRPr="00C63C90" w:rsidRDefault="004774F9" w:rsidP="000F1858">
            <w:pPr>
              <w:tabs>
                <w:tab w:val="left" w:pos="9360"/>
              </w:tabs>
              <w:rPr>
                <w:b/>
                <w:sz w:val="22"/>
              </w:rPr>
            </w:pPr>
            <w:r w:rsidRPr="00C63C90">
              <w:rPr>
                <w:b/>
                <w:sz w:val="22"/>
              </w:rPr>
              <w:t>a.  Background on the SHAD Project</w:t>
            </w:r>
          </w:p>
        </w:tc>
        <w:tc>
          <w:tcPr>
            <w:tcW w:w="7740" w:type="dxa"/>
            <w:shd w:val="clear" w:color="auto" w:fill="auto"/>
          </w:tcPr>
          <w:p w14:paraId="4919A6A7" w14:textId="77777777" w:rsidR="004774F9" w:rsidRPr="00C63C90" w:rsidRDefault="004774F9" w:rsidP="000F1858">
            <w:pPr>
              <w:tabs>
                <w:tab w:val="left" w:pos="9360"/>
              </w:tabs>
            </w:pPr>
            <w:r w:rsidRPr="00C63C90">
              <w:t xml:space="preserve">From 1962 to 1974, the DoD conducted the Shipboard Hazards and Defense (SHAD) Project to identify the vulnerabilities of U.S. warships to chemical and biological warfare agents.  </w:t>
            </w:r>
          </w:p>
          <w:p w14:paraId="781B3446" w14:textId="77777777" w:rsidR="004774F9" w:rsidRPr="00C63C90" w:rsidRDefault="004774F9" w:rsidP="000F1858">
            <w:pPr>
              <w:tabs>
                <w:tab w:val="left" w:pos="9360"/>
              </w:tabs>
            </w:pPr>
          </w:p>
          <w:p w14:paraId="46B158F1" w14:textId="77777777" w:rsidR="004774F9" w:rsidRPr="00C63C90" w:rsidRDefault="004774F9" w:rsidP="000F1858">
            <w:pPr>
              <w:tabs>
                <w:tab w:val="left" w:pos="9360"/>
              </w:tabs>
            </w:pPr>
            <w:r w:rsidRPr="00C63C90">
              <w:t>Project SHAD encompassed tests designed to identify U.S. warships’ vulnerabilities to attacks with chemical or biological warfare agents and to develop procedures to respond to such attacks while maintaining a war-fighting capability.</w:t>
            </w:r>
          </w:p>
          <w:p w14:paraId="1CADE49A" w14:textId="77777777" w:rsidR="004774F9" w:rsidRPr="00C63C90" w:rsidRDefault="004774F9" w:rsidP="000F1858">
            <w:pPr>
              <w:tabs>
                <w:tab w:val="left" w:pos="9360"/>
              </w:tabs>
            </w:pPr>
          </w:p>
          <w:p w14:paraId="5627B39F" w14:textId="77777777" w:rsidR="004774F9" w:rsidRPr="00C63C90" w:rsidRDefault="004774F9" w:rsidP="000F1858">
            <w:pPr>
              <w:tabs>
                <w:tab w:val="left" w:pos="9360"/>
              </w:tabs>
            </w:pPr>
            <w:r w:rsidRPr="00C63C90">
              <w:rPr>
                <w:b/>
                <w:i/>
              </w:rPr>
              <w:t>Reference</w:t>
            </w:r>
            <w:r w:rsidRPr="00C63C90">
              <w:t xml:space="preserve">:  For more information on Project SHAD, see the </w:t>
            </w:r>
            <w:hyperlink r:id="rId30" w:history="1">
              <w:r w:rsidRPr="00C63C90">
                <w:t>Project 112/SHAD</w:t>
              </w:r>
              <w:r w:rsidRPr="00C63C90">
                <w:rPr>
                  <w:rStyle w:val="Hyperlink"/>
                </w:rPr>
                <w:t xml:space="preserve"> Fact Sheets</w:t>
              </w:r>
            </w:hyperlink>
            <w:r w:rsidRPr="00C63C90">
              <w:t>.</w:t>
            </w:r>
          </w:p>
        </w:tc>
      </w:tr>
    </w:tbl>
    <w:p w14:paraId="6D17EB5A" w14:textId="77777777" w:rsidR="004774F9" w:rsidRPr="00C63C90" w:rsidRDefault="004774F9" w:rsidP="004774F9">
      <w:pPr>
        <w:tabs>
          <w:tab w:val="left" w:pos="9360"/>
        </w:tabs>
        <w:ind w:left="1714"/>
      </w:pPr>
      <w:r w:rsidRPr="00C63C90">
        <w:rPr>
          <w:u w:val="single"/>
        </w:rPr>
        <w:tab/>
      </w:r>
    </w:p>
    <w:p w14:paraId="49ACD634" w14:textId="77777777" w:rsidR="004774F9" w:rsidRPr="00C63C90" w:rsidRDefault="004774F9" w:rsidP="004774F9">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38679B46" w14:textId="77777777" w:rsidTr="000F1858">
        <w:tc>
          <w:tcPr>
            <w:tcW w:w="1728" w:type="dxa"/>
            <w:shd w:val="clear" w:color="auto" w:fill="auto"/>
          </w:tcPr>
          <w:p w14:paraId="06A26222" w14:textId="77777777" w:rsidR="004774F9" w:rsidRPr="00C63C90" w:rsidRDefault="004774F9" w:rsidP="000F1858">
            <w:pPr>
              <w:rPr>
                <w:b/>
                <w:sz w:val="22"/>
              </w:rPr>
            </w:pPr>
            <w:r w:rsidRPr="00C63C90">
              <w:rPr>
                <w:b/>
                <w:sz w:val="22"/>
              </w:rPr>
              <w:t>b.  Identifying a SHAD Claim</w:t>
            </w:r>
          </w:p>
        </w:tc>
        <w:tc>
          <w:tcPr>
            <w:tcW w:w="7740" w:type="dxa"/>
            <w:shd w:val="clear" w:color="auto" w:fill="auto"/>
          </w:tcPr>
          <w:p w14:paraId="1E9B72A4" w14:textId="77777777" w:rsidR="004774F9" w:rsidRPr="00C63C90" w:rsidRDefault="004774F9" w:rsidP="000F1858">
            <w:r w:rsidRPr="00C63C90">
              <w:t>Consider a claim to be a SHAD claim if the Veteran claims disease or injury as a result of participation in the SHAD Project.  SHAD involved service members from the Navy and Marine Corps as well as a small number of personnel from the Army and Air Force.</w:t>
            </w:r>
          </w:p>
          <w:p w14:paraId="4C89D193" w14:textId="77777777" w:rsidR="004774F9" w:rsidRPr="00C63C90" w:rsidRDefault="004774F9" w:rsidP="000F1858"/>
          <w:p w14:paraId="5E39BFA1" w14:textId="77777777" w:rsidR="004774F9" w:rsidRDefault="004774F9" w:rsidP="000F1858">
            <w:r w:rsidRPr="00C63C90">
              <w:rPr>
                <w:b/>
                <w:i/>
              </w:rPr>
              <w:t>Notes</w:t>
            </w:r>
            <w:r w:rsidRPr="00C63C90">
              <w:t xml:space="preserve">:  </w:t>
            </w:r>
          </w:p>
          <w:p w14:paraId="68796B69" w14:textId="77777777" w:rsidR="004774F9" w:rsidRPr="00C63C90" w:rsidRDefault="004774F9" w:rsidP="004774F9">
            <w:pPr>
              <w:pStyle w:val="ListParagraph"/>
              <w:numPr>
                <w:ilvl w:val="0"/>
                <w:numId w:val="48"/>
              </w:numPr>
              <w:ind w:left="158" w:hanging="187"/>
            </w:pPr>
            <w:r w:rsidRPr="00C63C90">
              <w:t>The SHAD Project was part of a larger effort called Project 112, with tests being both ship and land-based.  For VA purposes, all claims resulting from participation in ship-based or land-based chemical or biological testing under these projects are considered SHAD claims.</w:t>
            </w:r>
          </w:p>
          <w:p w14:paraId="151A98E1" w14:textId="77777777" w:rsidR="004774F9" w:rsidRPr="00C63C90" w:rsidRDefault="004774F9" w:rsidP="004774F9">
            <w:pPr>
              <w:pStyle w:val="ListParagraph"/>
              <w:numPr>
                <w:ilvl w:val="0"/>
                <w:numId w:val="49"/>
              </w:numPr>
              <w:ind w:left="158" w:hanging="187"/>
            </w:pPr>
            <w:r w:rsidRPr="00C63C90">
              <w:t>A claim in which the Veteran clearly served outside of the dates SHAD was conducted</w:t>
            </w:r>
            <w:del w:id="78" w:author="Department of Veterans Affairs" w:date="2016-01-21T11:28:00Z">
              <w:r w:rsidRPr="00C63C90" w:rsidDel="00600077">
                <w:delText xml:space="preserve">, </w:delText>
              </w:r>
            </w:del>
            <w:r w:rsidRPr="00C63C90">
              <w:t xml:space="preserve"> would not be considered a SHAD claim but could be considered a Chemical-Biological (</w:t>
            </w:r>
            <w:proofErr w:type="spellStart"/>
            <w:r w:rsidRPr="00C63C90">
              <w:t>Chem</w:t>
            </w:r>
            <w:proofErr w:type="spellEnd"/>
            <w:r w:rsidRPr="00C63C90">
              <w:t>-Bio) exposure claim and should be clarified with the claimant.</w:t>
            </w:r>
          </w:p>
        </w:tc>
      </w:tr>
    </w:tbl>
    <w:p w14:paraId="79BC945C" w14:textId="77777777" w:rsidR="004774F9" w:rsidRPr="00C63C90" w:rsidRDefault="004774F9" w:rsidP="004774F9">
      <w:pPr>
        <w:tabs>
          <w:tab w:val="left" w:pos="9360"/>
        </w:tabs>
        <w:ind w:left="1714"/>
      </w:pPr>
      <w:r w:rsidRPr="00C63C90">
        <w:rPr>
          <w:u w:val="single"/>
        </w:rPr>
        <w:lastRenderedPageBreak/>
        <w:tab/>
      </w:r>
    </w:p>
    <w:p w14:paraId="529475A5"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5271C770" w14:textId="77777777" w:rsidTr="000F1858">
        <w:tc>
          <w:tcPr>
            <w:tcW w:w="1728" w:type="dxa"/>
            <w:shd w:val="clear" w:color="auto" w:fill="auto"/>
          </w:tcPr>
          <w:p w14:paraId="24722E42" w14:textId="77777777" w:rsidR="004774F9" w:rsidRPr="00C63C90" w:rsidRDefault="004774F9" w:rsidP="000F1858">
            <w:pPr>
              <w:rPr>
                <w:b/>
                <w:sz w:val="22"/>
              </w:rPr>
            </w:pPr>
            <w:r w:rsidRPr="00C63C90">
              <w:rPr>
                <w:b/>
                <w:sz w:val="22"/>
              </w:rPr>
              <w:t>c.  EP Control of SHAD Claims</w:t>
            </w:r>
          </w:p>
        </w:tc>
        <w:tc>
          <w:tcPr>
            <w:tcW w:w="7740" w:type="dxa"/>
            <w:shd w:val="clear" w:color="auto" w:fill="auto"/>
          </w:tcPr>
          <w:p w14:paraId="4B65625B" w14:textId="77777777" w:rsidR="004774F9" w:rsidRPr="00C63C90" w:rsidRDefault="004774F9" w:rsidP="000F1858">
            <w:r w:rsidRPr="00C63C90">
              <w:t>In addition to the traditional rating EPs (for example, 010, 110, 020), establish an EP 683 to control SHAD claims for tracking purposes.</w:t>
            </w:r>
          </w:p>
          <w:p w14:paraId="0B7B28BC" w14:textId="77777777" w:rsidR="004774F9" w:rsidRPr="00C63C90" w:rsidRDefault="004774F9" w:rsidP="000F1858"/>
          <w:p w14:paraId="0ED66873" w14:textId="77777777" w:rsidR="004774F9" w:rsidRPr="00C63C90" w:rsidRDefault="004774F9" w:rsidP="000F1858">
            <w:r w:rsidRPr="00C63C90">
              <w:rPr>
                <w:b/>
                <w:i/>
              </w:rPr>
              <w:t>Reference</w:t>
            </w:r>
            <w:r w:rsidRPr="00C63C90">
              <w:t xml:space="preserve">:  For more information on EP control, see M21-4, Appendix B, </w:t>
            </w:r>
            <w:proofErr w:type="gramStart"/>
            <w:r w:rsidRPr="00C63C90">
              <w:t>Section</w:t>
            </w:r>
            <w:proofErr w:type="gramEnd"/>
            <w:r w:rsidRPr="00C63C90">
              <w:t xml:space="preserve"> II.</w:t>
            </w:r>
          </w:p>
        </w:tc>
      </w:tr>
    </w:tbl>
    <w:p w14:paraId="71FCEE59" w14:textId="77777777" w:rsidR="004774F9" w:rsidRPr="00C63C90" w:rsidRDefault="004774F9" w:rsidP="004774F9">
      <w:pPr>
        <w:tabs>
          <w:tab w:val="left" w:pos="9360"/>
        </w:tabs>
        <w:ind w:left="1714"/>
      </w:pPr>
      <w:r w:rsidRPr="00C63C90">
        <w:rPr>
          <w:u w:val="single"/>
        </w:rPr>
        <w:tab/>
      </w:r>
    </w:p>
    <w:p w14:paraId="0F50C44C"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7A8A8E20" w14:textId="77777777" w:rsidTr="000F1858">
        <w:tc>
          <w:tcPr>
            <w:tcW w:w="1728" w:type="dxa"/>
            <w:shd w:val="clear" w:color="auto" w:fill="auto"/>
          </w:tcPr>
          <w:p w14:paraId="288743BE" w14:textId="77777777" w:rsidR="004774F9" w:rsidRPr="00C63C90" w:rsidRDefault="004774F9" w:rsidP="000F1858">
            <w:pPr>
              <w:rPr>
                <w:b/>
                <w:sz w:val="22"/>
              </w:rPr>
            </w:pPr>
            <w:r w:rsidRPr="00C63C90">
              <w:rPr>
                <w:b/>
                <w:sz w:val="22"/>
              </w:rPr>
              <w:t xml:space="preserve">d.  Requesting Access to the U.S. DoD and VA </w:t>
            </w:r>
            <w:proofErr w:type="spellStart"/>
            <w:r w:rsidRPr="00C63C90">
              <w:rPr>
                <w:b/>
                <w:sz w:val="22"/>
              </w:rPr>
              <w:t>Chem</w:t>
            </w:r>
            <w:proofErr w:type="spellEnd"/>
            <w:r w:rsidRPr="00C63C90">
              <w:rPr>
                <w:b/>
                <w:sz w:val="22"/>
              </w:rPr>
              <w:t xml:space="preserve">-Bio Database </w:t>
            </w:r>
          </w:p>
        </w:tc>
        <w:tc>
          <w:tcPr>
            <w:tcW w:w="7740" w:type="dxa"/>
            <w:shd w:val="clear" w:color="auto" w:fill="auto"/>
          </w:tcPr>
          <w:p w14:paraId="683EA956" w14:textId="77777777" w:rsidR="004774F9" w:rsidRPr="00C63C90" w:rsidRDefault="004774F9" w:rsidP="000F1858">
            <w:r w:rsidRPr="00C63C90">
              <w:t>The U.S. DoD and VA Chemical Biological Warfare Exposure System (</w:t>
            </w:r>
            <w:proofErr w:type="spellStart"/>
            <w:r w:rsidRPr="00C63C90">
              <w:t>Chem</w:t>
            </w:r>
            <w:proofErr w:type="spellEnd"/>
            <w:r w:rsidRPr="00C63C90">
              <w:t xml:space="preserve">-Bio) is a consolidated database for mustard gas, Shipboard Hazard and Defense (SHAD), and </w:t>
            </w:r>
            <w:proofErr w:type="spellStart"/>
            <w:r w:rsidRPr="00C63C90">
              <w:t>Chem</w:t>
            </w:r>
            <w:proofErr w:type="spellEnd"/>
            <w:r w:rsidRPr="00C63C90">
              <w:t xml:space="preserve">-Bio participants.  </w:t>
            </w:r>
          </w:p>
          <w:p w14:paraId="46F335DD" w14:textId="77777777" w:rsidR="004774F9" w:rsidRPr="00C63C90" w:rsidRDefault="004774F9" w:rsidP="000F1858"/>
          <w:p w14:paraId="7B662F28" w14:textId="77777777" w:rsidR="004774F9" w:rsidRPr="00C63C90" w:rsidRDefault="004774F9" w:rsidP="000F1858">
            <w:r w:rsidRPr="00C63C90">
              <w:t xml:space="preserve">All ROs must maintain primary and alternate points of contact </w:t>
            </w:r>
            <w:proofErr w:type="gramStart"/>
            <w:r w:rsidRPr="00C63C90">
              <w:t>who</w:t>
            </w:r>
            <w:proofErr w:type="gramEnd"/>
            <w:r w:rsidRPr="00C63C90">
              <w:t xml:space="preserve"> are authorized access to DoD’s database.  These POCs are responsible for conducting preliminary research regarding claimed in-service chemical and biological agent testing-related exposures.  Access should be requested in advance of receipt of a claim based on exposure in order to ensure that claims processing is not unnecessarily delayed.</w:t>
            </w:r>
          </w:p>
          <w:p w14:paraId="1A2C0380" w14:textId="77777777" w:rsidR="004774F9" w:rsidRPr="00C63C90" w:rsidRDefault="004774F9" w:rsidP="000F1858"/>
          <w:p w14:paraId="258F039E" w14:textId="77777777" w:rsidR="004774F9" w:rsidRPr="00C63C90" w:rsidRDefault="004774F9" w:rsidP="000F1858">
            <w:r w:rsidRPr="00C63C90">
              <w:rPr>
                <w:b/>
                <w:i/>
              </w:rPr>
              <w:t>Important</w:t>
            </w:r>
            <w:r w:rsidRPr="00C63C90">
              <w:t xml:space="preserve">:  To request access to the </w:t>
            </w:r>
            <w:proofErr w:type="spellStart"/>
            <w:r w:rsidRPr="00C63C90">
              <w:t>Chem</w:t>
            </w:r>
            <w:proofErr w:type="spellEnd"/>
            <w:r w:rsidRPr="00C63C90">
              <w:t xml:space="preserve">-Bio Database, send a completed </w:t>
            </w:r>
            <w:r w:rsidRPr="00C63C90">
              <w:rPr>
                <w:i/>
              </w:rPr>
              <w:t>DD Form 2875, System Authorization Access Request (SAAR)</w:t>
            </w:r>
            <w:r w:rsidRPr="00C63C90">
              <w:t>, to the SHAD Mailbox at VAVBAWAS/CO/SHAD.</w:t>
            </w:r>
          </w:p>
        </w:tc>
      </w:tr>
    </w:tbl>
    <w:p w14:paraId="307B57A3" w14:textId="77777777" w:rsidR="004774F9" w:rsidRPr="00C63C90" w:rsidRDefault="004774F9" w:rsidP="004774F9">
      <w:pPr>
        <w:tabs>
          <w:tab w:val="left" w:pos="9360"/>
        </w:tabs>
        <w:ind w:left="1714"/>
      </w:pPr>
      <w:r w:rsidRPr="00C63C90">
        <w:rPr>
          <w:u w:val="single"/>
        </w:rPr>
        <w:tab/>
      </w:r>
    </w:p>
    <w:p w14:paraId="06DDE55B" w14:textId="77777777" w:rsidR="004774F9" w:rsidRPr="00C63C90" w:rsidRDefault="004774F9" w:rsidP="004774F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5BC55ECB" w14:textId="77777777" w:rsidTr="000F1858">
        <w:tc>
          <w:tcPr>
            <w:tcW w:w="1728" w:type="dxa"/>
            <w:shd w:val="clear" w:color="auto" w:fill="auto"/>
          </w:tcPr>
          <w:p w14:paraId="09B47F12" w14:textId="77777777" w:rsidR="004774F9" w:rsidRPr="00C63C90" w:rsidRDefault="004774F9" w:rsidP="000F1858">
            <w:pPr>
              <w:rPr>
                <w:b/>
                <w:sz w:val="22"/>
              </w:rPr>
            </w:pPr>
            <w:r w:rsidRPr="00C63C90">
              <w:rPr>
                <w:b/>
                <w:sz w:val="22"/>
              </w:rPr>
              <w:t xml:space="preserve">e.  Verification of Participation  and SHAD Manager Notification </w:t>
            </w:r>
          </w:p>
        </w:tc>
        <w:tc>
          <w:tcPr>
            <w:tcW w:w="7740" w:type="dxa"/>
            <w:shd w:val="clear" w:color="auto" w:fill="auto"/>
          </w:tcPr>
          <w:p w14:paraId="6C7B930E" w14:textId="77777777" w:rsidR="004774F9" w:rsidRPr="00C63C90" w:rsidRDefault="004774F9" w:rsidP="000F1858">
            <w:r w:rsidRPr="00C63C90">
              <w:t>Follow the steps in the table below to verify the Veteran’s participation in Project SHAD at the RO-level based on review of the exposure database for the Veteran’s name.</w:t>
            </w:r>
          </w:p>
        </w:tc>
      </w:tr>
    </w:tbl>
    <w:p w14:paraId="3DD2825D" w14:textId="77777777" w:rsidR="004774F9" w:rsidRPr="00C63C90" w:rsidRDefault="004774F9" w:rsidP="004774F9"/>
    <w:tbl>
      <w:tblPr>
        <w:tblStyle w:val="TableGrid"/>
        <w:tblW w:w="7650" w:type="dxa"/>
        <w:tblInd w:w="1818" w:type="dxa"/>
        <w:tblLook w:val="04A0" w:firstRow="1" w:lastRow="0" w:firstColumn="1" w:lastColumn="0" w:noHBand="0" w:noVBand="1"/>
      </w:tblPr>
      <w:tblGrid>
        <w:gridCol w:w="3870"/>
        <w:gridCol w:w="3780"/>
      </w:tblGrid>
      <w:tr w:rsidR="004774F9" w:rsidRPr="00C63C90" w14:paraId="0E97C32D" w14:textId="77777777" w:rsidTr="000F1858">
        <w:tc>
          <w:tcPr>
            <w:tcW w:w="3870" w:type="dxa"/>
          </w:tcPr>
          <w:p w14:paraId="4FE003D9" w14:textId="77777777" w:rsidR="004774F9" w:rsidRPr="00C63C90" w:rsidRDefault="004774F9" w:rsidP="000F1858">
            <w:pPr>
              <w:rPr>
                <w:b/>
              </w:rPr>
            </w:pPr>
            <w:r w:rsidRPr="00C63C90">
              <w:rPr>
                <w:b/>
              </w:rPr>
              <w:t>If …</w:t>
            </w:r>
          </w:p>
        </w:tc>
        <w:tc>
          <w:tcPr>
            <w:tcW w:w="3780" w:type="dxa"/>
          </w:tcPr>
          <w:p w14:paraId="60008268" w14:textId="77777777" w:rsidR="004774F9" w:rsidRPr="00C63C90" w:rsidRDefault="004774F9" w:rsidP="000F1858">
            <w:pPr>
              <w:rPr>
                <w:b/>
              </w:rPr>
            </w:pPr>
            <w:r w:rsidRPr="00C63C90">
              <w:rPr>
                <w:b/>
              </w:rPr>
              <w:t>Then</w:t>
            </w:r>
            <w:r w:rsidRPr="00C63C90">
              <w:t xml:space="preserve"> </w:t>
            </w:r>
            <w:r w:rsidRPr="00C63C90">
              <w:rPr>
                <w:b/>
              </w:rPr>
              <w:t>...</w:t>
            </w:r>
          </w:p>
        </w:tc>
      </w:tr>
      <w:tr w:rsidR="004774F9" w:rsidRPr="00C63C90" w14:paraId="425B98D9" w14:textId="77777777" w:rsidTr="000F1858">
        <w:tc>
          <w:tcPr>
            <w:tcW w:w="3870" w:type="dxa"/>
          </w:tcPr>
          <w:p w14:paraId="6F273E55" w14:textId="77777777" w:rsidR="004774F9" w:rsidRPr="00C63C90" w:rsidRDefault="004774F9" w:rsidP="000F1858">
            <w:r w:rsidRPr="00C63C90">
              <w:t xml:space="preserve">the Veteran’s name appears in the </w:t>
            </w:r>
            <w:proofErr w:type="spellStart"/>
            <w:r w:rsidRPr="00C63C90">
              <w:t>Chem</w:t>
            </w:r>
            <w:proofErr w:type="spellEnd"/>
            <w:r w:rsidRPr="00C63C90">
              <w:t>-Bio Database</w:t>
            </w:r>
          </w:p>
        </w:tc>
        <w:tc>
          <w:tcPr>
            <w:tcW w:w="3780" w:type="dxa"/>
          </w:tcPr>
          <w:p w14:paraId="4F8F2A6E" w14:textId="77777777" w:rsidR="004774F9" w:rsidRPr="00C63C90" w:rsidRDefault="004774F9" w:rsidP="000F1858">
            <w:proofErr w:type="gramStart"/>
            <w:r w:rsidRPr="00C63C90">
              <w:t>determine</w:t>
            </w:r>
            <w:proofErr w:type="gramEnd"/>
            <w:r w:rsidRPr="00C63C90">
              <w:t xml:space="preserve"> whether an examination and/or medical opinion is/are required to decide the claim. </w:t>
            </w:r>
          </w:p>
        </w:tc>
      </w:tr>
      <w:tr w:rsidR="004774F9" w:rsidRPr="00C63C90" w14:paraId="2B7FDDBA" w14:textId="77777777" w:rsidTr="000F1858">
        <w:tc>
          <w:tcPr>
            <w:tcW w:w="3870" w:type="dxa"/>
          </w:tcPr>
          <w:p w14:paraId="4F03A355" w14:textId="77777777" w:rsidR="004774F9" w:rsidRPr="00C63C90" w:rsidRDefault="004774F9" w:rsidP="000F1858">
            <w:r w:rsidRPr="00C63C90">
              <w:t xml:space="preserve">the Veteran’s name does </w:t>
            </w:r>
            <w:r w:rsidRPr="00C63C90">
              <w:rPr>
                <w:i/>
              </w:rPr>
              <w:t>not</w:t>
            </w:r>
            <w:r w:rsidRPr="00C63C90">
              <w:t xml:space="preserve"> appear in the </w:t>
            </w:r>
            <w:proofErr w:type="spellStart"/>
            <w:r w:rsidRPr="00C63C90">
              <w:t>Chem</w:t>
            </w:r>
            <w:proofErr w:type="spellEnd"/>
            <w:r w:rsidRPr="00C63C90">
              <w:t>-Bio Database</w:t>
            </w:r>
          </w:p>
        </w:tc>
        <w:tc>
          <w:tcPr>
            <w:tcW w:w="3780" w:type="dxa"/>
          </w:tcPr>
          <w:p w14:paraId="599DE04D" w14:textId="77777777" w:rsidR="004774F9" w:rsidRPr="00C63C90" w:rsidRDefault="004774F9" w:rsidP="000F1858">
            <w:proofErr w:type="gramStart"/>
            <w:r w:rsidRPr="00C63C90">
              <w:t>it</w:t>
            </w:r>
            <w:proofErr w:type="gramEnd"/>
            <w:r w:rsidRPr="00C63C90">
              <w:t xml:space="preserve"> will be necessary to request a thorough search by DoD.  To do so, a memorandum  must be prepared with the following information </w:t>
            </w:r>
          </w:p>
          <w:p w14:paraId="18B2BD72" w14:textId="77777777" w:rsidR="004774F9" w:rsidRPr="00C63C90" w:rsidRDefault="004774F9" w:rsidP="000F1858"/>
          <w:p w14:paraId="1C1A7F3B" w14:textId="77777777" w:rsidR="004774F9" w:rsidRPr="00C63C90" w:rsidRDefault="004774F9" w:rsidP="004774F9">
            <w:pPr>
              <w:pStyle w:val="ListParagraph"/>
              <w:numPr>
                <w:ilvl w:val="0"/>
                <w:numId w:val="38"/>
              </w:numPr>
              <w:ind w:left="158" w:hanging="187"/>
            </w:pPr>
            <w:r w:rsidRPr="00C63C90">
              <w:t>the name of the individual requesting verification</w:t>
            </w:r>
          </w:p>
          <w:p w14:paraId="3F8FB27B" w14:textId="77777777" w:rsidR="004774F9" w:rsidRPr="00C63C90" w:rsidRDefault="004774F9" w:rsidP="004774F9">
            <w:pPr>
              <w:pStyle w:val="ListParagraph"/>
              <w:numPr>
                <w:ilvl w:val="0"/>
                <w:numId w:val="38"/>
              </w:numPr>
              <w:ind w:left="158" w:hanging="187"/>
            </w:pPr>
            <w:r w:rsidRPr="00C63C90">
              <w:t>the Veteran’s full name, claims folder number, Social Security number (SSN), and service number, and</w:t>
            </w:r>
          </w:p>
          <w:p w14:paraId="06BEED6E" w14:textId="77777777" w:rsidR="004774F9" w:rsidRPr="00C63C90" w:rsidRDefault="004774F9" w:rsidP="004774F9">
            <w:pPr>
              <w:pStyle w:val="ListParagraph"/>
              <w:numPr>
                <w:ilvl w:val="0"/>
                <w:numId w:val="38"/>
              </w:numPr>
              <w:ind w:left="158" w:hanging="187"/>
            </w:pPr>
            <w:proofErr w:type="gramStart"/>
            <w:r w:rsidRPr="00C63C90">
              <w:t>the</w:t>
            </w:r>
            <w:proofErr w:type="gramEnd"/>
            <w:r w:rsidRPr="00C63C90">
              <w:t xml:space="preserve"> nature of the disabilities being claimed.</w:t>
            </w:r>
          </w:p>
          <w:p w14:paraId="65A75925" w14:textId="77777777" w:rsidR="004774F9" w:rsidRPr="00C63C90" w:rsidRDefault="004774F9" w:rsidP="000F1858"/>
          <w:p w14:paraId="6013C585" w14:textId="77777777" w:rsidR="004774F9" w:rsidRPr="00C63C90" w:rsidRDefault="004774F9" w:rsidP="000F1858">
            <w:r w:rsidRPr="00C63C90">
              <w:lastRenderedPageBreak/>
              <w:t>If available, also provide the</w:t>
            </w:r>
          </w:p>
          <w:p w14:paraId="718D5A6D" w14:textId="77777777" w:rsidR="004774F9" w:rsidRPr="00C63C90" w:rsidRDefault="004774F9" w:rsidP="000F1858"/>
          <w:p w14:paraId="56D30301" w14:textId="77777777" w:rsidR="004774F9" w:rsidRPr="00C63C90" w:rsidRDefault="004774F9" w:rsidP="004774F9">
            <w:pPr>
              <w:pStyle w:val="ListParagraph"/>
              <w:numPr>
                <w:ilvl w:val="0"/>
                <w:numId w:val="39"/>
              </w:numPr>
              <w:ind w:left="158" w:hanging="187"/>
            </w:pPr>
            <w:r w:rsidRPr="00C63C90">
              <w:t>name of the test</w:t>
            </w:r>
          </w:p>
          <w:p w14:paraId="78271D7E" w14:textId="77777777" w:rsidR="004774F9" w:rsidRPr="00C63C90" w:rsidRDefault="004774F9" w:rsidP="004774F9">
            <w:pPr>
              <w:pStyle w:val="ListParagraph"/>
              <w:numPr>
                <w:ilvl w:val="0"/>
                <w:numId w:val="39"/>
              </w:numPr>
              <w:ind w:left="158" w:hanging="187"/>
            </w:pPr>
            <w:r w:rsidRPr="00C63C90">
              <w:t>name of the ship(s)</w:t>
            </w:r>
          </w:p>
          <w:p w14:paraId="0FA36CB4" w14:textId="77777777" w:rsidR="004774F9" w:rsidRPr="00C63C90" w:rsidRDefault="004774F9" w:rsidP="004774F9">
            <w:pPr>
              <w:pStyle w:val="ListParagraph"/>
              <w:numPr>
                <w:ilvl w:val="0"/>
                <w:numId w:val="39"/>
              </w:numPr>
              <w:ind w:left="158" w:hanging="187"/>
            </w:pPr>
            <w:r w:rsidRPr="00C63C90">
              <w:t>location, and</w:t>
            </w:r>
          </w:p>
          <w:p w14:paraId="0B8DE785" w14:textId="77777777" w:rsidR="004774F9" w:rsidRPr="00C63C90" w:rsidRDefault="004774F9" w:rsidP="004774F9">
            <w:pPr>
              <w:pStyle w:val="ListParagraph"/>
              <w:numPr>
                <w:ilvl w:val="0"/>
                <w:numId w:val="39"/>
              </w:numPr>
              <w:ind w:left="158" w:hanging="187"/>
            </w:pPr>
            <w:proofErr w:type="gramStart"/>
            <w:r w:rsidRPr="00C63C90">
              <w:t>dates</w:t>
            </w:r>
            <w:proofErr w:type="gramEnd"/>
            <w:r w:rsidRPr="00C63C90">
              <w:t xml:space="preserve"> of exposure.</w:t>
            </w:r>
          </w:p>
          <w:p w14:paraId="5DF7A0A6" w14:textId="77777777" w:rsidR="004774F9" w:rsidRPr="00C63C90" w:rsidRDefault="004774F9" w:rsidP="000F1858"/>
          <w:p w14:paraId="7FDAD725" w14:textId="77777777" w:rsidR="004774F9" w:rsidRPr="00C63C90" w:rsidRDefault="004774F9" w:rsidP="000F1858">
            <w:r w:rsidRPr="00C63C90">
              <w:rPr>
                <w:b/>
                <w:i/>
              </w:rPr>
              <w:t>Important</w:t>
            </w:r>
            <w:r w:rsidRPr="00C63C90">
              <w:t xml:space="preserve">:  Ensure that copies of personnel records accompany the request.  </w:t>
            </w:r>
          </w:p>
          <w:p w14:paraId="097C944A" w14:textId="77777777" w:rsidR="004774F9" w:rsidRPr="00C63C90" w:rsidRDefault="004774F9" w:rsidP="000F1858"/>
          <w:p w14:paraId="0B51994D" w14:textId="77777777" w:rsidR="004774F9" w:rsidRPr="00C63C90" w:rsidRDefault="004774F9" w:rsidP="000F1858">
            <w:r w:rsidRPr="00C63C90">
              <w:t xml:space="preserve">The records and memo should be </w:t>
            </w:r>
            <w:r w:rsidRPr="00C63C90">
              <w:rPr>
                <w:b/>
              </w:rPr>
              <w:t xml:space="preserve">mailed </w:t>
            </w:r>
            <w:r w:rsidRPr="00C63C90">
              <w:t>to</w:t>
            </w:r>
          </w:p>
          <w:p w14:paraId="5472DE36" w14:textId="77777777" w:rsidR="004774F9" w:rsidRPr="00C63C90" w:rsidRDefault="004774F9" w:rsidP="000F1858"/>
          <w:p w14:paraId="55C3A325" w14:textId="77777777" w:rsidR="004774F9" w:rsidRPr="00C63C90" w:rsidRDefault="004774F9" w:rsidP="000F1858">
            <w:pPr>
              <w:autoSpaceDE w:val="0"/>
              <w:autoSpaceDN w:val="0"/>
            </w:pPr>
            <w:r w:rsidRPr="00C63C90">
              <w:t>Department of Veterans Affairs</w:t>
            </w:r>
          </w:p>
          <w:p w14:paraId="4D56A100" w14:textId="77777777" w:rsidR="004774F9" w:rsidRPr="00C63C90" w:rsidRDefault="004774F9" w:rsidP="000F1858">
            <w:pPr>
              <w:autoSpaceDE w:val="0"/>
              <w:autoSpaceDN w:val="0"/>
            </w:pPr>
            <w:r w:rsidRPr="00C63C90">
              <w:t>Compensation Service</w:t>
            </w:r>
          </w:p>
          <w:p w14:paraId="0F6B5FAF" w14:textId="77777777" w:rsidR="004774F9" w:rsidRPr="00C63C90" w:rsidRDefault="004774F9" w:rsidP="000F1858">
            <w:pPr>
              <w:autoSpaceDE w:val="0"/>
              <w:autoSpaceDN w:val="0"/>
            </w:pPr>
            <w:r w:rsidRPr="00C63C90">
              <w:t>ATTN: SHAD Manager</w:t>
            </w:r>
          </w:p>
          <w:p w14:paraId="25427885" w14:textId="77777777" w:rsidR="004774F9" w:rsidRPr="00C63C90" w:rsidRDefault="004774F9" w:rsidP="000F1858">
            <w:pPr>
              <w:autoSpaceDE w:val="0"/>
              <w:autoSpaceDN w:val="0"/>
            </w:pPr>
            <w:r w:rsidRPr="00C63C90">
              <w:t xml:space="preserve">810 Vermont Ave, NW </w:t>
            </w:r>
          </w:p>
          <w:p w14:paraId="021645C9" w14:textId="77777777" w:rsidR="004774F9" w:rsidRPr="00C63C90" w:rsidRDefault="004774F9" w:rsidP="000F1858">
            <w:r w:rsidRPr="00C63C90">
              <w:t>Washington, DC  20420</w:t>
            </w:r>
          </w:p>
        </w:tc>
      </w:tr>
      <w:tr w:rsidR="004774F9" w:rsidRPr="00C63C90" w14:paraId="14933DC4" w14:textId="77777777" w:rsidTr="000F1858">
        <w:tc>
          <w:tcPr>
            <w:tcW w:w="3870" w:type="dxa"/>
          </w:tcPr>
          <w:p w14:paraId="6369FAC4" w14:textId="77777777" w:rsidR="004774F9" w:rsidRPr="00C63C90" w:rsidRDefault="004774F9" w:rsidP="000F1858">
            <w:r w:rsidRPr="00C63C90">
              <w:lastRenderedPageBreak/>
              <w:t>DoD response confirms exposure</w:t>
            </w:r>
          </w:p>
        </w:tc>
        <w:tc>
          <w:tcPr>
            <w:tcW w:w="3780" w:type="dxa"/>
          </w:tcPr>
          <w:p w14:paraId="73C62C02" w14:textId="77777777" w:rsidR="004774F9" w:rsidRPr="00C63C90" w:rsidRDefault="004774F9" w:rsidP="000F1858">
            <w:proofErr w:type="gramStart"/>
            <w:r w:rsidRPr="00C63C90">
              <w:t>determine</w:t>
            </w:r>
            <w:proofErr w:type="gramEnd"/>
            <w:r w:rsidRPr="00C63C90">
              <w:t xml:space="preserve"> whether an examination and/or medical opinion is/are required to decide the claim.  No further action necessary.</w:t>
            </w:r>
          </w:p>
        </w:tc>
      </w:tr>
      <w:tr w:rsidR="004774F9" w:rsidRPr="00C63C90" w14:paraId="26C6EA0A" w14:textId="77777777" w:rsidTr="000F1858">
        <w:tc>
          <w:tcPr>
            <w:tcW w:w="3870" w:type="dxa"/>
          </w:tcPr>
          <w:p w14:paraId="6FB55766" w14:textId="77777777" w:rsidR="004774F9" w:rsidRPr="00C63C90" w:rsidRDefault="004774F9" w:rsidP="000F1858">
            <w:r w:rsidRPr="00C63C90">
              <w:t>DoD response does not confirm exposure</w:t>
            </w:r>
          </w:p>
        </w:tc>
        <w:tc>
          <w:tcPr>
            <w:tcW w:w="3780" w:type="dxa"/>
          </w:tcPr>
          <w:p w14:paraId="1AE6E409" w14:textId="77777777" w:rsidR="004774F9" w:rsidRPr="00C63C90" w:rsidRDefault="004774F9" w:rsidP="000F1858">
            <w:proofErr w:type="gramStart"/>
            <w:r w:rsidRPr="00C63C90">
              <w:t>proceed</w:t>
            </w:r>
            <w:proofErr w:type="gramEnd"/>
            <w:r w:rsidRPr="00C63C90">
              <w:t xml:space="preserve"> with denial of disabilities claimed as resulting from SHAD exposure.</w:t>
            </w:r>
          </w:p>
        </w:tc>
      </w:tr>
    </w:tbl>
    <w:p w14:paraId="380D4106" w14:textId="77777777" w:rsidR="004774F9" w:rsidRPr="00C63C90" w:rsidRDefault="004774F9" w:rsidP="004774F9"/>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774F9" w:rsidRPr="00C63C90" w14:paraId="21223E0E" w14:textId="77777777" w:rsidTr="000F1858">
        <w:tc>
          <w:tcPr>
            <w:tcW w:w="7740" w:type="dxa"/>
            <w:shd w:val="clear" w:color="auto" w:fill="auto"/>
          </w:tcPr>
          <w:p w14:paraId="6F845047" w14:textId="77777777" w:rsidR="004774F9" w:rsidRPr="00C63C90" w:rsidRDefault="004774F9" w:rsidP="000F1858">
            <w:pPr>
              <w:rPr>
                <w:color w:val="auto"/>
              </w:rPr>
            </w:pPr>
            <w:r w:rsidRPr="00C63C90">
              <w:rPr>
                <w:b/>
                <w:i/>
                <w:color w:val="auto"/>
              </w:rPr>
              <w:t>Reference</w:t>
            </w:r>
            <w:r w:rsidRPr="00C63C90">
              <w:rPr>
                <w:color w:val="auto"/>
              </w:rPr>
              <w:t>:</w:t>
            </w:r>
            <w:r w:rsidRPr="00C63C90">
              <w:t xml:space="preserve">  For more information on Project 112/Project SHAD, see</w:t>
            </w:r>
          </w:p>
          <w:p w14:paraId="4208B079" w14:textId="77777777" w:rsidR="004774F9" w:rsidRPr="00C63C90" w:rsidRDefault="004774F9" w:rsidP="004774F9">
            <w:pPr>
              <w:pStyle w:val="ListParagraph"/>
              <w:numPr>
                <w:ilvl w:val="0"/>
                <w:numId w:val="9"/>
              </w:numPr>
              <w:ind w:left="158" w:hanging="187"/>
              <w:rPr>
                <w:color w:val="0000FF"/>
              </w:rPr>
            </w:pPr>
            <w:hyperlink r:id="rId31" w:history="1">
              <w:r w:rsidRPr="00C63C90">
                <w:rPr>
                  <w:rStyle w:val="Hyperlink"/>
                </w:rPr>
                <w:t>Project 112/Project SHAD: Resources and Materials</w:t>
              </w:r>
            </w:hyperlink>
          </w:p>
          <w:p w14:paraId="6266F563" w14:textId="77777777" w:rsidR="004774F9" w:rsidRPr="00C63C90" w:rsidRDefault="004774F9" w:rsidP="004774F9">
            <w:pPr>
              <w:pStyle w:val="ListParagraph"/>
              <w:numPr>
                <w:ilvl w:val="0"/>
                <w:numId w:val="9"/>
              </w:numPr>
              <w:ind w:left="158" w:hanging="187"/>
              <w:rPr>
                <w:color w:val="0000FF"/>
              </w:rPr>
            </w:pPr>
            <w:hyperlink r:id="rId32" w:history="1">
              <w:r>
                <w:rPr>
                  <w:rStyle w:val="Hyperlink"/>
                </w:rPr>
                <w:t>Project 122/SHAD Reports – Shipboard Hazard Defense</w:t>
              </w:r>
            </w:hyperlink>
            <w:r w:rsidRPr="00C63C90">
              <w:t>, and</w:t>
            </w:r>
          </w:p>
          <w:p w14:paraId="22E0B23B" w14:textId="77777777" w:rsidR="004774F9" w:rsidRPr="00C63C90" w:rsidRDefault="004774F9" w:rsidP="004774F9">
            <w:pPr>
              <w:pStyle w:val="ListParagraph"/>
              <w:numPr>
                <w:ilvl w:val="0"/>
                <w:numId w:val="41"/>
              </w:numPr>
              <w:ind w:left="158" w:hanging="187"/>
            </w:pPr>
            <w:hyperlink r:id="rId33" w:history="1">
              <w:r w:rsidRPr="00C63C90">
                <w:rPr>
                  <w:rStyle w:val="Hyperlink"/>
                </w:rPr>
                <w:t>VHA Directive 2009-047</w:t>
              </w:r>
            </w:hyperlink>
            <w:r w:rsidRPr="00C63C90">
              <w:t xml:space="preserve">. </w:t>
            </w:r>
          </w:p>
        </w:tc>
      </w:tr>
    </w:tbl>
    <w:p w14:paraId="39B3508A" w14:textId="77777777" w:rsidR="004774F9" w:rsidRPr="00C63C90" w:rsidRDefault="004774F9" w:rsidP="004774F9">
      <w:pPr>
        <w:tabs>
          <w:tab w:val="left" w:pos="9360"/>
        </w:tabs>
        <w:ind w:left="1714"/>
      </w:pPr>
      <w:r w:rsidRPr="00C63C90">
        <w:rPr>
          <w:u w:val="single"/>
        </w:rPr>
        <w:tab/>
      </w:r>
    </w:p>
    <w:p w14:paraId="2F25937A"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8FBEF4C" w14:textId="77777777" w:rsidTr="000F1858">
        <w:tc>
          <w:tcPr>
            <w:tcW w:w="1728" w:type="dxa"/>
            <w:shd w:val="clear" w:color="auto" w:fill="auto"/>
          </w:tcPr>
          <w:p w14:paraId="4F9784E3" w14:textId="77777777" w:rsidR="004774F9" w:rsidRPr="00C63C90" w:rsidRDefault="004774F9" w:rsidP="000F1858">
            <w:pPr>
              <w:rPr>
                <w:b/>
                <w:sz w:val="22"/>
              </w:rPr>
            </w:pPr>
            <w:r w:rsidRPr="00C63C90">
              <w:rPr>
                <w:b/>
                <w:sz w:val="22"/>
              </w:rPr>
              <w:t>f.  Action to Take Upon Receipt of Final Negative Response From DoD Regarding SHAD Participation</w:t>
            </w:r>
          </w:p>
        </w:tc>
        <w:tc>
          <w:tcPr>
            <w:tcW w:w="7740" w:type="dxa"/>
            <w:shd w:val="clear" w:color="auto" w:fill="auto"/>
          </w:tcPr>
          <w:p w14:paraId="02D1E2F1" w14:textId="77777777" w:rsidR="004774F9" w:rsidRPr="00C63C90" w:rsidRDefault="004774F9" w:rsidP="000F1858">
            <w:r w:rsidRPr="00C63C90">
              <w:t>Follow the steps in the table below to determine what action to take when a final negative response is received from DoD regarding the claimant’s participation in Project SHAD.</w:t>
            </w:r>
          </w:p>
        </w:tc>
      </w:tr>
    </w:tbl>
    <w:p w14:paraId="041815D9" w14:textId="77777777" w:rsidR="004774F9" w:rsidRPr="00C63C90" w:rsidRDefault="004774F9" w:rsidP="004774F9"/>
    <w:tbl>
      <w:tblPr>
        <w:tblStyle w:val="TableGrid"/>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4774F9" w:rsidRPr="00C63C90" w14:paraId="562FF0E1" w14:textId="77777777" w:rsidTr="000F1858">
        <w:tc>
          <w:tcPr>
            <w:tcW w:w="1080" w:type="dxa"/>
          </w:tcPr>
          <w:p w14:paraId="2B0AEB24" w14:textId="77777777" w:rsidR="004774F9" w:rsidRPr="00C63C90" w:rsidRDefault="004774F9" w:rsidP="000F1858">
            <w:pPr>
              <w:jc w:val="center"/>
              <w:rPr>
                <w:b/>
              </w:rPr>
            </w:pPr>
            <w:r w:rsidRPr="00C63C90">
              <w:rPr>
                <w:b/>
              </w:rPr>
              <w:t>Step</w:t>
            </w:r>
          </w:p>
        </w:tc>
        <w:tc>
          <w:tcPr>
            <w:tcW w:w="6570" w:type="dxa"/>
          </w:tcPr>
          <w:p w14:paraId="5CEB9E97" w14:textId="77777777" w:rsidR="004774F9" w:rsidRPr="00C63C90" w:rsidRDefault="004774F9" w:rsidP="000F1858">
            <w:pPr>
              <w:jc w:val="center"/>
              <w:rPr>
                <w:b/>
              </w:rPr>
            </w:pPr>
            <w:r w:rsidRPr="00C63C90">
              <w:rPr>
                <w:b/>
              </w:rPr>
              <w:t>Action</w:t>
            </w:r>
          </w:p>
        </w:tc>
      </w:tr>
      <w:tr w:rsidR="004774F9" w:rsidRPr="00C63C90" w14:paraId="3FC15AE0" w14:textId="77777777" w:rsidTr="000F1858">
        <w:tc>
          <w:tcPr>
            <w:tcW w:w="1080" w:type="dxa"/>
          </w:tcPr>
          <w:p w14:paraId="0838C268" w14:textId="77777777" w:rsidR="004774F9" w:rsidRPr="00C63C90" w:rsidRDefault="004774F9" w:rsidP="000F1858">
            <w:pPr>
              <w:jc w:val="center"/>
            </w:pPr>
            <w:r w:rsidRPr="00C63C90">
              <w:t>1</w:t>
            </w:r>
          </w:p>
        </w:tc>
        <w:tc>
          <w:tcPr>
            <w:tcW w:w="6570" w:type="dxa"/>
          </w:tcPr>
          <w:p w14:paraId="0486BB05" w14:textId="77777777" w:rsidR="004774F9" w:rsidRPr="00C63C90" w:rsidRDefault="004774F9" w:rsidP="000F1858">
            <w:r w:rsidRPr="00C63C90">
              <w:t>Upload a copy of the negative response received from the SHAD Manager to the claimant’s electronic claims folder (</w:t>
            </w:r>
            <w:proofErr w:type="spellStart"/>
            <w:r w:rsidRPr="00C63C90">
              <w:t>eFolder</w:t>
            </w:r>
            <w:proofErr w:type="spellEnd"/>
            <w:r w:rsidRPr="00C63C90">
              <w:t>).</w:t>
            </w:r>
          </w:p>
        </w:tc>
      </w:tr>
      <w:tr w:rsidR="004774F9" w:rsidRPr="00C63C90" w14:paraId="6B0CBAFD" w14:textId="77777777" w:rsidTr="000F1858">
        <w:tc>
          <w:tcPr>
            <w:tcW w:w="1080" w:type="dxa"/>
          </w:tcPr>
          <w:p w14:paraId="77C815B8" w14:textId="77777777" w:rsidR="004774F9" w:rsidRPr="00C63C90" w:rsidRDefault="004774F9" w:rsidP="000F1858">
            <w:pPr>
              <w:jc w:val="center"/>
            </w:pPr>
            <w:r w:rsidRPr="00C63C90">
              <w:t>2</w:t>
            </w:r>
          </w:p>
        </w:tc>
        <w:tc>
          <w:tcPr>
            <w:tcW w:w="6570" w:type="dxa"/>
          </w:tcPr>
          <w:p w14:paraId="51F62596" w14:textId="77777777" w:rsidR="004774F9" w:rsidRPr="00C63C90" w:rsidRDefault="004774F9" w:rsidP="000F1858">
            <w:r w:rsidRPr="00C63C90">
              <w:t>Cancel the EP 683</w:t>
            </w:r>
          </w:p>
        </w:tc>
      </w:tr>
      <w:tr w:rsidR="004774F9" w:rsidRPr="00C63C90" w14:paraId="41834247" w14:textId="77777777" w:rsidTr="000F1858">
        <w:tc>
          <w:tcPr>
            <w:tcW w:w="1080" w:type="dxa"/>
          </w:tcPr>
          <w:p w14:paraId="626E7165" w14:textId="77777777" w:rsidR="004774F9" w:rsidRPr="00C63C90" w:rsidRDefault="004774F9" w:rsidP="000F1858">
            <w:pPr>
              <w:jc w:val="center"/>
            </w:pPr>
            <w:r w:rsidRPr="00C63C90">
              <w:t>3</w:t>
            </w:r>
          </w:p>
        </w:tc>
        <w:tc>
          <w:tcPr>
            <w:tcW w:w="6570" w:type="dxa"/>
          </w:tcPr>
          <w:p w14:paraId="420128B3" w14:textId="77777777" w:rsidR="004774F9" w:rsidRPr="00C63C90" w:rsidRDefault="004774F9" w:rsidP="000F1858">
            <w:pPr>
              <w:rPr>
                <w:b/>
                <w:i/>
              </w:rPr>
            </w:pPr>
            <w:r w:rsidRPr="00C63C90">
              <w:t>Deny the claim in accordance with M21-1, Part IV, Subpart ii, 1.I.7.e if exposure is not otherwise demonstrated.</w:t>
            </w:r>
          </w:p>
        </w:tc>
      </w:tr>
    </w:tbl>
    <w:p w14:paraId="6392832B" w14:textId="77777777" w:rsidR="004774F9" w:rsidRPr="00C63C90" w:rsidRDefault="004774F9" w:rsidP="004774F9">
      <w:pPr>
        <w:tabs>
          <w:tab w:val="left" w:pos="9360"/>
        </w:tabs>
        <w:ind w:left="1714"/>
        <w:rPr>
          <w:u w:val="single"/>
        </w:rPr>
      </w:pPr>
      <w:r w:rsidRPr="00C63C90">
        <w:rPr>
          <w:u w:val="single"/>
        </w:rPr>
        <w:tab/>
      </w:r>
    </w:p>
    <w:p w14:paraId="06BEFF9C" w14:textId="77777777" w:rsidR="004774F9" w:rsidRPr="00C63C90" w:rsidRDefault="004774F9" w:rsidP="004774F9">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C72C0D3" w14:textId="77777777" w:rsidTr="000F1858">
        <w:tc>
          <w:tcPr>
            <w:tcW w:w="1728" w:type="dxa"/>
            <w:shd w:val="clear" w:color="auto" w:fill="auto"/>
          </w:tcPr>
          <w:p w14:paraId="6860C83B" w14:textId="77777777" w:rsidR="004774F9" w:rsidRPr="00C63C90" w:rsidRDefault="004774F9" w:rsidP="000F1858">
            <w:pPr>
              <w:rPr>
                <w:b/>
                <w:sz w:val="22"/>
              </w:rPr>
            </w:pPr>
            <w:r w:rsidRPr="00C63C90">
              <w:rPr>
                <w:b/>
                <w:sz w:val="22"/>
              </w:rPr>
              <w:t>g.  Procedure When Receiving Confirmation of SHAD Participation</w:t>
            </w:r>
          </w:p>
        </w:tc>
        <w:tc>
          <w:tcPr>
            <w:tcW w:w="7740" w:type="dxa"/>
            <w:shd w:val="clear" w:color="auto" w:fill="auto"/>
          </w:tcPr>
          <w:p w14:paraId="63EE60FD" w14:textId="77777777" w:rsidR="004774F9" w:rsidRPr="00C63C90" w:rsidRDefault="004774F9" w:rsidP="000F1858">
            <w:r w:rsidRPr="00C63C90">
              <w:t xml:space="preserve">If a claimant is found to have been a Project SHAD participant, schedule all appropriate examinations.  Examinations should include the following using </w:t>
            </w:r>
            <w:r w:rsidRPr="00C63C90">
              <w:rPr>
                <w:i/>
              </w:rPr>
              <w:t>Fact Sheets</w:t>
            </w:r>
            <w:r w:rsidRPr="00C63C90">
              <w:t xml:space="preserve"> from the </w:t>
            </w:r>
            <w:hyperlink r:id="rId34" w:history="1">
              <w:r w:rsidRPr="00C63C90">
                <w:rPr>
                  <w:rStyle w:val="Hyperlink"/>
                </w:rPr>
                <w:t>Project 112/SHAD Fact Sheets</w:t>
              </w:r>
            </w:hyperlink>
            <w:r w:rsidRPr="00C63C90">
              <w:t xml:space="preserve"> site</w:t>
            </w:r>
          </w:p>
          <w:p w14:paraId="4B0BB6C8" w14:textId="77777777" w:rsidR="004774F9" w:rsidRPr="00C63C90" w:rsidRDefault="004774F9" w:rsidP="000F1858"/>
          <w:p w14:paraId="1B6FED93" w14:textId="77777777" w:rsidR="004774F9" w:rsidRPr="00C63C90" w:rsidRDefault="004774F9" w:rsidP="004774F9">
            <w:pPr>
              <w:pStyle w:val="ListParagraph"/>
              <w:numPr>
                <w:ilvl w:val="0"/>
                <w:numId w:val="10"/>
              </w:numPr>
              <w:ind w:left="158" w:hanging="187"/>
            </w:pPr>
            <w:r w:rsidRPr="00C63C90">
              <w:t>a request for a medical opinion regarding any relationship between the claimant’s current disability and exposure to agents, simulants, tracers, and decontaminants used in the test(s) the claimant was involved in, and</w:t>
            </w:r>
          </w:p>
          <w:p w14:paraId="2FF9EEDB" w14:textId="77777777" w:rsidR="004774F9" w:rsidRPr="00C63C90" w:rsidRDefault="004774F9" w:rsidP="004774F9">
            <w:pPr>
              <w:pStyle w:val="ListParagraph"/>
              <w:numPr>
                <w:ilvl w:val="0"/>
                <w:numId w:val="10"/>
              </w:numPr>
              <w:ind w:left="158" w:hanging="187"/>
            </w:pPr>
            <w:proofErr w:type="gramStart"/>
            <w:r w:rsidRPr="00C63C90">
              <w:t>a</w:t>
            </w:r>
            <w:proofErr w:type="gramEnd"/>
            <w:r w:rsidRPr="00C63C90">
              <w:t xml:space="preserve"> copy of all applicable DoD </w:t>
            </w:r>
            <w:r w:rsidRPr="00C63C90">
              <w:rPr>
                <w:i/>
              </w:rPr>
              <w:t>Fact Sheets</w:t>
            </w:r>
            <w:r w:rsidRPr="00C63C90">
              <w:t xml:space="preserve"> for the test(s) the claimant participated in.</w:t>
            </w:r>
          </w:p>
          <w:p w14:paraId="224D01DB" w14:textId="77777777" w:rsidR="004774F9" w:rsidRPr="00C63C90" w:rsidRDefault="004774F9" w:rsidP="000F1858"/>
          <w:p w14:paraId="7F4CEE2B" w14:textId="77777777" w:rsidR="004774F9" w:rsidRPr="00C63C90" w:rsidRDefault="004774F9" w:rsidP="000F1858">
            <w:r w:rsidRPr="00C63C90">
              <w:rPr>
                <w:b/>
                <w:i/>
              </w:rPr>
              <w:t>Notes</w:t>
            </w:r>
            <w:r w:rsidRPr="00C63C90">
              <w:t>:</w:t>
            </w:r>
          </w:p>
          <w:p w14:paraId="4559EFFE" w14:textId="77777777" w:rsidR="004774F9" w:rsidRPr="00C63C90" w:rsidRDefault="004774F9" w:rsidP="004774F9">
            <w:pPr>
              <w:pStyle w:val="ListParagraph"/>
              <w:numPr>
                <w:ilvl w:val="0"/>
                <w:numId w:val="17"/>
              </w:numPr>
              <w:ind w:left="158" w:hanging="187"/>
            </w:pPr>
            <w:r w:rsidRPr="00C63C90">
              <w:t xml:space="preserve">If the name of the test(s) is/are known, in the comment section of the examination request include a list of the agents, simulants, tracers, and decontaminants listed in the DoD </w:t>
            </w:r>
            <w:r w:rsidRPr="00C63C90">
              <w:rPr>
                <w:i/>
              </w:rPr>
              <w:t>Fact Sheet</w:t>
            </w:r>
            <w:r w:rsidRPr="00C63C90">
              <w:t>.</w:t>
            </w:r>
          </w:p>
          <w:p w14:paraId="2658AD3B" w14:textId="77777777" w:rsidR="004774F9" w:rsidRPr="00C63C90" w:rsidRDefault="004774F9" w:rsidP="004774F9">
            <w:pPr>
              <w:pStyle w:val="ListParagraph"/>
              <w:numPr>
                <w:ilvl w:val="0"/>
                <w:numId w:val="11"/>
              </w:numPr>
              <w:ind w:left="158" w:hanging="187"/>
            </w:pPr>
            <w:r w:rsidRPr="00C63C90">
              <w:t>Many claimants were involved in multiple tests.  Medical examiners need information about all tests for which the claimant was involved.</w:t>
            </w:r>
          </w:p>
          <w:p w14:paraId="32FA6EA0" w14:textId="77777777" w:rsidR="004774F9" w:rsidRPr="00C63C90" w:rsidRDefault="004774F9" w:rsidP="004774F9">
            <w:pPr>
              <w:pStyle w:val="ListParagraph"/>
              <w:numPr>
                <w:ilvl w:val="0"/>
                <w:numId w:val="11"/>
              </w:numPr>
              <w:ind w:left="158" w:hanging="187"/>
            </w:pPr>
            <w:r w:rsidRPr="00C63C90">
              <w:t>Additionally, SC should be considered on direct and presumptive bases, where applicable.</w:t>
            </w:r>
          </w:p>
        </w:tc>
      </w:tr>
    </w:tbl>
    <w:p w14:paraId="695C2A2E" w14:textId="77777777" w:rsidR="004774F9" w:rsidRPr="00C63C90" w:rsidRDefault="004774F9" w:rsidP="004774F9">
      <w:pPr>
        <w:tabs>
          <w:tab w:val="left" w:pos="9360"/>
        </w:tabs>
        <w:ind w:left="1714"/>
      </w:pPr>
      <w:r w:rsidRPr="00C63C90">
        <w:rPr>
          <w:u w:val="single"/>
        </w:rPr>
        <w:tab/>
      </w:r>
    </w:p>
    <w:p w14:paraId="0FCB0426" w14:textId="77777777" w:rsidR="004774F9" w:rsidRPr="00C63C90" w:rsidRDefault="004774F9" w:rsidP="004774F9">
      <w:r w:rsidRPr="00C63C90">
        <w:br w:type="page"/>
      </w:r>
    </w:p>
    <w:p w14:paraId="7A6AECAF"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8.  Developing Claims Based on CBRNE Testing</w:t>
      </w:r>
    </w:p>
    <w:p w14:paraId="7306EF54" w14:textId="77777777" w:rsidR="004774F9" w:rsidRPr="00C63C90" w:rsidRDefault="004774F9" w:rsidP="004774F9">
      <w:pPr>
        <w:tabs>
          <w:tab w:val="left" w:pos="9360"/>
        </w:tabs>
        <w:ind w:left="1714"/>
        <w:rPr>
          <w:b/>
          <w:sz w:val="22"/>
          <w:szCs w:val="22"/>
        </w:rPr>
      </w:pPr>
      <w:r w:rsidRPr="00C63C90">
        <w:rPr>
          <w:b/>
          <w:sz w:val="22"/>
          <w:szCs w:val="22"/>
          <w:u w:val="single"/>
        </w:rPr>
        <w:tab/>
      </w:r>
    </w:p>
    <w:p w14:paraId="6C187029" w14:textId="77777777" w:rsidR="004774F9" w:rsidRPr="00C63C90" w:rsidRDefault="004774F9" w:rsidP="004774F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2AA69A00" w14:textId="77777777" w:rsidTr="000F1858">
        <w:tc>
          <w:tcPr>
            <w:tcW w:w="1728" w:type="dxa"/>
            <w:shd w:val="clear" w:color="auto" w:fill="auto"/>
          </w:tcPr>
          <w:p w14:paraId="0093BE79" w14:textId="77777777" w:rsidR="004774F9" w:rsidRPr="00C63C90" w:rsidRDefault="004774F9" w:rsidP="000F1858">
            <w:pPr>
              <w:rPr>
                <w:b/>
                <w:sz w:val="22"/>
                <w:szCs w:val="22"/>
              </w:rPr>
            </w:pPr>
            <w:r w:rsidRPr="00C63C90">
              <w:rPr>
                <w:b/>
                <w:sz w:val="22"/>
                <w:szCs w:val="22"/>
              </w:rPr>
              <w:t>Introduction</w:t>
            </w:r>
          </w:p>
        </w:tc>
        <w:tc>
          <w:tcPr>
            <w:tcW w:w="7740" w:type="dxa"/>
            <w:shd w:val="clear" w:color="auto" w:fill="auto"/>
          </w:tcPr>
          <w:p w14:paraId="3EFED8E3" w14:textId="77777777" w:rsidR="004774F9" w:rsidRPr="00C63C90" w:rsidRDefault="004774F9" w:rsidP="000F1858">
            <w:r w:rsidRPr="00C63C90">
              <w:t>This topic contains information on developing claims based on CBRNE testing, including</w:t>
            </w:r>
          </w:p>
          <w:p w14:paraId="51D34765" w14:textId="77777777" w:rsidR="004774F9" w:rsidRPr="00C63C90" w:rsidRDefault="004774F9" w:rsidP="000F1858"/>
          <w:p w14:paraId="3166C535" w14:textId="77777777" w:rsidR="004774F9" w:rsidRPr="00C63C90" w:rsidRDefault="004774F9" w:rsidP="004774F9">
            <w:pPr>
              <w:pStyle w:val="ListParagraph"/>
              <w:numPr>
                <w:ilvl w:val="0"/>
                <w:numId w:val="18"/>
              </w:numPr>
              <w:ind w:left="158" w:hanging="187"/>
            </w:pPr>
            <w:r w:rsidRPr="00C63C90">
              <w:t xml:space="preserve">definition of </w:t>
            </w:r>
            <w:r w:rsidRPr="004774F9">
              <w:t>CBRNE</w:t>
            </w:r>
            <w:r w:rsidRPr="004732EA">
              <w:t xml:space="preserve"> </w:t>
            </w:r>
            <w:r w:rsidRPr="00C63C90">
              <w:t>claims</w:t>
            </w:r>
          </w:p>
          <w:p w14:paraId="4EA86216" w14:textId="77777777" w:rsidR="004774F9" w:rsidRPr="00C63C90" w:rsidRDefault="004774F9" w:rsidP="004774F9">
            <w:pPr>
              <w:pStyle w:val="ListParagraph"/>
              <w:numPr>
                <w:ilvl w:val="0"/>
                <w:numId w:val="18"/>
              </w:numPr>
              <w:ind w:left="158" w:hanging="187"/>
            </w:pPr>
            <w:r w:rsidRPr="00C63C90">
              <w:t>action to take when the Veteran claims exposure to CBRNE testing but does not claim a disability</w:t>
            </w:r>
          </w:p>
          <w:p w14:paraId="2CC7CC0C" w14:textId="77777777" w:rsidR="004774F9" w:rsidRPr="00C63C90" w:rsidRDefault="004774F9" w:rsidP="004774F9">
            <w:pPr>
              <w:pStyle w:val="ListParagraph"/>
              <w:numPr>
                <w:ilvl w:val="0"/>
                <w:numId w:val="18"/>
              </w:numPr>
              <w:ind w:left="158" w:hanging="187"/>
            </w:pPr>
            <w:r w:rsidRPr="00C63C90">
              <w:t>EP control procedures for claims based on CBRNE testing</w:t>
            </w:r>
          </w:p>
          <w:p w14:paraId="07EBAAF9" w14:textId="77777777" w:rsidR="004774F9" w:rsidRPr="00C63C90" w:rsidRDefault="004774F9" w:rsidP="004774F9">
            <w:pPr>
              <w:pStyle w:val="ListParagraph"/>
              <w:numPr>
                <w:ilvl w:val="0"/>
                <w:numId w:val="18"/>
              </w:numPr>
              <w:ind w:left="158" w:hanging="187"/>
            </w:pPr>
            <w:r w:rsidRPr="00C63C90">
              <w:t xml:space="preserve">sending notification of entitlement to medical treatment at a VAMC for individuals claiming exposure as a test participant  </w:t>
            </w:r>
          </w:p>
          <w:p w14:paraId="770AD84A" w14:textId="77777777" w:rsidR="004774F9" w:rsidRPr="00C63C90" w:rsidRDefault="004774F9" w:rsidP="004774F9">
            <w:pPr>
              <w:pStyle w:val="ListParagraph"/>
              <w:numPr>
                <w:ilvl w:val="0"/>
                <w:numId w:val="18"/>
              </w:numPr>
              <w:ind w:left="158" w:hanging="187"/>
            </w:pPr>
            <w:r w:rsidRPr="00C63C90">
              <w:t xml:space="preserve">use of the </w:t>
            </w:r>
            <w:proofErr w:type="spellStart"/>
            <w:r w:rsidRPr="00C63C90">
              <w:t>Chem</w:t>
            </w:r>
            <w:proofErr w:type="spellEnd"/>
            <w:r w:rsidRPr="00C63C90">
              <w:t>-Bio Database</w:t>
            </w:r>
          </w:p>
          <w:p w14:paraId="761873CF" w14:textId="77777777" w:rsidR="004774F9" w:rsidRPr="00C63C90" w:rsidRDefault="004774F9" w:rsidP="004774F9">
            <w:pPr>
              <w:pStyle w:val="ListParagraph"/>
              <w:numPr>
                <w:ilvl w:val="0"/>
                <w:numId w:val="18"/>
              </w:numPr>
              <w:ind w:left="158" w:hanging="187"/>
            </w:pPr>
            <w:r w:rsidRPr="00C63C90">
              <w:t>procedure to follow after attempting to verify participation in CBRNE testing</w:t>
            </w:r>
          </w:p>
          <w:p w14:paraId="231FBFD1" w14:textId="77777777" w:rsidR="004774F9" w:rsidRPr="00C63C90" w:rsidRDefault="004774F9" w:rsidP="004774F9">
            <w:pPr>
              <w:pStyle w:val="ListParagraph"/>
              <w:numPr>
                <w:ilvl w:val="0"/>
                <w:numId w:val="18"/>
              </w:numPr>
              <w:ind w:left="158" w:hanging="187"/>
            </w:pPr>
            <w:r w:rsidRPr="00C63C90">
              <w:t>completing the request to Compensation Service to verify participation in CBRNE testing</w:t>
            </w:r>
          </w:p>
          <w:p w14:paraId="140E72E5" w14:textId="77777777" w:rsidR="004774F9" w:rsidRPr="00C63C90" w:rsidRDefault="004774F9" w:rsidP="004774F9">
            <w:pPr>
              <w:pStyle w:val="ListParagraph"/>
              <w:numPr>
                <w:ilvl w:val="0"/>
                <w:numId w:val="18"/>
              </w:numPr>
              <w:ind w:left="158" w:hanging="187"/>
            </w:pPr>
            <w:r w:rsidRPr="00C63C90">
              <w:t>where to schedule an examination for claims based on CBRNE testing</w:t>
            </w:r>
          </w:p>
          <w:p w14:paraId="095A76FD" w14:textId="77777777" w:rsidR="004774F9" w:rsidRPr="00C63C90" w:rsidRDefault="004774F9" w:rsidP="004774F9">
            <w:pPr>
              <w:pStyle w:val="ListParagraph"/>
              <w:numPr>
                <w:ilvl w:val="0"/>
                <w:numId w:val="18"/>
              </w:numPr>
              <w:ind w:left="158" w:hanging="187"/>
            </w:pPr>
            <w:r w:rsidRPr="00C63C90">
              <w:t xml:space="preserve">information to include in examination or medical opinion requests for claims based on CBRNE testing, and </w:t>
            </w:r>
          </w:p>
          <w:p w14:paraId="6E93796F" w14:textId="77777777" w:rsidR="004774F9" w:rsidRPr="00C63C90" w:rsidRDefault="004774F9" w:rsidP="004774F9">
            <w:pPr>
              <w:pStyle w:val="ListParagraph"/>
              <w:numPr>
                <w:ilvl w:val="0"/>
                <w:numId w:val="18"/>
              </w:numPr>
              <w:ind w:left="158" w:hanging="187"/>
            </w:pPr>
            <w:proofErr w:type="gramStart"/>
            <w:r w:rsidRPr="00C63C90">
              <w:t>actions</w:t>
            </w:r>
            <w:proofErr w:type="gramEnd"/>
            <w:r w:rsidRPr="00C63C90">
              <w:t xml:space="preserve"> to take on EP when a response from DoD is received.</w:t>
            </w:r>
          </w:p>
        </w:tc>
      </w:tr>
    </w:tbl>
    <w:p w14:paraId="546EC372" w14:textId="77777777" w:rsidR="004774F9" w:rsidRPr="00C63C90" w:rsidRDefault="004774F9" w:rsidP="004774F9">
      <w:pPr>
        <w:tabs>
          <w:tab w:val="left" w:pos="9360"/>
        </w:tabs>
        <w:ind w:left="1714"/>
        <w:rPr>
          <w:b/>
          <w:sz w:val="22"/>
          <w:szCs w:val="22"/>
        </w:rPr>
      </w:pPr>
      <w:r w:rsidRPr="00C63C90">
        <w:rPr>
          <w:b/>
          <w:sz w:val="22"/>
          <w:szCs w:val="22"/>
          <w:u w:val="single"/>
        </w:rPr>
        <w:tab/>
      </w:r>
    </w:p>
    <w:p w14:paraId="384CD743" w14:textId="77777777" w:rsidR="004774F9" w:rsidRPr="00C63C90" w:rsidRDefault="004774F9" w:rsidP="004774F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ACE00E6" w14:textId="77777777" w:rsidTr="000F1858">
        <w:tc>
          <w:tcPr>
            <w:tcW w:w="1728" w:type="dxa"/>
            <w:shd w:val="clear" w:color="auto" w:fill="auto"/>
          </w:tcPr>
          <w:p w14:paraId="76EAFFED" w14:textId="77777777" w:rsidR="004774F9" w:rsidRPr="00C63C90" w:rsidRDefault="004774F9" w:rsidP="000F1858">
            <w:pPr>
              <w:rPr>
                <w:b/>
                <w:sz w:val="22"/>
                <w:szCs w:val="22"/>
              </w:rPr>
            </w:pPr>
            <w:r w:rsidRPr="00C63C90">
              <w:rPr>
                <w:b/>
                <w:sz w:val="22"/>
                <w:szCs w:val="22"/>
              </w:rPr>
              <w:t>Change Date</w:t>
            </w:r>
          </w:p>
        </w:tc>
        <w:tc>
          <w:tcPr>
            <w:tcW w:w="7740" w:type="dxa"/>
            <w:shd w:val="clear" w:color="auto" w:fill="auto"/>
          </w:tcPr>
          <w:p w14:paraId="30691817" w14:textId="77777777" w:rsidR="004774F9" w:rsidRPr="00C63C90" w:rsidRDefault="004774F9" w:rsidP="000F1858">
            <w:r w:rsidRPr="00C63C90">
              <w:t>August 7, 2015</w:t>
            </w:r>
          </w:p>
        </w:tc>
      </w:tr>
    </w:tbl>
    <w:p w14:paraId="5C054986" w14:textId="77777777" w:rsidR="004774F9" w:rsidRPr="00C63C90" w:rsidRDefault="004774F9" w:rsidP="004774F9">
      <w:pPr>
        <w:tabs>
          <w:tab w:val="left" w:pos="9360"/>
        </w:tabs>
        <w:ind w:left="1714"/>
        <w:rPr>
          <w:b/>
          <w:sz w:val="22"/>
          <w:szCs w:val="22"/>
        </w:rPr>
      </w:pPr>
      <w:r w:rsidRPr="00C63C90">
        <w:rPr>
          <w:b/>
          <w:sz w:val="22"/>
          <w:szCs w:val="22"/>
          <w:u w:val="single"/>
        </w:rPr>
        <w:tab/>
      </w:r>
    </w:p>
    <w:p w14:paraId="51E28EF1" w14:textId="77777777" w:rsidR="004774F9" w:rsidRPr="00C63C90" w:rsidRDefault="004774F9" w:rsidP="004774F9">
      <w:pPr>
        <w:tabs>
          <w:tab w:val="left" w:pos="936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59B3C38A" w14:textId="77777777" w:rsidTr="000F1858">
        <w:tc>
          <w:tcPr>
            <w:tcW w:w="1728" w:type="dxa"/>
            <w:shd w:val="clear" w:color="auto" w:fill="auto"/>
          </w:tcPr>
          <w:p w14:paraId="7B9297A7" w14:textId="77777777" w:rsidR="004774F9" w:rsidRPr="00C63C90" w:rsidRDefault="004774F9" w:rsidP="000F1858">
            <w:pPr>
              <w:tabs>
                <w:tab w:val="left" w:pos="9360"/>
              </w:tabs>
              <w:rPr>
                <w:sz w:val="22"/>
                <w:szCs w:val="22"/>
              </w:rPr>
            </w:pPr>
            <w:r w:rsidRPr="00C63C90">
              <w:rPr>
                <w:b/>
                <w:sz w:val="22"/>
                <w:szCs w:val="22"/>
              </w:rPr>
              <w:t>a.  Definition:  CBRNE Claims</w:t>
            </w:r>
          </w:p>
        </w:tc>
        <w:tc>
          <w:tcPr>
            <w:tcW w:w="7740" w:type="dxa"/>
            <w:shd w:val="clear" w:color="auto" w:fill="auto"/>
          </w:tcPr>
          <w:p w14:paraId="41D0D548" w14:textId="77777777" w:rsidR="004774F9" w:rsidRPr="00C63C90" w:rsidRDefault="004774F9" w:rsidP="000F1858">
            <w:pPr>
              <w:tabs>
                <w:tab w:val="left" w:pos="9360"/>
              </w:tabs>
            </w:pPr>
            <w:r w:rsidRPr="00C63C90">
              <w:rPr>
                <w:b/>
                <w:i/>
              </w:rPr>
              <w:t>Chemical Biological Radiological Nuclear and Explosives (CBRNE)</w:t>
            </w:r>
            <w:r w:rsidRPr="00C63C90">
              <w:t xml:space="preserve"> claims are claims in which a Veteran claims that a disease or injury resulted from participation in any test, chemical or biological, regardless of location, other than those tests discussed at M21-1, Part IV, Subpart ii, 1.I.7 and tests involving mustard gas.</w:t>
            </w:r>
          </w:p>
          <w:p w14:paraId="03930F7D" w14:textId="77777777" w:rsidR="004774F9" w:rsidRPr="00C63C90" w:rsidRDefault="004774F9" w:rsidP="000F1858">
            <w:pPr>
              <w:tabs>
                <w:tab w:val="left" w:pos="9360"/>
              </w:tabs>
              <w:rPr>
                <w:sz w:val="22"/>
                <w:szCs w:val="22"/>
              </w:rPr>
            </w:pPr>
          </w:p>
          <w:p w14:paraId="3BC5EA34" w14:textId="77777777" w:rsidR="004774F9" w:rsidRPr="00C63C90" w:rsidRDefault="004774F9" w:rsidP="000F1858">
            <w:pPr>
              <w:tabs>
                <w:tab w:val="left" w:pos="9360"/>
              </w:tabs>
            </w:pPr>
            <w:r w:rsidRPr="00C63C90">
              <w:rPr>
                <w:b/>
                <w:i/>
              </w:rPr>
              <w:t>Examples</w:t>
            </w:r>
            <w:r w:rsidRPr="00C63C90">
              <w:t xml:space="preserve">:  Exposures during tests conducted at Edgewood Arsenal, Fort (Ft.) Detrick, and </w:t>
            </w:r>
            <w:proofErr w:type="spellStart"/>
            <w:r w:rsidRPr="00C63C90">
              <w:t>Dugway</w:t>
            </w:r>
            <w:proofErr w:type="spellEnd"/>
            <w:r w:rsidRPr="00C63C90">
              <w:t xml:space="preserve"> Proving Ground.</w:t>
            </w:r>
          </w:p>
          <w:p w14:paraId="32B6A4C8" w14:textId="77777777" w:rsidR="004774F9" w:rsidRPr="00C63C90" w:rsidRDefault="004774F9" w:rsidP="000F1858">
            <w:pPr>
              <w:tabs>
                <w:tab w:val="left" w:pos="9360"/>
              </w:tabs>
            </w:pPr>
          </w:p>
          <w:p w14:paraId="23DC68F8" w14:textId="77777777" w:rsidR="004774F9" w:rsidRPr="00C63C90" w:rsidRDefault="004774F9" w:rsidP="000F1858">
            <w:pPr>
              <w:tabs>
                <w:tab w:val="left" w:pos="9360"/>
              </w:tabs>
              <w:rPr>
                <w:sz w:val="22"/>
                <w:szCs w:val="22"/>
              </w:rPr>
            </w:pPr>
            <w:r w:rsidRPr="00C63C90">
              <w:rPr>
                <w:b/>
                <w:i/>
              </w:rPr>
              <w:t>Important</w:t>
            </w:r>
            <w:r w:rsidRPr="00C63C90">
              <w:t>:  While the examples listed above are known test locations, other areas of exposure likely exist.</w:t>
            </w:r>
          </w:p>
        </w:tc>
      </w:tr>
    </w:tbl>
    <w:p w14:paraId="60616FFB" w14:textId="77777777" w:rsidR="004774F9" w:rsidRPr="00BD0FE0" w:rsidRDefault="004774F9" w:rsidP="004774F9">
      <w:pPr>
        <w:tabs>
          <w:tab w:val="left" w:pos="9360"/>
        </w:tabs>
        <w:ind w:left="1714"/>
        <w:rPr>
          <w:sz w:val="22"/>
          <w:szCs w:val="22"/>
        </w:rPr>
      </w:pPr>
      <w:r w:rsidRPr="00BD0FE0">
        <w:rPr>
          <w:sz w:val="22"/>
          <w:szCs w:val="22"/>
          <w:u w:val="single"/>
        </w:rPr>
        <w:tab/>
      </w:r>
    </w:p>
    <w:p w14:paraId="1511CAC6" w14:textId="77777777" w:rsidR="004774F9" w:rsidRPr="00C63C90" w:rsidRDefault="004774F9" w:rsidP="004774F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1147FFC0" w14:textId="77777777" w:rsidTr="000F1858">
        <w:tc>
          <w:tcPr>
            <w:tcW w:w="1728" w:type="dxa"/>
            <w:shd w:val="clear" w:color="auto" w:fill="auto"/>
          </w:tcPr>
          <w:p w14:paraId="669CD88E" w14:textId="77777777" w:rsidR="004774F9" w:rsidRPr="00C63C90" w:rsidRDefault="004774F9" w:rsidP="000F1858">
            <w:pPr>
              <w:rPr>
                <w:b/>
                <w:sz w:val="22"/>
                <w:szCs w:val="22"/>
              </w:rPr>
            </w:pPr>
            <w:r w:rsidRPr="00C63C90">
              <w:rPr>
                <w:b/>
                <w:sz w:val="22"/>
                <w:szCs w:val="22"/>
              </w:rPr>
              <w:t>b.  Action to Take When the Veteran Claims Exposure to CBRNE Testing but Does Not Claim a Disability</w:t>
            </w:r>
          </w:p>
        </w:tc>
        <w:tc>
          <w:tcPr>
            <w:tcW w:w="7740" w:type="dxa"/>
            <w:shd w:val="clear" w:color="auto" w:fill="auto"/>
          </w:tcPr>
          <w:p w14:paraId="2A2CBC7E" w14:textId="77777777" w:rsidR="004774F9" w:rsidRPr="00C63C90" w:rsidRDefault="004774F9" w:rsidP="000F1858">
            <w:pPr>
              <w:tabs>
                <w:tab w:val="left" w:pos="9360"/>
              </w:tabs>
              <w:rPr>
                <w:sz w:val="22"/>
                <w:szCs w:val="22"/>
              </w:rPr>
            </w:pPr>
            <w:r w:rsidRPr="00C63C90">
              <w:t>Claims that allege exposure to a chemical or biological agent, but do not attribute the exposure to the development of a specific disability or disease, are not substantially complete and should not be under EP control.</w:t>
            </w:r>
          </w:p>
        </w:tc>
      </w:tr>
    </w:tbl>
    <w:p w14:paraId="122B114A" w14:textId="77777777" w:rsidR="004774F9" w:rsidRPr="00BD0FE0" w:rsidRDefault="004774F9" w:rsidP="004774F9">
      <w:pPr>
        <w:tabs>
          <w:tab w:val="left" w:pos="9360"/>
        </w:tabs>
        <w:ind w:left="1714"/>
        <w:rPr>
          <w:sz w:val="22"/>
          <w:szCs w:val="22"/>
        </w:rPr>
      </w:pPr>
      <w:r w:rsidRPr="00BD0FE0">
        <w:rPr>
          <w:sz w:val="22"/>
          <w:szCs w:val="22"/>
          <w:u w:val="single"/>
        </w:rPr>
        <w:tab/>
      </w:r>
    </w:p>
    <w:p w14:paraId="194301A0" w14:textId="77777777" w:rsidR="004774F9" w:rsidRPr="00C63C90" w:rsidRDefault="004774F9" w:rsidP="004774F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2F73B69F" w14:textId="77777777" w:rsidTr="000F1858">
        <w:tc>
          <w:tcPr>
            <w:tcW w:w="1728" w:type="dxa"/>
            <w:shd w:val="clear" w:color="auto" w:fill="auto"/>
          </w:tcPr>
          <w:p w14:paraId="3AA22460" w14:textId="77777777" w:rsidR="004774F9" w:rsidRPr="00C63C90" w:rsidRDefault="004774F9" w:rsidP="000F1858">
            <w:pPr>
              <w:rPr>
                <w:b/>
                <w:sz w:val="22"/>
                <w:szCs w:val="22"/>
              </w:rPr>
            </w:pPr>
            <w:r w:rsidRPr="00C63C90">
              <w:rPr>
                <w:b/>
                <w:sz w:val="22"/>
                <w:szCs w:val="22"/>
              </w:rPr>
              <w:t xml:space="preserve">c.  EP Control </w:t>
            </w:r>
            <w:r w:rsidRPr="00C63C90">
              <w:rPr>
                <w:b/>
                <w:sz w:val="22"/>
                <w:szCs w:val="22"/>
              </w:rPr>
              <w:lastRenderedPageBreak/>
              <w:t>Procedures for Claims Based on CBRNE Testing</w:t>
            </w:r>
          </w:p>
        </w:tc>
        <w:tc>
          <w:tcPr>
            <w:tcW w:w="7740" w:type="dxa"/>
            <w:shd w:val="clear" w:color="auto" w:fill="auto"/>
          </w:tcPr>
          <w:p w14:paraId="795A5B20" w14:textId="77777777" w:rsidR="004774F9" w:rsidRPr="00C63C90" w:rsidRDefault="004774F9" w:rsidP="000F1858">
            <w:pPr>
              <w:tabs>
                <w:tab w:val="left" w:pos="9360"/>
              </w:tabs>
            </w:pPr>
            <w:r w:rsidRPr="00C63C90">
              <w:lastRenderedPageBreak/>
              <w:t xml:space="preserve">Upon receipt of a substantially complete CBRNE claim, establish an EP 683 </w:t>
            </w:r>
            <w:r w:rsidRPr="00C63C90">
              <w:lastRenderedPageBreak/>
              <w:t>for control purposes in addition to the standard EP (for example, 010, 110, 020).</w:t>
            </w:r>
          </w:p>
          <w:p w14:paraId="1A66DC2E" w14:textId="77777777" w:rsidR="004774F9" w:rsidRPr="00C63C90" w:rsidRDefault="004774F9" w:rsidP="000F1858">
            <w:pPr>
              <w:rPr>
                <w:sz w:val="22"/>
                <w:szCs w:val="22"/>
              </w:rPr>
            </w:pPr>
          </w:p>
          <w:p w14:paraId="7719866E" w14:textId="77777777" w:rsidR="004774F9" w:rsidRPr="00C63C90" w:rsidRDefault="004774F9" w:rsidP="000F1858">
            <w:pPr>
              <w:rPr>
                <w:sz w:val="22"/>
                <w:szCs w:val="22"/>
              </w:rPr>
            </w:pPr>
            <w:r w:rsidRPr="00C63C90">
              <w:rPr>
                <w:b/>
                <w:i/>
                <w:sz w:val="22"/>
                <w:szCs w:val="22"/>
              </w:rPr>
              <w:t>Important</w:t>
            </w:r>
            <w:r w:rsidRPr="00C63C90">
              <w:rPr>
                <w:sz w:val="22"/>
                <w:szCs w:val="22"/>
              </w:rPr>
              <w:t xml:space="preserve">:  </w:t>
            </w:r>
          </w:p>
          <w:p w14:paraId="2947333B" w14:textId="77777777" w:rsidR="004774F9" w:rsidRPr="00C63C90" w:rsidRDefault="004774F9" w:rsidP="004774F9">
            <w:pPr>
              <w:pStyle w:val="ListParagraph"/>
              <w:numPr>
                <w:ilvl w:val="0"/>
                <w:numId w:val="19"/>
              </w:numPr>
              <w:ind w:left="158" w:hanging="187"/>
            </w:pPr>
            <w:r w:rsidRPr="00C63C90">
              <w:t>EP 683 is solely reserved to control for CBRNE or SHAD claims as discussed at M21-1, Part IV, Subpart ii, 1.I.7.c.</w:t>
            </w:r>
          </w:p>
          <w:p w14:paraId="2B852F48" w14:textId="77777777" w:rsidR="004774F9" w:rsidRPr="00C63C90" w:rsidRDefault="004774F9" w:rsidP="004774F9">
            <w:pPr>
              <w:pStyle w:val="ListParagraph"/>
              <w:numPr>
                <w:ilvl w:val="0"/>
                <w:numId w:val="19"/>
              </w:numPr>
              <w:ind w:left="158" w:hanging="187"/>
            </w:pPr>
            <w:r w:rsidRPr="00C63C90">
              <w:t xml:space="preserve">Claims related to Agent Orange or other herbicide exposure, battery acid spills, jet fuel exposure, or other exposures do </w:t>
            </w:r>
            <w:r w:rsidRPr="00C63C90">
              <w:rPr>
                <w:b/>
                <w:i/>
              </w:rPr>
              <w:t>not</w:t>
            </w:r>
            <w:r w:rsidRPr="00C63C90">
              <w:t xml:space="preserve"> qualify for this EP unless the claim involves </w:t>
            </w:r>
            <w:r w:rsidRPr="00C63C90">
              <w:rPr>
                <w:b/>
                <w:i/>
              </w:rPr>
              <w:t>test participation</w:t>
            </w:r>
            <w:r w:rsidRPr="00C63C90">
              <w:t>.</w:t>
            </w:r>
          </w:p>
        </w:tc>
      </w:tr>
    </w:tbl>
    <w:p w14:paraId="0531C6F6" w14:textId="77777777" w:rsidR="004774F9" w:rsidRPr="00C63C90" w:rsidRDefault="004774F9" w:rsidP="004774F9">
      <w:pPr>
        <w:tabs>
          <w:tab w:val="left" w:pos="9360"/>
        </w:tabs>
        <w:ind w:left="1714"/>
        <w:rPr>
          <w:b/>
          <w:sz w:val="22"/>
          <w:szCs w:val="22"/>
        </w:rPr>
      </w:pPr>
      <w:r w:rsidRPr="00C63C90">
        <w:rPr>
          <w:b/>
          <w:sz w:val="22"/>
          <w:szCs w:val="22"/>
          <w:u w:val="single"/>
        </w:rPr>
        <w:lastRenderedPageBreak/>
        <w:tab/>
      </w:r>
    </w:p>
    <w:p w14:paraId="61AA6CA2" w14:textId="77777777" w:rsidR="004774F9" w:rsidRPr="00C63C90" w:rsidRDefault="004774F9" w:rsidP="004774F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3D564C7E" w14:textId="77777777" w:rsidTr="000F1858">
        <w:tc>
          <w:tcPr>
            <w:tcW w:w="1728" w:type="dxa"/>
            <w:shd w:val="clear" w:color="auto" w:fill="auto"/>
          </w:tcPr>
          <w:p w14:paraId="62167591" w14:textId="77777777" w:rsidR="004774F9" w:rsidRPr="00C63C90" w:rsidRDefault="004774F9" w:rsidP="000F1858">
            <w:pPr>
              <w:rPr>
                <w:b/>
                <w:sz w:val="22"/>
                <w:szCs w:val="22"/>
              </w:rPr>
            </w:pPr>
            <w:r w:rsidRPr="00C63C90">
              <w:rPr>
                <w:b/>
                <w:sz w:val="22"/>
                <w:szCs w:val="22"/>
              </w:rPr>
              <w:t>d.  Sending Notification of Entitlement to Medical Treatment at a VAMC for Individuals Claiming Exposure as a Test Participant</w:t>
            </w:r>
          </w:p>
        </w:tc>
        <w:tc>
          <w:tcPr>
            <w:tcW w:w="7740" w:type="dxa"/>
            <w:shd w:val="clear" w:color="auto" w:fill="auto"/>
          </w:tcPr>
          <w:p w14:paraId="12A9190A" w14:textId="77777777" w:rsidR="004774F9" w:rsidRPr="00C63C90" w:rsidRDefault="004774F9" w:rsidP="000F1858">
            <w:r w:rsidRPr="00C63C90">
              <w:t>An individual claiming exposure as a test participant is entitled to receive medical treatment at a VAMC.  Include the following statement in initial correspondence following receipt of a claim based on CBRNE testing.</w:t>
            </w:r>
          </w:p>
          <w:p w14:paraId="7C32548B" w14:textId="77777777" w:rsidR="004774F9" w:rsidRPr="00C63C90" w:rsidRDefault="004774F9" w:rsidP="000F1858">
            <w:pPr>
              <w:rPr>
                <w:sz w:val="22"/>
                <w:szCs w:val="22"/>
              </w:rPr>
            </w:pPr>
          </w:p>
          <w:p w14:paraId="31E25660" w14:textId="77777777" w:rsidR="004774F9" w:rsidRPr="00C63C90" w:rsidRDefault="004774F9" w:rsidP="000F1858">
            <w:pPr>
              <w:pStyle w:val="RFWpara"/>
              <w:ind w:left="0"/>
              <w:rPr>
                <w:i/>
              </w:rPr>
            </w:pPr>
            <w:r w:rsidRPr="00C63C90">
              <w:rPr>
                <w:i/>
              </w:rPr>
              <w:t>Although there is no specific medical test or evaluation for the types of exposures you might have experienced more than 30 years ago, VA is offering a clinical examination to Veterans who receive this notification letter.  If you have health concerns and wish to be medically evaluated, PLEASE BRING THIS LETTER WITH YOU TO THE NEAREST VA HEALTH CARE FACILITY.  This letter will help you apply for the examination by providing needed documentation.  Additional medical information about potential exposures is available through ‘environmental health coordinators’ located in every VA medical center.</w:t>
            </w:r>
          </w:p>
          <w:p w14:paraId="531880B5" w14:textId="77777777" w:rsidR="004774F9" w:rsidRPr="00C63C90" w:rsidRDefault="004774F9" w:rsidP="000F1858">
            <w:pPr>
              <w:pStyle w:val="RFWpara"/>
              <w:ind w:left="720"/>
              <w:rPr>
                <w:i/>
              </w:rPr>
            </w:pPr>
          </w:p>
          <w:p w14:paraId="6E0E85CE" w14:textId="77777777" w:rsidR="004774F9" w:rsidRPr="00C63C90" w:rsidRDefault="004774F9" w:rsidP="000F1858">
            <w:pPr>
              <w:rPr>
                <w:i/>
              </w:rPr>
            </w:pPr>
            <w:r w:rsidRPr="00C63C90">
              <w:rPr>
                <w:i/>
              </w:rPr>
              <w:t>Note:  The examination itself does not constitute, or provide eligibility for, enrollment in the VA health care system.  If you are not already enrolled, you are encouraged to apply for VA health care benefits at the time you apply for the examination.</w:t>
            </w:r>
          </w:p>
          <w:p w14:paraId="3E3018D0" w14:textId="77777777" w:rsidR="004774F9" w:rsidRPr="00C63C90" w:rsidRDefault="004774F9" w:rsidP="000F1858">
            <w:pPr>
              <w:rPr>
                <w:i/>
              </w:rPr>
            </w:pPr>
          </w:p>
          <w:p w14:paraId="5634A978" w14:textId="77777777" w:rsidR="004774F9" w:rsidRPr="00C63C90" w:rsidRDefault="004774F9" w:rsidP="000F1858">
            <w:pPr>
              <w:rPr>
                <w:sz w:val="22"/>
                <w:szCs w:val="22"/>
              </w:rPr>
            </w:pPr>
            <w:r w:rsidRPr="00C63C90">
              <w:t>Include notification to the Veteran to contact DoD at (800) 497-6261 for questions about chemical or biological tests conducted during military service to include concerns about releasing classified information.</w:t>
            </w:r>
          </w:p>
        </w:tc>
      </w:tr>
    </w:tbl>
    <w:p w14:paraId="32C146D4" w14:textId="77777777" w:rsidR="004774F9" w:rsidRPr="00C63C90" w:rsidRDefault="004774F9" w:rsidP="004774F9">
      <w:pPr>
        <w:tabs>
          <w:tab w:val="left" w:pos="9360"/>
        </w:tabs>
        <w:ind w:left="1714"/>
        <w:rPr>
          <w:b/>
          <w:sz w:val="22"/>
          <w:szCs w:val="22"/>
        </w:rPr>
      </w:pPr>
      <w:r w:rsidRPr="00C63C90">
        <w:rPr>
          <w:b/>
          <w:sz w:val="22"/>
          <w:szCs w:val="22"/>
          <w:u w:val="single"/>
        </w:rPr>
        <w:tab/>
      </w:r>
    </w:p>
    <w:p w14:paraId="3BC710AD" w14:textId="77777777" w:rsidR="004774F9" w:rsidRPr="00C63C90" w:rsidRDefault="004774F9" w:rsidP="004774F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22DB4373" w14:textId="77777777" w:rsidTr="000F1858">
        <w:tc>
          <w:tcPr>
            <w:tcW w:w="1728" w:type="dxa"/>
            <w:shd w:val="clear" w:color="auto" w:fill="auto"/>
          </w:tcPr>
          <w:p w14:paraId="5ED798A2" w14:textId="77777777" w:rsidR="004774F9" w:rsidRPr="00C63C90" w:rsidRDefault="004774F9" w:rsidP="000F1858">
            <w:pPr>
              <w:rPr>
                <w:b/>
                <w:sz w:val="22"/>
                <w:szCs w:val="22"/>
              </w:rPr>
            </w:pPr>
            <w:r w:rsidRPr="00C63C90">
              <w:rPr>
                <w:b/>
                <w:sz w:val="22"/>
                <w:szCs w:val="22"/>
              </w:rPr>
              <w:t xml:space="preserve">e.  Use of the </w:t>
            </w:r>
            <w:proofErr w:type="spellStart"/>
            <w:r w:rsidRPr="00C63C90">
              <w:rPr>
                <w:b/>
                <w:sz w:val="22"/>
                <w:szCs w:val="22"/>
              </w:rPr>
              <w:t>Chem</w:t>
            </w:r>
            <w:proofErr w:type="spellEnd"/>
            <w:r w:rsidRPr="00C63C90">
              <w:rPr>
                <w:b/>
                <w:sz w:val="22"/>
                <w:szCs w:val="22"/>
              </w:rPr>
              <w:t>-Bio Database</w:t>
            </w:r>
          </w:p>
        </w:tc>
        <w:tc>
          <w:tcPr>
            <w:tcW w:w="7740" w:type="dxa"/>
            <w:shd w:val="clear" w:color="auto" w:fill="auto"/>
          </w:tcPr>
          <w:p w14:paraId="10076C40" w14:textId="77777777" w:rsidR="004774F9" w:rsidRPr="00C63C90" w:rsidRDefault="004774F9" w:rsidP="000F1858">
            <w:r w:rsidRPr="00C63C90">
              <w:t>The U.S. DoD and VA Chemical Biological Warfare Exposure System (</w:t>
            </w:r>
            <w:proofErr w:type="spellStart"/>
            <w:r w:rsidRPr="00C63C90">
              <w:t>Chem</w:t>
            </w:r>
            <w:proofErr w:type="spellEnd"/>
            <w:r w:rsidRPr="00C63C90">
              <w:t xml:space="preserve">-Bio) is a consolidated database for mustard gas, </w:t>
            </w:r>
            <w:del w:id="79" w:author="Department of Veterans Affairs" w:date="2016-01-21T11:26:00Z">
              <w:r w:rsidRPr="00C63C90" w:rsidDel="00600077">
                <w:delText>Shipboard Hazard and Defense (</w:delText>
              </w:r>
            </w:del>
            <w:r w:rsidRPr="00C63C90">
              <w:t>SHAD</w:t>
            </w:r>
            <w:del w:id="80" w:author="Department of Veterans Affairs" w:date="2016-01-21T11:26:00Z">
              <w:r w:rsidRPr="00C63C90" w:rsidDel="00600077">
                <w:delText>)</w:delText>
              </w:r>
            </w:del>
            <w:r w:rsidRPr="00C63C90">
              <w:t xml:space="preserve">, and </w:t>
            </w:r>
            <w:proofErr w:type="spellStart"/>
            <w:r w:rsidRPr="00C63C90">
              <w:t>Chem</w:t>
            </w:r>
            <w:proofErr w:type="spellEnd"/>
            <w:r w:rsidRPr="00C63C90">
              <w:t xml:space="preserve">-Bio participants.  </w:t>
            </w:r>
          </w:p>
          <w:p w14:paraId="07D08E39" w14:textId="77777777" w:rsidR="004774F9" w:rsidRPr="00C63C90" w:rsidRDefault="004774F9" w:rsidP="000F1858"/>
          <w:p w14:paraId="66ECD24F" w14:textId="77777777" w:rsidR="004774F9" w:rsidRPr="00C63C90" w:rsidRDefault="004774F9" w:rsidP="000F1858">
            <w:r w:rsidRPr="00C63C90">
              <w:t xml:space="preserve">All ROs must maintain primary and alternate points of contact </w:t>
            </w:r>
            <w:proofErr w:type="gramStart"/>
            <w:r w:rsidRPr="00C63C90">
              <w:t>who</w:t>
            </w:r>
            <w:proofErr w:type="gramEnd"/>
            <w:r w:rsidRPr="00C63C90">
              <w:t xml:space="preserve"> are authorized access to DoD’s database.  These POCs are responsible for conducting preliminary research regarding claimed in-service chemical and biological agent testing-related exposures.  Access should be requested in advance of receipt of a claim based on exposure in order to ensure that claims processing is not unnecessarily delayed.</w:t>
            </w:r>
          </w:p>
          <w:p w14:paraId="264D03FB" w14:textId="77777777" w:rsidR="004774F9" w:rsidRPr="00C63C90" w:rsidRDefault="004774F9" w:rsidP="000F1858">
            <w:pPr>
              <w:rPr>
                <w:sz w:val="22"/>
                <w:szCs w:val="22"/>
              </w:rPr>
            </w:pPr>
          </w:p>
          <w:p w14:paraId="739E8182" w14:textId="77777777" w:rsidR="004774F9" w:rsidRPr="00C63C90" w:rsidRDefault="004774F9" w:rsidP="000F1858">
            <w:pPr>
              <w:rPr>
                <w:i/>
                <w:sz w:val="22"/>
                <w:szCs w:val="22"/>
              </w:rPr>
            </w:pPr>
            <w:r w:rsidRPr="00C63C90">
              <w:rPr>
                <w:b/>
                <w:i/>
              </w:rPr>
              <w:t>Important</w:t>
            </w:r>
            <w:r w:rsidRPr="00C63C90">
              <w:t xml:space="preserve">:  To request access to the </w:t>
            </w:r>
            <w:proofErr w:type="spellStart"/>
            <w:r w:rsidRPr="00C63C90">
              <w:t>Chem</w:t>
            </w:r>
            <w:proofErr w:type="spellEnd"/>
            <w:r w:rsidRPr="00C63C90">
              <w:t xml:space="preserve">-Bio Database, send a completed </w:t>
            </w:r>
            <w:r w:rsidRPr="00C63C90">
              <w:rPr>
                <w:i/>
              </w:rPr>
              <w:t>DD Form 2875</w:t>
            </w:r>
            <w:r w:rsidRPr="00C63C90">
              <w:t xml:space="preserve"> to the CBRNE Mailbox at VAVBAWAS/CO/CBRNE.</w:t>
            </w:r>
            <w:r w:rsidRPr="00C63C90">
              <w:rPr>
                <w:i/>
                <w:sz w:val="22"/>
                <w:szCs w:val="22"/>
              </w:rPr>
              <w:t xml:space="preserve"> </w:t>
            </w:r>
          </w:p>
        </w:tc>
      </w:tr>
    </w:tbl>
    <w:p w14:paraId="50B769EB" w14:textId="77777777" w:rsidR="004774F9" w:rsidRPr="00C63C90" w:rsidRDefault="004774F9" w:rsidP="004774F9">
      <w:pPr>
        <w:tabs>
          <w:tab w:val="left" w:pos="9360"/>
        </w:tabs>
        <w:ind w:left="1714"/>
        <w:rPr>
          <w:b/>
          <w:sz w:val="22"/>
          <w:szCs w:val="22"/>
        </w:rPr>
      </w:pPr>
      <w:r w:rsidRPr="00C63C90">
        <w:rPr>
          <w:b/>
          <w:sz w:val="22"/>
          <w:szCs w:val="22"/>
          <w:u w:val="single"/>
        </w:rPr>
        <w:tab/>
      </w:r>
    </w:p>
    <w:p w14:paraId="27673FBA" w14:textId="77777777" w:rsidR="004774F9" w:rsidRPr="00C63C90" w:rsidRDefault="004774F9" w:rsidP="004774F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16E94469" w14:textId="77777777" w:rsidTr="000F1858">
        <w:tc>
          <w:tcPr>
            <w:tcW w:w="1728" w:type="dxa"/>
            <w:shd w:val="clear" w:color="auto" w:fill="auto"/>
          </w:tcPr>
          <w:p w14:paraId="3F0496DD" w14:textId="77777777" w:rsidR="004774F9" w:rsidRPr="00C63C90" w:rsidRDefault="004774F9" w:rsidP="000F1858">
            <w:pPr>
              <w:rPr>
                <w:b/>
                <w:sz w:val="22"/>
                <w:szCs w:val="22"/>
              </w:rPr>
            </w:pPr>
            <w:r w:rsidRPr="00C63C90">
              <w:rPr>
                <w:b/>
                <w:sz w:val="22"/>
                <w:szCs w:val="22"/>
              </w:rPr>
              <w:lastRenderedPageBreak/>
              <w:t>f.  Procedure to Follow After Attempting to Verify Participation in CBRNE Testing</w:t>
            </w:r>
          </w:p>
        </w:tc>
        <w:tc>
          <w:tcPr>
            <w:tcW w:w="7740" w:type="dxa"/>
            <w:shd w:val="clear" w:color="auto" w:fill="auto"/>
          </w:tcPr>
          <w:p w14:paraId="2E1C8363" w14:textId="77777777" w:rsidR="004774F9" w:rsidRPr="00BD0FE0" w:rsidRDefault="004774F9" w:rsidP="000F1858">
            <w:pPr>
              <w:rPr>
                <w:b/>
              </w:rPr>
            </w:pPr>
            <w:r w:rsidRPr="00BD0FE0">
              <w:t>Follow the steps in the table below after attempting to verify participation in CBRNE testing.</w:t>
            </w:r>
          </w:p>
        </w:tc>
      </w:tr>
    </w:tbl>
    <w:p w14:paraId="0DF222A6" w14:textId="77777777" w:rsidR="004774F9" w:rsidRPr="00C63C90" w:rsidRDefault="004774F9" w:rsidP="004774F9"/>
    <w:tbl>
      <w:tblPr>
        <w:tblStyle w:val="TableGrid"/>
        <w:tblW w:w="7650" w:type="dxa"/>
        <w:tblInd w:w="1818" w:type="dxa"/>
        <w:tblLook w:val="04A0" w:firstRow="1" w:lastRow="0" w:firstColumn="1" w:lastColumn="0" w:noHBand="0" w:noVBand="1"/>
      </w:tblPr>
      <w:tblGrid>
        <w:gridCol w:w="1080"/>
        <w:gridCol w:w="6570"/>
      </w:tblGrid>
      <w:tr w:rsidR="004774F9" w:rsidRPr="00C63C90" w14:paraId="6CE91311" w14:textId="77777777" w:rsidTr="000F1858">
        <w:tc>
          <w:tcPr>
            <w:tcW w:w="1080" w:type="dxa"/>
          </w:tcPr>
          <w:p w14:paraId="1D27FE1E" w14:textId="77777777" w:rsidR="004774F9" w:rsidRPr="00C63C90" w:rsidRDefault="004774F9" w:rsidP="000F1858">
            <w:pPr>
              <w:jc w:val="center"/>
              <w:rPr>
                <w:b/>
              </w:rPr>
            </w:pPr>
            <w:r w:rsidRPr="00C63C90">
              <w:rPr>
                <w:b/>
              </w:rPr>
              <w:t>Step</w:t>
            </w:r>
          </w:p>
        </w:tc>
        <w:tc>
          <w:tcPr>
            <w:tcW w:w="6570" w:type="dxa"/>
          </w:tcPr>
          <w:p w14:paraId="224C8723" w14:textId="77777777" w:rsidR="004774F9" w:rsidRPr="00C63C90" w:rsidRDefault="004774F9" w:rsidP="000F1858">
            <w:pPr>
              <w:jc w:val="center"/>
              <w:rPr>
                <w:b/>
              </w:rPr>
            </w:pPr>
            <w:r w:rsidRPr="00C63C90">
              <w:rPr>
                <w:b/>
              </w:rPr>
              <w:t>Action</w:t>
            </w:r>
          </w:p>
        </w:tc>
      </w:tr>
      <w:tr w:rsidR="004774F9" w:rsidRPr="00C63C90" w14:paraId="67F0B383" w14:textId="77777777" w:rsidTr="000F1858">
        <w:tc>
          <w:tcPr>
            <w:tcW w:w="1080" w:type="dxa"/>
          </w:tcPr>
          <w:p w14:paraId="448D6CB6" w14:textId="77777777" w:rsidR="004774F9" w:rsidRPr="00C63C90" w:rsidRDefault="004774F9" w:rsidP="000F1858">
            <w:pPr>
              <w:jc w:val="center"/>
            </w:pPr>
            <w:r w:rsidRPr="00C63C90">
              <w:t>1</w:t>
            </w:r>
          </w:p>
        </w:tc>
        <w:tc>
          <w:tcPr>
            <w:tcW w:w="6570" w:type="dxa"/>
          </w:tcPr>
          <w:p w14:paraId="00904D6D" w14:textId="77777777" w:rsidR="004774F9" w:rsidRPr="00C63C90" w:rsidRDefault="004774F9" w:rsidP="000F1858">
            <w:r w:rsidRPr="00C63C90">
              <w:t xml:space="preserve">Veterans Service Representative (VSR) directly consults DoD’s online </w:t>
            </w:r>
            <w:proofErr w:type="spellStart"/>
            <w:r w:rsidRPr="00C63C90">
              <w:t>Chem</w:t>
            </w:r>
            <w:proofErr w:type="spellEnd"/>
            <w:r w:rsidRPr="00C63C90">
              <w:t>-Bio Database (if he/she has access) or submits an inquiry through Compensation Service.</w:t>
            </w:r>
          </w:p>
          <w:p w14:paraId="3AF6F0C4" w14:textId="77777777" w:rsidR="004774F9" w:rsidRPr="00C63C90" w:rsidRDefault="004774F9" w:rsidP="000F1858"/>
          <w:p w14:paraId="2E7F6273" w14:textId="77777777" w:rsidR="004774F9" w:rsidRPr="00C63C90" w:rsidRDefault="004774F9" w:rsidP="000F1858">
            <w:r w:rsidRPr="00C63C90">
              <w:t>The minimum information that should be provided with an inquiry to Compensation Service is listed in M21-1 Part IV, Subpart ii, 1.I.8.g.</w:t>
            </w:r>
          </w:p>
        </w:tc>
      </w:tr>
      <w:tr w:rsidR="004774F9" w:rsidRPr="00C63C90" w14:paraId="692DE658" w14:textId="77777777" w:rsidTr="000F1858">
        <w:tc>
          <w:tcPr>
            <w:tcW w:w="1080" w:type="dxa"/>
          </w:tcPr>
          <w:p w14:paraId="18238B59" w14:textId="77777777" w:rsidR="004774F9" w:rsidRPr="00C63C90" w:rsidRDefault="004774F9" w:rsidP="000F1858">
            <w:pPr>
              <w:jc w:val="center"/>
            </w:pPr>
            <w:r w:rsidRPr="00C63C90">
              <w:t>2</w:t>
            </w:r>
          </w:p>
        </w:tc>
        <w:tc>
          <w:tcPr>
            <w:tcW w:w="6570" w:type="dxa"/>
          </w:tcPr>
          <w:p w14:paraId="26A5983F" w14:textId="77777777" w:rsidR="004774F9" w:rsidRPr="00C63C90" w:rsidRDefault="004774F9" w:rsidP="000F1858">
            <w:r w:rsidRPr="00C63C90">
              <w:t>Can participation be verified by CO or the VSR?</w:t>
            </w:r>
          </w:p>
          <w:p w14:paraId="39CE643B" w14:textId="77777777" w:rsidR="004774F9" w:rsidRPr="00C63C90" w:rsidRDefault="004774F9" w:rsidP="000F1858"/>
          <w:p w14:paraId="3DE7FFE1" w14:textId="77777777" w:rsidR="004774F9" w:rsidRPr="00C63C90" w:rsidRDefault="004774F9" w:rsidP="004774F9">
            <w:pPr>
              <w:pStyle w:val="ListParagraph"/>
              <w:numPr>
                <w:ilvl w:val="0"/>
                <w:numId w:val="50"/>
              </w:numPr>
              <w:ind w:left="158" w:hanging="187"/>
            </w:pPr>
            <w:r w:rsidRPr="00C63C90">
              <w:t xml:space="preserve">If </w:t>
            </w:r>
            <w:r w:rsidRPr="004774F9">
              <w:rPr>
                <w:i/>
              </w:rPr>
              <w:t>yes</w:t>
            </w:r>
            <w:r w:rsidRPr="00C63C90">
              <w:t xml:space="preserve">, order disability benefits questionnaire(s) (DBQ(s)) and medical opinions, as appropriate.    </w:t>
            </w:r>
          </w:p>
          <w:p w14:paraId="0850296B" w14:textId="77777777" w:rsidR="004774F9" w:rsidRPr="00C63C90" w:rsidRDefault="004774F9" w:rsidP="004774F9">
            <w:pPr>
              <w:pStyle w:val="ListParagraph"/>
              <w:numPr>
                <w:ilvl w:val="0"/>
                <w:numId w:val="51"/>
              </w:numPr>
              <w:ind w:left="158" w:hanging="187"/>
            </w:pPr>
            <w:r w:rsidRPr="00C63C90">
              <w:t xml:space="preserve">If </w:t>
            </w:r>
            <w:r w:rsidRPr="004774F9">
              <w:rPr>
                <w:i/>
              </w:rPr>
              <w:t>no</w:t>
            </w:r>
            <w:r w:rsidRPr="00C63C90">
              <w:t xml:space="preserve">, </w:t>
            </w:r>
            <w:proofErr w:type="gramStart"/>
            <w:r w:rsidRPr="00C63C90">
              <w:t>DoD</w:t>
            </w:r>
            <w:proofErr w:type="gramEnd"/>
            <w:r w:rsidRPr="00C63C90">
              <w:t xml:space="preserve"> needs to conduct a more thorough search of their records.  Send copies of the Veteran’s personnel records, to include </w:t>
            </w:r>
            <w:r w:rsidRPr="00BD0FE0">
              <w:rPr>
                <w:i/>
              </w:rPr>
              <w:t xml:space="preserve">DD Form 214, </w:t>
            </w:r>
            <w:r w:rsidRPr="00C63C90">
              <w:t>to:</w:t>
            </w:r>
          </w:p>
          <w:p w14:paraId="065196B6" w14:textId="77777777" w:rsidR="004774F9" w:rsidRPr="00C63C90" w:rsidRDefault="004774F9" w:rsidP="000F1858"/>
          <w:p w14:paraId="030F775F" w14:textId="77777777" w:rsidR="004774F9" w:rsidRPr="00C63C90" w:rsidRDefault="004774F9" w:rsidP="000F1858">
            <w:r w:rsidRPr="00C63C90">
              <w:t>Department of Veterans Affairs</w:t>
            </w:r>
          </w:p>
          <w:p w14:paraId="03633448" w14:textId="77777777" w:rsidR="004774F9" w:rsidRPr="00C63C90" w:rsidRDefault="004774F9" w:rsidP="000F1858">
            <w:r w:rsidRPr="00C63C90">
              <w:t>Compensation Service (211B)</w:t>
            </w:r>
          </w:p>
          <w:p w14:paraId="0FD96D8D" w14:textId="77777777" w:rsidR="004774F9" w:rsidRPr="00C63C90" w:rsidRDefault="004774F9" w:rsidP="000F1858">
            <w:r w:rsidRPr="00C63C90">
              <w:t xml:space="preserve">ATTN:  </w:t>
            </w:r>
            <w:proofErr w:type="spellStart"/>
            <w:r w:rsidRPr="00C63C90">
              <w:t>Chem</w:t>
            </w:r>
            <w:proofErr w:type="spellEnd"/>
            <w:r w:rsidRPr="00C63C90">
              <w:t>-Bio Manager</w:t>
            </w:r>
          </w:p>
          <w:p w14:paraId="234C77F6" w14:textId="77777777" w:rsidR="004774F9" w:rsidRPr="00C63C90" w:rsidRDefault="004774F9" w:rsidP="000F1858">
            <w:r w:rsidRPr="00C63C90">
              <w:t>810 Vermont Ave, NW</w:t>
            </w:r>
          </w:p>
          <w:p w14:paraId="47A2DDFF" w14:textId="77777777" w:rsidR="004774F9" w:rsidRPr="00C63C90" w:rsidRDefault="004774F9" w:rsidP="000F1858">
            <w:r w:rsidRPr="00C63C90">
              <w:t>Washington, DC  20420</w:t>
            </w:r>
          </w:p>
          <w:p w14:paraId="4E2B47D4" w14:textId="77777777" w:rsidR="004774F9" w:rsidRPr="00C63C90" w:rsidRDefault="004774F9" w:rsidP="000F1858"/>
          <w:p w14:paraId="6D6F7D7C" w14:textId="77777777" w:rsidR="004774F9" w:rsidRPr="00C63C90" w:rsidRDefault="004774F9" w:rsidP="000F1858">
            <w:r w:rsidRPr="00C63C90">
              <w:rPr>
                <w:b/>
                <w:i/>
              </w:rPr>
              <w:t>Note</w:t>
            </w:r>
            <w:r w:rsidRPr="00C63C90">
              <w:t>:  If a DBQ is not available, or information is required beyond that provided in the DBQ, continue to use the traditional examination worksheets as a supplement to, or instead of, a DBQ.</w:t>
            </w:r>
          </w:p>
        </w:tc>
      </w:tr>
    </w:tbl>
    <w:p w14:paraId="20EAB82E" w14:textId="77777777" w:rsidR="004774F9" w:rsidRPr="00C63C90" w:rsidRDefault="004774F9" w:rsidP="004774F9">
      <w:pPr>
        <w:tabs>
          <w:tab w:val="left" w:pos="9360"/>
        </w:tabs>
        <w:ind w:left="1714"/>
      </w:pPr>
      <w:r w:rsidRPr="00C63C90">
        <w:rPr>
          <w:u w:val="single"/>
        </w:rPr>
        <w:tab/>
      </w:r>
    </w:p>
    <w:p w14:paraId="67A87A00" w14:textId="77777777" w:rsidR="004774F9" w:rsidRPr="00C63C90" w:rsidRDefault="004774F9" w:rsidP="004774F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1534221" w14:textId="77777777" w:rsidTr="000F1858">
        <w:tc>
          <w:tcPr>
            <w:tcW w:w="1728" w:type="dxa"/>
            <w:shd w:val="clear" w:color="auto" w:fill="auto"/>
          </w:tcPr>
          <w:p w14:paraId="455D422B" w14:textId="77777777" w:rsidR="004774F9" w:rsidRPr="00C63C90" w:rsidRDefault="004774F9" w:rsidP="000F1858">
            <w:pPr>
              <w:rPr>
                <w:b/>
                <w:sz w:val="22"/>
                <w:szCs w:val="22"/>
              </w:rPr>
            </w:pPr>
            <w:r w:rsidRPr="00C63C90">
              <w:rPr>
                <w:b/>
                <w:sz w:val="22"/>
                <w:szCs w:val="22"/>
              </w:rPr>
              <w:t>g.  Completing the Request to Compensation Service to Verify Participation in CBRNE Testing</w:t>
            </w:r>
          </w:p>
        </w:tc>
        <w:tc>
          <w:tcPr>
            <w:tcW w:w="7740" w:type="dxa"/>
            <w:shd w:val="clear" w:color="auto" w:fill="auto"/>
          </w:tcPr>
          <w:p w14:paraId="25C0423D" w14:textId="77777777" w:rsidR="004774F9" w:rsidRPr="00600077" w:rsidRDefault="004774F9" w:rsidP="000F1858">
            <w:r w:rsidRPr="00600077">
              <w:t>E-mail requests for verification of participation in CBRNE testing to the CBRNE mailbox at VAVBAWAS/CO/CBRNE.</w:t>
            </w:r>
          </w:p>
          <w:p w14:paraId="5BB9F719" w14:textId="77777777" w:rsidR="004774F9" w:rsidRPr="00600077" w:rsidRDefault="004774F9" w:rsidP="000F1858"/>
          <w:p w14:paraId="08496B3A" w14:textId="77777777" w:rsidR="004774F9" w:rsidRPr="00600077" w:rsidRDefault="004774F9" w:rsidP="000F1858">
            <w:r w:rsidRPr="00600077">
              <w:t xml:space="preserve">In the subject heading of the e-mail, type </w:t>
            </w:r>
            <w:r w:rsidRPr="00600077">
              <w:rPr>
                <w:i/>
              </w:rPr>
              <w:t>CBRNE Test</w:t>
            </w:r>
            <w:r w:rsidRPr="00600077">
              <w:t>.  In the body of the e-mail, include</w:t>
            </w:r>
          </w:p>
          <w:p w14:paraId="03A34E31" w14:textId="77777777" w:rsidR="004774F9" w:rsidRPr="00600077" w:rsidRDefault="004774F9" w:rsidP="000F1858"/>
          <w:p w14:paraId="2AFB512B" w14:textId="77777777" w:rsidR="004774F9" w:rsidRPr="00C63C90" w:rsidRDefault="004774F9" w:rsidP="004774F9">
            <w:pPr>
              <w:pStyle w:val="ListParagraph"/>
              <w:numPr>
                <w:ilvl w:val="0"/>
                <w:numId w:val="20"/>
              </w:numPr>
              <w:ind w:left="158" w:hanging="187"/>
            </w:pPr>
            <w:r w:rsidRPr="00C63C90">
              <w:t>Veteran’s full name</w:t>
            </w:r>
          </w:p>
          <w:p w14:paraId="0665AE46" w14:textId="77777777" w:rsidR="004774F9" w:rsidRPr="00C63C90" w:rsidRDefault="004774F9" w:rsidP="004774F9">
            <w:pPr>
              <w:pStyle w:val="ListParagraph"/>
              <w:numPr>
                <w:ilvl w:val="0"/>
                <w:numId w:val="20"/>
              </w:numPr>
              <w:ind w:left="158" w:hanging="187"/>
            </w:pPr>
            <w:r w:rsidRPr="00C63C90">
              <w:t>VA claims folder number</w:t>
            </w:r>
          </w:p>
          <w:p w14:paraId="05DB6A22" w14:textId="77777777" w:rsidR="004774F9" w:rsidRPr="00C63C90" w:rsidRDefault="004774F9" w:rsidP="004774F9">
            <w:pPr>
              <w:pStyle w:val="ListParagraph"/>
              <w:numPr>
                <w:ilvl w:val="0"/>
                <w:numId w:val="20"/>
              </w:numPr>
              <w:ind w:left="158" w:hanging="187"/>
            </w:pPr>
            <w:r w:rsidRPr="00C63C90">
              <w:t>branch of military service</w:t>
            </w:r>
          </w:p>
          <w:p w14:paraId="4D833E64" w14:textId="77777777" w:rsidR="004774F9" w:rsidRPr="00C63C90" w:rsidRDefault="004774F9" w:rsidP="004774F9">
            <w:pPr>
              <w:pStyle w:val="ListParagraph"/>
              <w:numPr>
                <w:ilvl w:val="0"/>
                <w:numId w:val="20"/>
              </w:numPr>
              <w:ind w:left="158" w:hanging="187"/>
            </w:pPr>
            <w:r w:rsidRPr="00C63C90">
              <w:t>SSN</w:t>
            </w:r>
          </w:p>
          <w:p w14:paraId="3EFD6A54" w14:textId="77777777" w:rsidR="004774F9" w:rsidRPr="00C63C90" w:rsidRDefault="004774F9" w:rsidP="004774F9">
            <w:pPr>
              <w:pStyle w:val="ListParagraph"/>
              <w:numPr>
                <w:ilvl w:val="0"/>
                <w:numId w:val="20"/>
              </w:numPr>
              <w:ind w:left="158" w:hanging="187"/>
            </w:pPr>
            <w:r w:rsidRPr="00C63C90">
              <w:t>service number, if applicable (older DoD records contain only the eight digit service number of test participants)</w:t>
            </w:r>
          </w:p>
          <w:p w14:paraId="1AE4F6DA" w14:textId="77777777" w:rsidR="004774F9" w:rsidRPr="00C63C90" w:rsidRDefault="004774F9" w:rsidP="004774F9">
            <w:pPr>
              <w:pStyle w:val="ListParagraph"/>
              <w:numPr>
                <w:ilvl w:val="0"/>
                <w:numId w:val="20"/>
              </w:numPr>
              <w:ind w:left="158" w:hanging="187"/>
            </w:pPr>
            <w:r w:rsidRPr="00C63C90">
              <w:t>available test information (for example, test location, description of the test, or how exposure occurred), and</w:t>
            </w:r>
          </w:p>
          <w:p w14:paraId="5CDED6F8" w14:textId="77777777" w:rsidR="004774F9" w:rsidRPr="00C63C90" w:rsidRDefault="004774F9" w:rsidP="004774F9">
            <w:pPr>
              <w:pStyle w:val="ListParagraph"/>
              <w:numPr>
                <w:ilvl w:val="0"/>
                <w:numId w:val="20"/>
              </w:numPr>
              <w:ind w:left="158" w:hanging="187"/>
            </w:pPr>
            <w:proofErr w:type="gramStart"/>
            <w:r w:rsidRPr="00C63C90">
              <w:lastRenderedPageBreak/>
              <w:t>the</w:t>
            </w:r>
            <w:proofErr w:type="gramEnd"/>
            <w:r w:rsidRPr="00C63C90">
              <w:t xml:space="preserve"> nature of the disability(</w:t>
            </w:r>
            <w:proofErr w:type="spellStart"/>
            <w:r w:rsidRPr="00C63C90">
              <w:t>ies</w:t>
            </w:r>
            <w:proofErr w:type="spellEnd"/>
            <w:r w:rsidRPr="00C63C90">
              <w:t>) claimed as due to exposure to chemical or biological test agents during service.</w:t>
            </w:r>
          </w:p>
          <w:p w14:paraId="6BE9D6C3" w14:textId="77777777" w:rsidR="004774F9" w:rsidRPr="00C63C90" w:rsidRDefault="004774F9" w:rsidP="000F1858">
            <w:pPr>
              <w:rPr>
                <w:sz w:val="22"/>
                <w:szCs w:val="22"/>
              </w:rPr>
            </w:pPr>
          </w:p>
          <w:p w14:paraId="04E0DB8C" w14:textId="77777777" w:rsidR="004774F9" w:rsidRPr="00C63C90" w:rsidRDefault="004774F9" w:rsidP="000F1858">
            <w:r w:rsidRPr="00C63C90">
              <w:rPr>
                <w:b/>
                <w:i/>
              </w:rPr>
              <w:t>Important</w:t>
            </w:r>
            <w:r w:rsidRPr="00C63C90">
              <w:t>:  Even if the claim seems implausible based on evidence in the claims folder (for example, Veteran claims exposure before or after the period of 1955 to 1975)</w:t>
            </w:r>
            <w:proofErr w:type="gramStart"/>
            <w:r w:rsidRPr="00C63C90">
              <w:t>,</w:t>
            </w:r>
            <w:proofErr w:type="gramEnd"/>
            <w:r w:rsidRPr="00C63C90">
              <w:t xml:space="preserve"> it is DoD’s sole authority to validate whether an individual participated in any chemical or biological test.  </w:t>
            </w:r>
          </w:p>
        </w:tc>
      </w:tr>
    </w:tbl>
    <w:p w14:paraId="321CD5A3" w14:textId="77777777" w:rsidR="004774F9" w:rsidRPr="00C63C90" w:rsidRDefault="004774F9" w:rsidP="004774F9">
      <w:pPr>
        <w:tabs>
          <w:tab w:val="left" w:pos="9360"/>
        </w:tabs>
        <w:ind w:left="1714"/>
        <w:rPr>
          <w:b/>
          <w:sz w:val="22"/>
          <w:szCs w:val="22"/>
        </w:rPr>
      </w:pPr>
      <w:r w:rsidRPr="00C63C90">
        <w:rPr>
          <w:b/>
          <w:sz w:val="22"/>
          <w:szCs w:val="22"/>
          <w:u w:val="single"/>
        </w:rPr>
        <w:lastRenderedPageBreak/>
        <w:tab/>
      </w:r>
    </w:p>
    <w:p w14:paraId="173CAC67" w14:textId="77777777" w:rsidR="004774F9" w:rsidRPr="00C63C90" w:rsidRDefault="004774F9" w:rsidP="004774F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187B9FA3" w14:textId="77777777" w:rsidTr="000F1858">
        <w:tc>
          <w:tcPr>
            <w:tcW w:w="1728" w:type="dxa"/>
            <w:shd w:val="clear" w:color="auto" w:fill="auto"/>
          </w:tcPr>
          <w:p w14:paraId="0DAEAB43" w14:textId="77777777" w:rsidR="004774F9" w:rsidRPr="00C63C90" w:rsidRDefault="004774F9" w:rsidP="000F1858">
            <w:pPr>
              <w:rPr>
                <w:b/>
                <w:sz w:val="22"/>
              </w:rPr>
            </w:pPr>
            <w:r w:rsidRPr="00C63C90">
              <w:rPr>
                <w:b/>
                <w:sz w:val="22"/>
              </w:rPr>
              <w:t>h.  Where to Schedule an Examination for Claims Based on CBRNE Testing</w:t>
            </w:r>
          </w:p>
        </w:tc>
        <w:tc>
          <w:tcPr>
            <w:tcW w:w="7740" w:type="dxa"/>
            <w:shd w:val="clear" w:color="auto" w:fill="auto"/>
          </w:tcPr>
          <w:p w14:paraId="00ECD387" w14:textId="77777777" w:rsidR="004774F9" w:rsidRPr="00C63C90" w:rsidRDefault="004774F9" w:rsidP="000F1858">
            <w:r w:rsidRPr="00C63C90">
              <w:t>If an RO determines that an examination is needed in order to decide a CBRNE claim, the RO must submit the examination request to a VA medical facility and not to a contract examiner.</w:t>
            </w:r>
          </w:p>
        </w:tc>
      </w:tr>
    </w:tbl>
    <w:p w14:paraId="59A7EF87" w14:textId="77777777" w:rsidR="004774F9" w:rsidRPr="00C63C90" w:rsidRDefault="004774F9" w:rsidP="004774F9">
      <w:pPr>
        <w:tabs>
          <w:tab w:val="left" w:pos="9360"/>
        </w:tabs>
        <w:ind w:left="1714"/>
      </w:pPr>
      <w:r w:rsidRPr="00C63C90">
        <w:rPr>
          <w:u w:val="single"/>
        </w:rPr>
        <w:tab/>
      </w:r>
    </w:p>
    <w:p w14:paraId="1A9D060B"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35E60E27" w14:textId="77777777" w:rsidTr="000F1858">
        <w:tc>
          <w:tcPr>
            <w:tcW w:w="1728" w:type="dxa"/>
            <w:shd w:val="clear" w:color="auto" w:fill="auto"/>
          </w:tcPr>
          <w:p w14:paraId="14FD96C3" w14:textId="77777777" w:rsidR="004774F9" w:rsidRPr="00C63C90" w:rsidRDefault="004774F9" w:rsidP="000F1858">
            <w:pPr>
              <w:rPr>
                <w:b/>
                <w:sz w:val="22"/>
              </w:rPr>
            </w:pPr>
            <w:proofErr w:type="spellStart"/>
            <w:r w:rsidRPr="00C63C90">
              <w:rPr>
                <w:b/>
                <w:sz w:val="22"/>
              </w:rPr>
              <w:t>i</w:t>
            </w:r>
            <w:proofErr w:type="spellEnd"/>
            <w:r w:rsidRPr="00C63C90">
              <w:rPr>
                <w:b/>
                <w:sz w:val="22"/>
              </w:rPr>
              <w:t>.  Information to Include in Examination or Medical Opinion Requests for Claims Based on CBRNE Testing</w:t>
            </w:r>
          </w:p>
        </w:tc>
        <w:tc>
          <w:tcPr>
            <w:tcW w:w="7740" w:type="dxa"/>
            <w:shd w:val="clear" w:color="auto" w:fill="auto"/>
          </w:tcPr>
          <w:p w14:paraId="5F8D643F" w14:textId="77777777" w:rsidR="004774F9" w:rsidRPr="00C63C90" w:rsidRDefault="004774F9" w:rsidP="000F1858">
            <w:r w:rsidRPr="00C63C90">
              <w:t xml:space="preserve">The Veterans Health Administration (VHA) has prepared </w:t>
            </w:r>
            <w:del w:id="81" w:author="CAPKSALA" w:date="2016-01-28T12:56:00Z">
              <w:r w:rsidRPr="00C63C90" w:rsidDel="006D6051">
                <w:delText xml:space="preserve">an </w:delText>
              </w:r>
            </w:del>
            <w:r w:rsidRPr="006D6051">
              <w:rPr>
                <w:highlight w:val="yellow"/>
              </w:rPr>
              <w:t>Under</w:t>
            </w:r>
            <w:r>
              <w:rPr>
                <w:highlight w:val="yellow"/>
              </w:rPr>
              <w:t xml:space="preserve"> Se</w:t>
            </w:r>
            <w:r w:rsidRPr="006D6051">
              <w:rPr>
                <w:highlight w:val="yellow"/>
              </w:rPr>
              <w:t>cretary for Health</w:t>
            </w:r>
            <w:r>
              <w:t xml:space="preserve"> </w:t>
            </w:r>
            <w:del w:id="82" w:author="CAPKSALA" w:date="2016-01-28T12:56:00Z">
              <w:r w:rsidRPr="00C63C90" w:rsidDel="006D6051">
                <w:delText>i</w:delText>
              </w:r>
            </w:del>
            <w:r w:rsidRPr="006D6051">
              <w:rPr>
                <w:highlight w:val="yellow"/>
              </w:rPr>
              <w:t>I</w:t>
            </w:r>
            <w:r w:rsidRPr="00C63C90">
              <w:t xml:space="preserve">nformation </w:t>
            </w:r>
            <w:del w:id="83" w:author="CAPKSALA" w:date="2016-01-28T12:56:00Z">
              <w:r w:rsidRPr="00C63C90" w:rsidDel="006D6051">
                <w:delText>l</w:delText>
              </w:r>
            </w:del>
            <w:r w:rsidRPr="006D6051">
              <w:rPr>
                <w:highlight w:val="yellow"/>
              </w:rPr>
              <w:t>L</w:t>
            </w:r>
            <w:r w:rsidRPr="00C63C90">
              <w:t>etter</w:t>
            </w:r>
            <w:r w:rsidRPr="008C211C">
              <w:rPr>
                <w:highlight w:val="yellow"/>
              </w:rPr>
              <w:t>, 10-20</w:t>
            </w:r>
            <w:r w:rsidRPr="006D6051">
              <w:rPr>
                <w:highlight w:val="yellow"/>
              </w:rPr>
              <w:t>06-010</w:t>
            </w:r>
            <w:r>
              <w:rPr>
                <w:highlight w:val="yellow"/>
              </w:rPr>
              <w:t>,</w:t>
            </w:r>
            <w:r w:rsidRPr="006D6051">
              <w:rPr>
                <w:highlight w:val="yellow"/>
              </w:rPr>
              <w:t xml:space="preserve"> </w:t>
            </w:r>
            <w:r w:rsidRPr="008C211C">
              <w:rPr>
                <w:i/>
                <w:highlight w:val="yellow"/>
              </w:rPr>
              <w:t>Potential Health Effects Among Veterans Involved in Military Chemical Agent Experiments Conducted from 1955 to 1975,</w:t>
            </w:r>
            <w:r w:rsidRPr="008C211C">
              <w:t xml:space="preserve"> </w:t>
            </w:r>
            <w:r w:rsidRPr="00C63C90">
              <w:t>t</w:t>
            </w:r>
            <w:r w:rsidRPr="006D6051">
              <w:rPr>
                <w:highlight w:val="yellow"/>
              </w:rPr>
              <w:t>o</w:t>
            </w:r>
            <w:del w:id="84" w:author="CAPKSALA" w:date="2016-01-28T12:57:00Z">
              <w:r w:rsidRPr="00C63C90" w:rsidDel="006D6051">
                <w:delText>hat</w:delText>
              </w:r>
            </w:del>
            <w:r w:rsidRPr="00C63C90">
              <w:t xml:space="preserve"> address</w:t>
            </w:r>
            <w:del w:id="85" w:author="CAPKSALA" w:date="2016-01-28T12:57:00Z">
              <w:r w:rsidRPr="00C63C90" w:rsidDel="006D6051">
                <w:delText>es</w:delText>
              </w:r>
            </w:del>
            <w:r w:rsidRPr="00C63C90">
              <w:t xml:space="preserve"> questions about the potential health effects to Veterans involved in the testing of warfare agents.  The letter</w:t>
            </w:r>
            <w:del w:id="86" w:author="CAPKSALA" w:date="2016-01-28T12:58:00Z">
              <w:r w:rsidRPr="00C63C90" w:rsidDel="006D6051">
                <w:delText xml:space="preserve">, located at </w:delText>
              </w:r>
              <w:r w:rsidDel="006D6051">
                <w:fldChar w:fldCharType="begin"/>
              </w:r>
              <w:r w:rsidDel="006D6051">
                <w:delInstrText xml:space="preserve"> HYPERLINK "http://www.va.gov/EnvironAgents" </w:delInstrText>
              </w:r>
              <w:r w:rsidDel="006D6051">
                <w:fldChar w:fldCharType="separate"/>
              </w:r>
              <w:r w:rsidRPr="00C63C90" w:rsidDel="006D6051">
                <w:rPr>
                  <w:rStyle w:val="Hyperlink"/>
                </w:rPr>
                <w:delText>www.va.gov/EnvironAgents</w:delText>
              </w:r>
              <w:r w:rsidDel="006D6051">
                <w:rPr>
                  <w:rStyle w:val="Hyperlink"/>
                </w:rPr>
                <w:fldChar w:fldCharType="end"/>
              </w:r>
              <w:r w:rsidRPr="00C63C90" w:rsidDel="006D6051">
                <w:delText xml:space="preserve"> under a section titled </w:delText>
              </w:r>
              <w:r w:rsidRPr="00C63C90" w:rsidDel="006D6051">
                <w:rPr>
                  <w:i/>
                </w:rPr>
                <w:delText>Under Secretary for Health Information Letters</w:delText>
              </w:r>
              <w:r w:rsidRPr="00C63C90" w:rsidDel="006D6051">
                <w:delText>,</w:delText>
              </w:r>
            </w:del>
            <w:r w:rsidRPr="00C63C90">
              <w:t xml:space="preserve"> should be brought to the examiner’s attention either on the examination request or in information placed in the claims folder.</w:t>
            </w:r>
          </w:p>
          <w:p w14:paraId="4E4BA193" w14:textId="77777777" w:rsidR="004774F9" w:rsidRPr="00C63C90" w:rsidRDefault="004774F9" w:rsidP="000F1858"/>
          <w:p w14:paraId="46825254" w14:textId="77777777" w:rsidR="004774F9" w:rsidRPr="00C63C90" w:rsidRDefault="004774F9" w:rsidP="000F1858">
            <w:r w:rsidRPr="00C63C90">
              <w:t xml:space="preserve">When requesting an examination, also include a list of the agents, simulants, tracers, antidotes and other forms of exposure, as applicable, to which Compensation Service has verified exposure for the Veteran in the </w:t>
            </w:r>
            <w:r w:rsidRPr="00C63C90">
              <w:rPr>
                <w:i/>
              </w:rPr>
              <w:t>Remarks</w:t>
            </w:r>
            <w:r w:rsidRPr="00C63C90">
              <w:t xml:space="preserve"> section of the examination request.</w:t>
            </w:r>
          </w:p>
          <w:p w14:paraId="109D36C3" w14:textId="77777777" w:rsidR="004774F9" w:rsidRPr="00C63C90" w:rsidRDefault="004774F9" w:rsidP="000F1858"/>
          <w:p w14:paraId="7A4A8CEF" w14:textId="77777777" w:rsidR="004774F9" w:rsidRPr="00C63C90" w:rsidRDefault="004774F9" w:rsidP="000F1858">
            <w:r w:rsidRPr="00C63C90">
              <w:t>When requesting a medical opinion as to whether there is a relationship between a disease or disability and participation in CBRNE testing during service, include the exposure information provided in response to the request under M21-1, Part IV, Subpart ii, 1.I.8.g on the medical opinion request.</w:t>
            </w:r>
          </w:p>
          <w:p w14:paraId="190DB293" w14:textId="77777777" w:rsidR="004774F9" w:rsidRPr="00C63C90" w:rsidRDefault="004774F9" w:rsidP="000F1858"/>
          <w:p w14:paraId="3D886DB8" w14:textId="77777777" w:rsidR="004774F9" w:rsidRPr="00C63C90" w:rsidRDefault="004774F9" w:rsidP="000F1858">
            <w:r w:rsidRPr="00C63C90">
              <w:rPr>
                <w:b/>
                <w:i/>
              </w:rPr>
              <w:t>Important</w:t>
            </w:r>
            <w:r w:rsidRPr="00C63C90">
              <w:t xml:space="preserve">:  When requesting an examination and/or medical opinion for claims based on CBRNE testing, ensure that the examiner is provided with the claims folder for consideration.  </w:t>
            </w:r>
          </w:p>
        </w:tc>
      </w:tr>
    </w:tbl>
    <w:p w14:paraId="55B9ADA2" w14:textId="77777777" w:rsidR="004774F9" w:rsidRPr="00C63C90" w:rsidRDefault="004774F9" w:rsidP="004774F9">
      <w:pPr>
        <w:tabs>
          <w:tab w:val="left" w:pos="9360"/>
        </w:tabs>
        <w:ind w:left="1714"/>
      </w:pPr>
      <w:r w:rsidRPr="00C63C90">
        <w:rPr>
          <w:u w:val="single"/>
        </w:rPr>
        <w:tab/>
      </w:r>
    </w:p>
    <w:p w14:paraId="4F46F3EC"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70914471" w14:textId="77777777" w:rsidTr="000F1858">
        <w:tc>
          <w:tcPr>
            <w:tcW w:w="1728" w:type="dxa"/>
            <w:shd w:val="clear" w:color="auto" w:fill="auto"/>
          </w:tcPr>
          <w:p w14:paraId="700876EE" w14:textId="77777777" w:rsidR="004774F9" w:rsidRPr="00C63C90" w:rsidRDefault="004774F9" w:rsidP="000F1858">
            <w:pPr>
              <w:rPr>
                <w:b/>
                <w:sz w:val="22"/>
                <w:szCs w:val="22"/>
              </w:rPr>
            </w:pPr>
            <w:r w:rsidRPr="00C63C90">
              <w:rPr>
                <w:b/>
                <w:sz w:val="22"/>
                <w:szCs w:val="22"/>
              </w:rPr>
              <w:t>j.  Actions to Take on EP When a Response From DoD Is Received</w:t>
            </w:r>
          </w:p>
        </w:tc>
        <w:tc>
          <w:tcPr>
            <w:tcW w:w="7740" w:type="dxa"/>
            <w:shd w:val="clear" w:color="auto" w:fill="auto"/>
          </w:tcPr>
          <w:p w14:paraId="0FC76C45" w14:textId="77777777" w:rsidR="004774F9" w:rsidRPr="00082391" w:rsidRDefault="004774F9" w:rsidP="000F1858">
            <w:r w:rsidRPr="00082391">
              <w:t>Use the table below to determine the action to take on the EP when a response from DoD is received.</w:t>
            </w:r>
          </w:p>
        </w:tc>
      </w:tr>
    </w:tbl>
    <w:p w14:paraId="0FFB97CB" w14:textId="77777777" w:rsidR="004774F9" w:rsidRPr="00C63C90" w:rsidRDefault="004774F9" w:rsidP="004774F9"/>
    <w:tbl>
      <w:tblPr>
        <w:tblStyle w:val="TableGrid"/>
        <w:tblW w:w="7650" w:type="dxa"/>
        <w:tblInd w:w="1818" w:type="dxa"/>
        <w:tblLook w:val="04A0" w:firstRow="1" w:lastRow="0" w:firstColumn="1" w:lastColumn="0" w:noHBand="0" w:noVBand="1"/>
      </w:tblPr>
      <w:tblGrid>
        <w:gridCol w:w="3870"/>
        <w:gridCol w:w="3780"/>
      </w:tblGrid>
      <w:tr w:rsidR="004774F9" w:rsidRPr="00C63C90" w14:paraId="5F9944D8" w14:textId="77777777" w:rsidTr="000F1858">
        <w:tc>
          <w:tcPr>
            <w:tcW w:w="3870" w:type="dxa"/>
          </w:tcPr>
          <w:p w14:paraId="41FAFA12" w14:textId="77777777" w:rsidR="004774F9" w:rsidRPr="00C63C90" w:rsidRDefault="004774F9" w:rsidP="000F1858">
            <w:pPr>
              <w:rPr>
                <w:b/>
              </w:rPr>
            </w:pPr>
            <w:r w:rsidRPr="00C63C90">
              <w:rPr>
                <w:b/>
              </w:rPr>
              <w:t>If ...</w:t>
            </w:r>
          </w:p>
        </w:tc>
        <w:tc>
          <w:tcPr>
            <w:tcW w:w="3780" w:type="dxa"/>
          </w:tcPr>
          <w:p w14:paraId="54586EA3" w14:textId="77777777" w:rsidR="004774F9" w:rsidRPr="00C63C90" w:rsidRDefault="004774F9" w:rsidP="000F1858">
            <w:pPr>
              <w:rPr>
                <w:b/>
              </w:rPr>
            </w:pPr>
            <w:r w:rsidRPr="00C63C90">
              <w:rPr>
                <w:b/>
              </w:rPr>
              <w:t>Then ...</w:t>
            </w:r>
          </w:p>
        </w:tc>
      </w:tr>
      <w:tr w:rsidR="004774F9" w:rsidRPr="00C63C90" w14:paraId="3D68F1F6" w14:textId="77777777" w:rsidTr="000F1858">
        <w:tc>
          <w:tcPr>
            <w:tcW w:w="3870" w:type="dxa"/>
          </w:tcPr>
          <w:p w14:paraId="15F30650" w14:textId="77777777" w:rsidR="004774F9" w:rsidRPr="00C63C90" w:rsidRDefault="004774F9" w:rsidP="000F1858">
            <w:r w:rsidRPr="00C63C90">
              <w:lastRenderedPageBreak/>
              <w:t>DoD is unable to verify the Veteran’s participation in a CBRNE test</w:t>
            </w:r>
          </w:p>
        </w:tc>
        <w:tc>
          <w:tcPr>
            <w:tcW w:w="3780" w:type="dxa"/>
          </w:tcPr>
          <w:p w14:paraId="2745D77F" w14:textId="77777777" w:rsidR="004774F9" w:rsidRPr="00C63C90" w:rsidRDefault="004774F9" w:rsidP="000F1858">
            <w:proofErr w:type="gramStart"/>
            <w:r w:rsidRPr="00C63C90">
              <w:t>cancel</w:t>
            </w:r>
            <w:proofErr w:type="gramEnd"/>
            <w:r w:rsidRPr="00C63C90">
              <w:t xml:space="preserve"> (PCAN) the EP 683. </w:t>
            </w:r>
          </w:p>
        </w:tc>
      </w:tr>
      <w:tr w:rsidR="004774F9" w:rsidRPr="00C63C90" w14:paraId="64196EAD" w14:textId="77777777" w:rsidTr="000F1858">
        <w:tc>
          <w:tcPr>
            <w:tcW w:w="3870" w:type="dxa"/>
          </w:tcPr>
          <w:p w14:paraId="7E174780" w14:textId="77777777" w:rsidR="004774F9" w:rsidRPr="00C63C90" w:rsidRDefault="004774F9" w:rsidP="000F1858">
            <w:r w:rsidRPr="00C63C90">
              <w:t>DoD confirms the Veteran’s participation in a CBRNE test</w:t>
            </w:r>
          </w:p>
        </w:tc>
        <w:tc>
          <w:tcPr>
            <w:tcW w:w="3780" w:type="dxa"/>
          </w:tcPr>
          <w:p w14:paraId="5E1EF13C" w14:textId="77777777" w:rsidR="004774F9" w:rsidRPr="00C63C90" w:rsidRDefault="004774F9" w:rsidP="000F1858">
            <w:proofErr w:type="gramStart"/>
            <w:r w:rsidRPr="00C63C90">
              <w:t>leave</w:t>
            </w:r>
            <w:proofErr w:type="gramEnd"/>
            <w:r w:rsidRPr="00C63C90">
              <w:t xml:space="preserve"> the EP 683 pending until all CBRNE issues are resolved by rating decision and the Veteran is notified.</w:t>
            </w:r>
          </w:p>
        </w:tc>
      </w:tr>
    </w:tbl>
    <w:p w14:paraId="3EB7C18F" w14:textId="77777777" w:rsidR="004774F9" w:rsidRPr="00C63C90" w:rsidRDefault="004774F9" w:rsidP="004774F9">
      <w:pPr>
        <w:tabs>
          <w:tab w:val="left" w:pos="9360"/>
        </w:tabs>
        <w:ind w:left="1714"/>
      </w:pPr>
      <w:r w:rsidRPr="00C63C90">
        <w:rPr>
          <w:u w:val="single"/>
        </w:rPr>
        <w:tab/>
      </w:r>
    </w:p>
    <w:p w14:paraId="2A895534" w14:textId="77777777" w:rsidR="004774F9" w:rsidRPr="00C63C90" w:rsidRDefault="004774F9" w:rsidP="004774F9">
      <w:pPr>
        <w:ind w:left="1714"/>
      </w:pPr>
    </w:p>
    <w:p w14:paraId="719685F4" w14:textId="77777777" w:rsidR="004774F9" w:rsidRPr="00C63C90" w:rsidRDefault="004774F9" w:rsidP="004774F9">
      <w:r w:rsidRPr="00C63C90">
        <w:br w:type="page"/>
      </w:r>
    </w:p>
    <w:p w14:paraId="369DC838" w14:textId="77777777" w:rsidR="004774F9" w:rsidRPr="00C63C90" w:rsidRDefault="004774F9" w:rsidP="004774F9">
      <w:pPr>
        <w:rPr>
          <w:rFonts w:ascii="Arial" w:hAnsi="Arial" w:cs="Arial"/>
          <w:b/>
          <w:sz w:val="32"/>
          <w:szCs w:val="32"/>
        </w:rPr>
      </w:pPr>
      <w:bookmarkStart w:id="87" w:name="Topic9"/>
      <w:bookmarkEnd w:id="87"/>
      <w:r w:rsidRPr="00C63C90">
        <w:rPr>
          <w:rFonts w:ascii="Arial" w:hAnsi="Arial" w:cs="Arial"/>
          <w:b/>
          <w:sz w:val="32"/>
          <w:szCs w:val="32"/>
        </w:rPr>
        <w:lastRenderedPageBreak/>
        <w:t>9.  Exhibit 1:  Fact Sheet Burn Pits in Iraq, Afghanistan, and the Horn of Africa</w:t>
      </w:r>
    </w:p>
    <w:p w14:paraId="5E16D972" w14:textId="77777777" w:rsidR="004774F9" w:rsidRPr="00C63C90" w:rsidRDefault="004774F9" w:rsidP="004774F9">
      <w:pPr>
        <w:tabs>
          <w:tab w:val="left" w:pos="9360"/>
        </w:tabs>
        <w:ind w:left="1714"/>
      </w:pPr>
      <w:r w:rsidRPr="00C63C90">
        <w:rPr>
          <w:u w:val="single"/>
        </w:rPr>
        <w:tab/>
      </w:r>
    </w:p>
    <w:p w14:paraId="2DA0C0BC"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06341F58" w14:textId="77777777" w:rsidTr="000F1858">
        <w:tc>
          <w:tcPr>
            <w:tcW w:w="1728" w:type="dxa"/>
            <w:shd w:val="clear" w:color="auto" w:fill="auto"/>
          </w:tcPr>
          <w:p w14:paraId="0B0EA95E" w14:textId="77777777" w:rsidR="004774F9" w:rsidRPr="00C63C90" w:rsidRDefault="004774F9" w:rsidP="000F1858">
            <w:pPr>
              <w:rPr>
                <w:b/>
                <w:sz w:val="22"/>
              </w:rPr>
            </w:pPr>
            <w:r w:rsidRPr="00C63C90">
              <w:rPr>
                <w:b/>
                <w:sz w:val="22"/>
              </w:rPr>
              <w:t>Change Date</w:t>
            </w:r>
          </w:p>
        </w:tc>
        <w:tc>
          <w:tcPr>
            <w:tcW w:w="7740" w:type="dxa"/>
            <w:shd w:val="clear" w:color="auto" w:fill="auto"/>
          </w:tcPr>
          <w:p w14:paraId="4C84300C" w14:textId="77777777" w:rsidR="004774F9" w:rsidRPr="00C63C90" w:rsidRDefault="004774F9" w:rsidP="000F1858">
            <w:r w:rsidRPr="00C63C90">
              <w:t>October 23, 2015</w:t>
            </w:r>
          </w:p>
        </w:tc>
      </w:tr>
    </w:tbl>
    <w:p w14:paraId="18A3246D" w14:textId="77777777" w:rsidR="004774F9" w:rsidRPr="00C63C90" w:rsidRDefault="004774F9" w:rsidP="004774F9">
      <w:pPr>
        <w:tabs>
          <w:tab w:val="left" w:pos="9360"/>
        </w:tabs>
        <w:ind w:left="1714"/>
      </w:pPr>
      <w:r w:rsidRPr="00C63C90">
        <w:rPr>
          <w:u w:val="single"/>
        </w:rPr>
        <w:tab/>
      </w:r>
    </w:p>
    <w:p w14:paraId="45B91894"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6647D8CE" w14:textId="77777777" w:rsidTr="000F1858">
        <w:tc>
          <w:tcPr>
            <w:tcW w:w="1728" w:type="dxa"/>
            <w:shd w:val="clear" w:color="auto" w:fill="auto"/>
          </w:tcPr>
          <w:p w14:paraId="68F0BB55" w14:textId="77777777" w:rsidR="004774F9" w:rsidRPr="00C63C90" w:rsidRDefault="004774F9" w:rsidP="000F1858">
            <w:pPr>
              <w:rPr>
                <w:b/>
              </w:rPr>
            </w:pPr>
            <w:r w:rsidRPr="00C63C90">
              <w:rPr>
                <w:b/>
                <w:sz w:val="22"/>
                <w:szCs w:val="22"/>
              </w:rPr>
              <w:t>a.  Fact Sheet: Burn Pits in Iraq, Afghanistan, and the Horn of Africa</w:t>
            </w:r>
          </w:p>
        </w:tc>
        <w:tc>
          <w:tcPr>
            <w:tcW w:w="7740" w:type="dxa"/>
            <w:shd w:val="clear" w:color="auto" w:fill="auto"/>
          </w:tcPr>
          <w:p w14:paraId="764F9659" w14:textId="77777777" w:rsidR="004774F9" w:rsidRPr="00C63C90" w:rsidRDefault="004774F9" w:rsidP="000F1858">
            <w:r w:rsidRPr="00C63C90">
              <w:rPr>
                <w:i/>
              </w:rPr>
              <w:t>Fact Sheet for Claims of Exposure Based on Burn Pits in Iraq, Afghanistan, and the Horn of Africa</w:t>
            </w:r>
            <w:r w:rsidRPr="00C63C90">
              <w:t xml:space="preserve"> is shown below.</w:t>
            </w:r>
          </w:p>
        </w:tc>
      </w:tr>
    </w:tbl>
    <w:p w14:paraId="6D553611" w14:textId="77777777" w:rsidR="004774F9" w:rsidRPr="00C63C90" w:rsidRDefault="004774F9" w:rsidP="004774F9"/>
    <w:tbl>
      <w:tblPr>
        <w:tblStyle w:val="TableGrid"/>
        <w:tblW w:w="0" w:type="auto"/>
        <w:tblLook w:val="04A0" w:firstRow="1" w:lastRow="0" w:firstColumn="1" w:lastColumn="0" w:noHBand="0" w:noVBand="1"/>
      </w:tblPr>
      <w:tblGrid>
        <w:gridCol w:w="9576"/>
      </w:tblGrid>
      <w:tr w:rsidR="004774F9" w:rsidRPr="00C63C90" w14:paraId="7842AD46" w14:textId="77777777" w:rsidTr="000F1858">
        <w:tc>
          <w:tcPr>
            <w:tcW w:w="9576" w:type="dxa"/>
          </w:tcPr>
          <w:p w14:paraId="79082534" w14:textId="77777777" w:rsidR="004774F9" w:rsidRPr="00C63C90" w:rsidRDefault="004774F9" w:rsidP="000F1858">
            <w:pPr>
              <w:jc w:val="center"/>
              <w:rPr>
                <w:b/>
                <w:u w:val="single"/>
              </w:rPr>
            </w:pPr>
            <w:r w:rsidRPr="00C63C90">
              <w:rPr>
                <w:b/>
                <w:u w:val="single"/>
              </w:rPr>
              <w:t>FACT SHEET</w:t>
            </w:r>
          </w:p>
          <w:p w14:paraId="488845D5" w14:textId="77777777" w:rsidR="004774F9" w:rsidRPr="00C63C90" w:rsidRDefault="004774F9" w:rsidP="000F1858">
            <w:pPr>
              <w:jc w:val="center"/>
              <w:rPr>
                <w:b/>
                <w:u w:val="single"/>
              </w:rPr>
            </w:pPr>
            <w:r w:rsidRPr="00C63C90">
              <w:rPr>
                <w:b/>
                <w:u w:val="single"/>
              </w:rPr>
              <w:t>Burn Pits in Iraq, Afghanistan, and Djibouti on the Horn of Africa</w:t>
            </w:r>
          </w:p>
          <w:p w14:paraId="2EEBE5A8" w14:textId="77777777" w:rsidR="004774F9" w:rsidRPr="00C63C90" w:rsidRDefault="004774F9" w:rsidP="000F1858">
            <w:pPr>
              <w:pStyle w:val="Heading9"/>
              <w:shd w:val="clear" w:color="auto" w:fill="C0C0C0"/>
              <w:jc w:val="center"/>
              <w:outlineLvl w:val="8"/>
              <w:rPr>
                <w:rFonts w:cs="Arial"/>
              </w:rPr>
            </w:pPr>
            <w:r w:rsidRPr="00C63C90">
              <w:rPr>
                <w:rFonts w:cs="Arial"/>
              </w:rPr>
              <w:t>NOTICE TO VA EXAMINERS</w:t>
            </w:r>
          </w:p>
          <w:p w14:paraId="2AD61960" w14:textId="77777777" w:rsidR="004774F9" w:rsidRPr="00C63C90" w:rsidRDefault="004774F9" w:rsidP="000F1858">
            <w:pPr>
              <w:pStyle w:val="Heading9"/>
              <w:shd w:val="clear" w:color="auto" w:fill="C0C0C0"/>
              <w:jc w:val="center"/>
              <w:outlineLvl w:val="8"/>
              <w:rPr>
                <w:rFonts w:cs="Arial"/>
              </w:rPr>
            </w:pPr>
            <w:r w:rsidRPr="00C63C90">
              <w:rPr>
                <w:rFonts w:cs="Arial"/>
              </w:rPr>
              <w:t xml:space="preserve">VA Considers this Veteran Exposed to Burn Pit Toxins </w:t>
            </w:r>
          </w:p>
          <w:p w14:paraId="72984C51" w14:textId="77777777" w:rsidR="004774F9" w:rsidRPr="00C63C90" w:rsidRDefault="004774F9" w:rsidP="000F1858">
            <w:pPr>
              <w:autoSpaceDE w:val="0"/>
              <w:autoSpaceDN w:val="0"/>
              <w:adjustRightInd w:val="0"/>
              <w:rPr>
                <w:rFonts w:ascii="Arial" w:hAnsi="Arial" w:cs="Arial"/>
              </w:rPr>
            </w:pPr>
          </w:p>
          <w:p w14:paraId="57B4B476" w14:textId="77777777" w:rsidR="004774F9" w:rsidRPr="00C63C90" w:rsidRDefault="004774F9" w:rsidP="000F1858">
            <w:pPr>
              <w:autoSpaceDE w:val="0"/>
              <w:autoSpaceDN w:val="0"/>
              <w:adjustRightInd w:val="0"/>
              <w:rPr>
                <w:rFonts w:ascii="Arial" w:hAnsi="Arial" w:cs="Arial"/>
              </w:rPr>
            </w:pPr>
            <w:r w:rsidRPr="00C63C90">
              <w:rPr>
                <w:rFonts w:ascii="Arial" w:hAnsi="Arial" w:cs="Arial"/>
              </w:rPr>
              <w:t xml:space="preserve">Large burn pits have been used throughout the operations in Iraq, Afghanistan, and Djibouti to dispose of nearly all forms of waste.  It is estimated that such pits, some nearly as large as 20 acres, are or have been located at every military forward operating base (FOB).  The pit at Joint Base </w:t>
            </w:r>
            <w:proofErr w:type="spellStart"/>
            <w:r w:rsidRPr="00C63C90">
              <w:rPr>
                <w:rFonts w:ascii="Arial" w:hAnsi="Arial" w:cs="Arial"/>
              </w:rPr>
              <w:t>Balad</w:t>
            </w:r>
            <w:proofErr w:type="spellEnd"/>
            <w:r w:rsidRPr="00C63C90">
              <w:rPr>
                <w:rFonts w:ascii="Arial" w:hAnsi="Arial" w:cs="Arial"/>
              </w:rPr>
              <w:t>, also known as Logistic Support Area (LSA) Anaconda, has received the most attention.  The burned waste products include, but are not limited to: plastics, metal/aluminum cans, rubber, chemicals (such as, paints, solvents), petroleum and lubricant products, munitions and other unexploded ordnance, wood waste, medical and human waste, and incomplete combustion by-products.  Jet fuel (JP-8) is used as the accelerant.  The pits do not effectively burn the volume of waste generated, and smoke from the burn pit blows over bases and into living areas.</w:t>
            </w:r>
          </w:p>
          <w:p w14:paraId="4A7C086E" w14:textId="77777777" w:rsidR="004774F9" w:rsidRPr="00C63C90" w:rsidRDefault="004774F9" w:rsidP="000F1858">
            <w:pPr>
              <w:autoSpaceDE w:val="0"/>
              <w:autoSpaceDN w:val="0"/>
              <w:adjustRightInd w:val="0"/>
              <w:rPr>
                <w:rFonts w:ascii="Arial" w:hAnsi="Arial" w:cs="Arial"/>
              </w:rPr>
            </w:pPr>
          </w:p>
          <w:p w14:paraId="135C3D94" w14:textId="77777777" w:rsidR="004774F9" w:rsidRPr="00C63C90" w:rsidRDefault="004774F9" w:rsidP="000F1858">
            <w:pPr>
              <w:rPr>
                <w:rFonts w:ascii="Arial" w:hAnsi="Arial" w:cs="Arial"/>
              </w:rPr>
            </w:pPr>
            <w:r w:rsidRPr="00C63C90">
              <w:rPr>
                <w:rFonts w:ascii="Arial" w:hAnsi="Arial" w:cs="Arial"/>
              </w:rPr>
              <w:t xml:space="preserve">DoD has performed air sampling at Joint Base </w:t>
            </w:r>
            <w:proofErr w:type="spellStart"/>
            <w:r w:rsidRPr="00C63C90">
              <w:rPr>
                <w:rFonts w:ascii="Arial" w:hAnsi="Arial" w:cs="Arial"/>
              </w:rPr>
              <w:t>Balad</w:t>
            </w:r>
            <w:proofErr w:type="spellEnd"/>
            <w:r w:rsidRPr="00C63C90">
              <w:rPr>
                <w:rFonts w:ascii="Arial" w:hAnsi="Arial" w:cs="Arial"/>
              </w:rPr>
              <w:t>, Iraq and Camp Lemonier, Djibouti</w:t>
            </w:r>
            <w:r w:rsidRPr="00C63C90">
              <w:rPr>
                <w:rFonts w:ascii="Arial" w:hAnsi="Arial" w:cs="Arial"/>
                <w:sz w:val="21"/>
                <w:szCs w:val="21"/>
              </w:rPr>
              <w:t xml:space="preserve"> </w:t>
            </w:r>
            <w:r w:rsidRPr="00C63C90">
              <w:rPr>
                <w:rFonts w:ascii="Arial" w:hAnsi="Arial" w:cs="Arial"/>
              </w:rPr>
              <w:t xml:space="preserve">on the Horn of Africa.  Subsequently, DoD has indicated that most of the air samples have not shown individual chemicals that exceed military exposure guidelines (MEG).  Nonetheless, DoD further concluded that the confidence level in their risk estimates is low to medium due to lack of specific exposure information, other routes/sources of environmental hazards not identified; and uncertainty regarding the synergistic impact of multiple chemicals present, particularly those affecting the same body organs/systems.  </w:t>
            </w:r>
          </w:p>
          <w:p w14:paraId="54B31388" w14:textId="77777777" w:rsidR="004774F9" w:rsidRPr="00C63C90" w:rsidRDefault="004774F9" w:rsidP="000F1858">
            <w:pPr>
              <w:autoSpaceDE w:val="0"/>
              <w:autoSpaceDN w:val="0"/>
              <w:adjustRightInd w:val="0"/>
              <w:rPr>
                <w:rFonts w:ascii="Arial" w:hAnsi="Arial" w:cs="Arial"/>
              </w:rPr>
            </w:pPr>
          </w:p>
          <w:p w14:paraId="75012E28" w14:textId="77777777" w:rsidR="004774F9" w:rsidRPr="00C63C90" w:rsidRDefault="004774F9" w:rsidP="000F1858">
            <w:pPr>
              <w:autoSpaceDE w:val="0"/>
              <w:autoSpaceDN w:val="0"/>
              <w:adjustRightInd w:val="0"/>
              <w:rPr>
                <w:rFonts w:ascii="Arial" w:hAnsi="Arial" w:cs="Arial"/>
                <w:szCs w:val="20"/>
              </w:rPr>
            </w:pPr>
            <w:r w:rsidRPr="00C63C90">
              <w:rPr>
                <w:rFonts w:ascii="Arial" w:hAnsi="Arial" w:cs="Arial"/>
                <w:szCs w:val="20"/>
              </w:rPr>
              <w:t xml:space="preserve">The air sampling performed at </w:t>
            </w:r>
            <w:proofErr w:type="spellStart"/>
            <w:r w:rsidRPr="00C63C90">
              <w:rPr>
                <w:rFonts w:ascii="Arial" w:hAnsi="Arial" w:cs="Arial"/>
                <w:szCs w:val="20"/>
              </w:rPr>
              <w:t>Balad</w:t>
            </w:r>
            <w:proofErr w:type="spellEnd"/>
            <w:r w:rsidRPr="00C63C90">
              <w:rPr>
                <w:rFonts w:ascii="Arial" w:hAnsi="Arial" w:cs="Arial"/>
                <w:szCs w:val="20"/>
              </w:rPr>
              <w:t xml:space="preserve"> and discussed in an unclassified 2008 assessment tested and detected all of the following:  (1) Particulate matter (PM-10)</w:t>
            </w:r>
            <w:r w:rsidRPr="00C63C90">
              <w:rPr>
                <w:rFonts w:ascii="Arial" w:hAnsi="Arial" w:cs="Arial"/>
                <w:szCs w:val="13"/>
              </w:rPr>
              <w:t xml:space="preserve"> </w:t>
            </w:r>
            <w:r w:rsidRPr="00C63C90">
              <w:rPr>
                <w:rFonts w:ascii="Arial" w:hAnsi="Arial" w:cs="Arial"/>
                <w:szCs w:val="20"/>
              </w:rPr>
              <w:t xml:space="preserve">(and PM 2.5); (2) Polycyclic Aromatic Hydrocarbons (PAHs); (3) Volatile Organic Compounds (VOCs); and (4) Toxic Organic Halogenated Dioxins and Furans (dioxins).  Each of the foregoing is discussed below.  </w:t>
            </w:r>
          </w:p>
          <w:p w14:paraId="4954A7FF" w14:textId="77777777" w:rsidR="004774F9" w:rsidRPr="00C63C90" w:rsidRDefault="004774F9" w:rsidP="000F1858">
            <w:pPr>
              <w:autoSpaceDE w:val="0"/>
              <w:autoSpaceDN w:val="0"/>
              <w:adjustRightInd w:val="0"/>
              <w:rPr>
                <w:rFonts w:ascii="Arial" w:hAnsi="Arial" w:cs="Arial"/>
                <w:szCs w:val="20"/>
              </w:rPr>
            </w:pPr>
          </w:p>
          <w:p w14:paraId="4FBDB807" w14:textId="77777777" w:rsidR="004774F9" w:rsidRPr="00C63C90" w:rsidRDefault="004774F9" w:rsidP="000F1858">
            <w:pPr>
              <w:autoSpaceDE w:val="0"/>
              <w:autoSpaceDN w:val="0"/>
              <w:adjustRightInd w:val="0"/>
              <w:rPr>
                <w:rFonts w:ascii="Arial" w:hAnsi="Arial" w:cs="Arial"/>
              </w:rPr>
            </w:pPr>
            <w:r w:rsidRPr="00C63C90">
              <w:rPr>
                <w:rFonts w:ascii="Arial" w:hAnsi="Arial" w:cs="Arial"/>
              </w:rPr>
              <w:t>Some of the PAHs that were tested for and detected are listed below.  These results are from DoD testing from January through April 2007.</w:t>
            </w:r>
          </w:p>
          <w:p w14:paraId="3C49CEF1" w14:textId="77777777" w:rsidR="004774F9" w:rsidRPr="00C63C90" w:rsidRDefault="004774F9" w:rsidP="000F1858">
            <w:pPr>
              <w:autoSpaceDE w:val="0"/>
              <w:autoSpaceDN w:val="0"/>
              <w:adjustRightInd w:val="0"/>
              <w:rPr>
                <w:rFonts w:ascii="Arial" w:hAnsi="Arial" w:cs="Arial"/>
              </w:rPr>
            </w:pPr>
          </w:p>
          <w:p w14:paraId="7694CAB0" w14:textId="77777777" w:rsidR="004774F9" w:rsidRPr="00C63C90" w:rsidRDefault="004774F9" w:rsidP="000F1858">
            <w:pPr>
              <w:ind w:left="720"/>
              <w:rPr>
                <w:rFonts w:ascii="Arial" w:hAnsi="Arial" w:cs="Arial"/>
                <w:szCs w:val="20"/>
                <w:lang w:val="it-IT"/>
              </w:rPr>
            </w:pPr>
            <w:r w:rsidRPr="00C63C90">
              <w:rPr>
                <w:rFonts w:ascii="Arial" w:hAnsi="Arial" w:cs="Arial"/>
                <w:szCs w:val="20"/>
                <w:lang w:val="it-IT"/>
              </w:rPr>
              <w:lastRenderedPageBreak/>
              <w:t>Acenaphthene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Acenaphthylene</w:t>
            </w:r>
          </w:p>
          <w:p w14:paraId="4530CBA8" w14:textId="77777777" w:rsidR="004774F9" w:rsidRPr="00C63C90" w:rsidRDefault="004774F9" w:rsidP="000F1858">
            <w:pPr>
              <w:ind w:left="720"/>
              <w:rPr>
                <w:rFonts w:ascii="Arial" w:hAnsi="Arial" w:cs="Arial"/>
                <w:szCs w:val="20"/>
                <w:lang w:val="it-IT"/>
              </w:rPr>
            </w:pPr>
            <w:r w:rsidRPr="00C63C90">
              <w:rPr>
                <w:rFonts w:ascii="Arial" w:hAnsi="Arial" w:cs="Arial"/>
                <w:szCs w:val="20"/>
                <w:lang w:val="it-IT"/>
              </w:rPr>
              <w:t>Anthracene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Benzo(a)anthracene</w:t>
            </w:r>
          </w:p>
          <w:p w14:paraId="7C01C052" w14:textId="77777777" w:rsidR="004774F9" w:rsidRPr="00C63C90" w:rsidRDefault="004774F9" w:rsidP="000F1858">
            <w:pPr>
              <w:ind w:left="720"/>
              <w:rPr>
                <w:rFonts w:ascii="Arial" w:hAnsi="Arial" w:cs="Arial"/>
                <w:szCs w:val="20"/>
                <w:lang w:val="it-IT"/>
              </w:rPr>
            </w:pPr>
            <w:r w:rsidRPr="00C63C90">
              <w:rPr>
                <w:rFonts w:ascii="Arial" w:hAnsi="Arial" w:cs="Arial"/>
                <w:szCs w:val="20"/>
                <w:lang w:val="it-IT"/>
              </w:rPr>
              <w:t>Benzo(a)pyrene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Benzo(b)fluoroanthene</w:t>
            </w:r>
          </w:p>
          <w:p w14:paraId="6A3C1740" w14:textId="77777777" w:rsidR="004774F9" w:rsidRPr="00C63C90" w:rsidRDefault="004774F9" w:rsidP="000F1858">
            <w:pPr>
              <w:ind w:left="720"/>
              <w:rPr>
                <w:rFonts w:ascii="Arial" w:hAnsi="Arial" w:cs="Arial"/>
                <w:szCs w:val="20"/>
                <w:lang w:val="it-IT"/>
              </w:rPr>
            </w:pPr>
            <w:r w:rsidRPr="00C63C90">
              <w:rPr>
                <w:rFonts w:ascii="Arial" w:hAnsi="Arial" w:cs="Arial"/>
                <w:szCs w:val="20"/>
                <w:lang w:val="it-IT"/>
              </w:rPr>
              <w:t>Benzo(b)fluoroanthene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Benzo(g,h,i)perylene</w:t>
            </w:r>
          </w:p>
          <w:p w14:paraId="1E54F00F" w14:textId="77777777" w:rsidR="004774F9" w:rsidRPr="00C63C90" w:rsidRDefault="004774F9" w:rsidP="000F1858">
            <w:pPr>
              <w:ind w:left="720"/>
              <w:rPr>
                <w:rFonts w:ascii="Arial" w:hAnsi="Arial" w:cs="Arial"/>
                <w:szCs w:val="20"/>
                <w:lang w:val="it-IT"/>
              </w:rPr>
            </w:pPr>
            <w:r w:rsidRPr="00C63C90">
              <w:rPr>
                <w:rFonts w:ascii="Arial" w:hAnsi="Arial" w:cs="Arial"/>
                <w:szCs w:val="20"/>
                <w:lang w:val="it-IT"/>
              </w:rPr>
              <w:t>Benzo(k)fluoroanthene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Chrysene</w:t>
            </w:r>
          </w:p>
          <w:p w14:paraId="3B8A21F4" w14:textId="77777777" w:rsidR="004774F9" w:rsidRPr="00C63C90" w:rsidRDefault="004774F9" w:rsidP="000F1858">
            <w:pPr>
              <w:ind w:left="720"/>
              <w:rPr>
                <w:rFonts w:ascii="Arial" w:hAnsi="Arial" w:cs="Arial"/>
                <w:szCs w:val="20"/>
                <w:lang w:val="it-IT"/>
              </w:rPr>
            </w:pPr>
            <w:r w:rsidRPr="00C63C90">
              <w:rPr>
                <w:rFonts w:ascii="Arial" w:hAnsi="Arial" w:cs="Arial"/>
                <w:szCs w:val="20"/>
                <w:lang w:val="it-IT"/>
              </w:rPr>
              <w:t>Dibenz(a,h)anthracene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Fluoranthene</w:t>
            </w:r>
          </w:p>
          <w:p w14:paraId="3D455174" w14:textId="77777777" w:rsidR="004774F9" w:rsidRPr="00C63C90" w:rsidRDefault="004774F9" w:rsidP="000F1858">
            <w:pPr>
              <w:ind w:left="720"/>
              <w:rPr>
                <w:rFonts w:ascii="Arial" w:hAnsi="Arial" w:cs="Arial"/>
                <w:szCs w:val="20"/>
                <w:lang w:val="it-IT"/>
              </w:rPr>
            </w:pPr>
            <w:r w:rsidRPr="00C63C90">
              <w:rPr>
                <w:rFonts w:ascii="Arial" w:hAnsi="Arial" w:cs="Arial"/>
                <w:szCs w:val="20"/>
                <w:lang w:val="it-IT"/>
              </w:rPr>
              <w:t>Fluorene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Indeno(1,2,3-cd)pyrene</w:t>
            </w:r>
          </w:p>
          <w:p w14:paraId="27529161" w14:textId="77777777" w:rsidR="004774F9" w:rsidRPr="00C63C90" w:rsidRDefault="004774F9" w:rsidP="000F1858">
            <w:pPr>
              <w:ind w:left="720"/>
              <w:rPr>
                <w:rFonts w:ascii="Arial" w:hAnsi="Arial" w:cs="Arial"/>
                <w:szCs w:val="20"/>
              </w:rPr>
            </w:pPr>
            <w:r w:rsidRPr="00C63C90">
              <w:rPr>
                <w:rFonts w:ascii="Arial" w:hAnsi="Arial" w:cs="Arial"/>
                <w:szCs w:val="20"/>
              </w:rPr>
              <w:t>Naphthalene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proofErr w:type="spellStart"/>
            <w:r w:rsidRPr="00C63C90">
              <w:rPr>
                <w:rFonts w:ascii="Arial" w:hAnsi="Arial" w:cs="Arial"/>
                <w:szCs w:val="20"/>
              </w:rPr>
              <w:t>Phenanthrene</w:t>
            </w:r>
            <w:proofErr w:type="spellEnd"/>
          </w:p>
          <w:p w14:paraId="259FFF98" w14:textId="77777777" w:rsidR="004774F9" w:rsidRPr="00C63C90" w:rsidRDefault="004774F9" w:rsidP="000F1858">
            <w:pPr>
              <w:ind w:left="720"/>
              <w:rPr>
                <w:rFonts w:ascii="Arial" w:hAnsi="Arial" w:cs="Arial"/>
                <w:szCs w:val="20"/>
              </w:rPr>
            </w:pPr>
            <w:r w:rsidRPr="00C63C90">
              <w:rPr>
                <w:rFonts w:ascii="Arial" w:hAnsi="Arial" w:cs="Arial"/>
                <w:szCs w:val="20"/>
              </w:rPr>
              <w:t>Pyrene</w:t>
            </w:r>
          </w:p>
          <w:p w14:paraId="061D3D65" w14:textId="77777777" w:rsidR="004774F9" w:rsidRPr="00C63C90" w:rsidRDefault="004774F9" w:rsidP="000F1858">
            <w:pPr>
              <w:pStyle w:val="Header"/>
              <w:autoSpaceDE w:val="0"/>
              <w:autoSpaceDN w:val="0"/>
              <w:adjustRightInd w:val="0"/>
              <w:rPr>
                <w:rFonts w:ascii="Arial" w:hAnsi="Arial" w:cs="Arial"/>
              </w:rPr>
            </w:pPr>
          </w:p>
          <w:p w14:paraId="2AC8F0A2" w14:textId="77777777" w:rsidR="004774F9" w:rsidRPr="00C63C90" w:rsidRDefault="004774F9" w:rsidP="000F1858">
            <w:pPr>
              <w:pStyle w:val="Header"/>
              <w:autoSpaceDE w:val="0"/>
              <w:autoSpaceDN w:val="0"/>
              <w:adjustRightInd w:val="0"/>
            </w:pPr>
            <w:r w:rsidRPr="00C63C90">
              <w:rPr>
                <w:rFonts w:ascii="Arial" w:hAnsi="Arial" w:cs="Arial"/>
              </w:rPr>
              <w:t xml:space="preserve">The following list reveals some of the VOCs that were tested for and detected at </w:t>
            </w:r>
            <w:proofErr w:type="spellStart"/>
            <w:r w:rsidRPr="00C63C90">
              <w:rPr>
                <w:rFonts w:ascii="Arial" w:hAnsi="Arial" w:cs="Arial"/>
              </w:rPr>
              <w:t>Balad</w:t>
            </w:r>
            <w:proofErr w:type="spellEnd"/>
            <w:r w:rsidRPr="00C63C90">
              <w:rPr>
                <w:rFonts w:ascii="Arial" w:hAnsi="Arial" w:cs="Arial"/>
              </w:rPr>
              <w:t>.  These results are from DoD testing from January through April 2007</w:t>
            </w:r>
            <w:r w:rsidRPr="00C63C90">
              <w:t>.</w:t>
            </w:r>
          </w:p>
          <w:p w14:paraId="79C43F61" w14:textId="77777777" w:rsidR="004774F9" w:rsidRPr="00C63C90" w:rsidRDefault="004774F9" w:rsidP="000F1858">
            <w:pPr>
              <w:pStyle w:val="Header"/>
              <w:autoSpaceDE w:val="0"/>
              <w:autoSpaceDN w:val="0"/>
              <w:adjustRightInd w:val="0"/>
            </w:pPr>
          </w:p>
          <w:p w14:paraId="78C065D8" w14:textId="77777777" w:rsidR="004774F9" w:rsidRPr="00C63C90" w:rsidRDefault="004774F9" w:rsidP="000F1858">
            <w:pPr>
              <w:ind w:left="720"/>
              <w:rPr>
                <w:rFonts w:ascii="Arial" w:hAnsi="Arial" w:cs="Arial"/>
                <w:szCs w:val="20"/>
              </w:rPr>
            </w:pPr>
            <w:r w:rsidRPr="00C63C90">
              <w:rPr>
                <w:rFonts w:ascii="Arial" w:hAnsi="Arial" w:cs="Arial"/>
                <w:szCs w:val="20"/>
              </w:rPr>
              <w:t>Acetone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proofErr w:type="spellStart"/>
            <w:r w:rsidRPr="00C63C90">
              <w:rPr>
                <w:rFonts w:ascii="Arial" w:hAnsi="Arial" w:cs="Arial"/>
                <w:szCs w:val="20"/>
              </w:rPr>
              <w:t>Acrolein</w:t>
            </w:r>
            <w:proofErr w:type="spellEnd"/>
            <w:r w:rsidRPr="00C63C90">
              <w:rPr>
                <w:rFonts w:ascii="Arial" w:hAnsi="Arial" w:cs="Arial"/>
                <w:szCs w:val="20"/>
              </w:rPr>
              <w:t>*</w:t>
            </w:r>
          </w:p>
          <w:p w14:paraId="0810082F" w14:textId="77777777" w:rsidR="004774F9" w:rsidRPr="00C63C90" w:rsidRDefault="004774F9" w:rsidP="000F1858">
            <w:pPr>
              <w:ind w:left="720"/>
              <w:rPr>
                <w:rFonts w:ascii="Arial" w:hAnsi="Arial" w:cs="Arial"/>
                <w:szCs w:val="20"/>
              </w:rPr>
            </w:pPr>
            <w:r w:rsidRPr="00C63C90">
              <w:rPr>
                <w:rFonts w:ascii="Arial" w:hAnsi="Arial" w:cs="Arial"/>
                <w:szCs w:val="20"/>
              </w:rPr>
              <w:t>Benzene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Carbon Disulfide</w:t>
            </w:r>
          </w:p>
          <w:p w14:paraId="6A169829" w14:textId="77777777" w:rsidR="004774F9" w:rsidRPr="00C63C90" w:rsidRDefault="004774F9" w:rsidP="000F1858">
            <w:pPr>
              <w:ind w:left="720"/>
              <w:rPr>
                <w:rFonts w:ascii="Arial" w:hAnsi="Arial" w:cs="Arial"/>
                <w:szCs w:val="20"/>
              </w:rPr>
            </w:pPr>
            <w:proofErr w:type="spellStart"/>
            <w:r w:rsidRPr="00C63C90">
              <w:rPr>
                <w:rFonts w:ascii="Arial" w:hAnsi="Arial" w:cs="Arial"/>
                <w:szCs w:val="20"/>
              </w:rPr>
              <w:t>Chlorodifluoromethane</w:t>
            </w:r>
            <w:proofErr w:type="spellEnd"/>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Chloromethane</w:t>
            </w:r>
          </w:p>
          <w:p w14:paraId="7FD859B9" w14:textId="77777777" w:rsidR="004774F9" w:rsidRPr="00C63C90" w:rsidRDefault="004774F9" w:rsidP="000F1858">
            <w:pPr>
              <w:ind w:left="720"/>
              <w:rPr>
                <w:rFonts w:ascii="Arial" w:hAnsi="Arial" w:cs="Arial"/>
                <w:szCs w:val="20"/>
              </w:rPr>
            </w:pPr>
            <w:r w:rsidRPr="00C63C90">
              <w:rPr>
                <w:rFonts w:ascii="Arial" w:hAnsi="Arial" w:cs="Arial"/>
                <w:szCs w:val="20"/>
              </w:rPr>
              <w:t>Ethylbenzene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Hexane</w:t>
            </w:r>
          </w:p>
          <w:p w14:paraId="29F6FF93" w14:textId="77777777" w:rsidR="004774F9" w:rsidRPr="00C63C90" w:rsidRDefault="004774F9" w:rsidP="000F1858">
            <w:pPr>
              <w:ind w:left="720"/>
              <w:rPr>
                <w:rFonts w:ascii="Arial" w:hAnsi="Arial" w:cs="Arial"/>
                <w:szCs w:val="20"/>
              </w:rPr>
            </w:pPr>
            <w:proofErr w:type="spellStart"/>
            <w:r w:rsidRPr="00C63C90">
              <w:rPr>
                <w:rFonts w:ascii="Arial" w:hAnsi="Arial" w:cs="Arial"/>
                <w:szCs w:val="20"/>
              </w:rPr>
              <w:t>Hexachlorobutadiene</w:t>
            </w:r>
            <w:proofErr w:type="spellEnd"/>
            <w:r w:rsidRPr="00C63C90">
              <w:rPr>
                <w:rFonts w:ascii="Arial" w:hAnsi="Arial" w:cs="Arial"/>
                <w:szCs w:val="20"/>
              </w:rPr>
              <w:t>*</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m/p-Xylene</w:t>
            </w:r>
          </w:p>
          <w:p w14:paraId="03B77D80" w14:textId="77777777" w:rsidR="004774F9" w:rsidRPr="00C63C90" w:rsidRDefault="004774F9" w:rsidP="000F1858">
            <w:pPr>
              <w:ind w:left="720"/>
              <w:rPr>
                <w:rFonts w:ascii="Arial" w:hAnsi="Arial" w:cs="Arial"/>
                <w:szCs w:val="20"/>
                <w:lang w:val="nb-NO"/>
              </w:rPr>
            </w:pPr>
            <w:r w:rsidRPr="00C63C90">
              <w:rPr>
                <w:rFonts w:ascii="Arial" w:hAnsi="Arial" w:cs="Arial"/>
                <w:szCs w:val="20"/>
                <w:lang w:val="nb-NO"/>
              </w:rPr>
              <w:t>Methylene Chloride</w:t>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t>Pentane</w:t>
            </w:r>
          </w:p>
          <w:p w14:paraId="31565BD6" w14:textId="77777777" w:rsidR="004774F9" w:rsidRPr="00C63C90" w:rsidRDefault="004774F9" w:rsidP="000F1858">
            <w:pPr>
              <w:ind w:left="720"/>
              <w:rPr>
                <w:rFonts w:ascii="Arial" w:hAnsi="Arial" w:cs="Arial"/>
                <w:szCs w:val="20"/>
                <w:lang w:val="nb-NO"/>
              </w:rPr>
            </w:pPr>
            <w:r w:rsidRPr="00C63C90">
              <w:rPr>
                <w:rFonts w:ascii="Arial" w:hAnsi="Arial" w:cs="Arial"/>
                <w:szCs w:val="20"/>
                <w:lang w:val="nb-NO"/>
              </w:rPr>
              <w:t>Propylene</w:t>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t>Styrene</w:t>
            </w:r>
          </w:p>
          <w:p w14:paraId="590DED65" w14:textId="77777777" w:rsidR="004774F9" w:rsidRPr="00C63C90" w:rsidRDefault="004774F9" w:rsidP="000F1858">
            <w:pPr>
              <w:ind w:left="720"/>
              <w:rPr>
                <w:rFonts w:ascii="Arial" w:hAnsi="Arial" w:cs="Arial"/>
                <w:szCs w:val="20"/>
                <w:lang w:val="nb-NO"/>
              </w:rPr>
            </w:pPr>
            <w:r w:rsidRPr="00C63C90">
              <w:rPr>
                <w:rFonts w:ascii="Arial" w:hAnsi="Arial" w:cs="Arial"/>
                <w:szCs w:val="20"/>
                <w:lang w:val="nb-NO"/>
              </w:rPr>
              <w:t>Toluene</w:t>
            </w:r>
          </w:p>
          <w:p w14:paraId="06590E91" w14:textId="77777777" w:rsidR="004774F9" w:rsidRPr="00C63C90" w:rsidRDefault="004774F9" w:rsidP="000F1858">
            <w:pPr>
              <w:pStyle w:val="Header"/>
              <w:autoSpaceDE w:val="0"/>
              <w:autoSpaceDN w:val="0"/>
              <w:adjustRightInd w:val="0"/>
              <w:rPr>
                <w:lang w:val="nb-NO"/>
              </w:rPr>
            </w:pPr>
          </w:p>
          <w:p w14:paraId="2190801C" w14:textId="77777777" w:rsidR="004774F9" w:rsidRPr="00C63C90" w:rsidRDefault="004774F9" w:rsidP="000F1858">
            <w:pPr>
              <w:pStyle w:val="Header"/>
              <w:autoSpaceDE w:val="0"/>
              <w:autoSpaceDN w:val="0"/>
              <w:adjustRightInd w:val="0"/>
              <w:rPr>
                <w:rFonts w:ascii="Arial" w:hAnsi="Arial" w:cs="Arial"/>
              </w:rPr>
            </w:pPr>
            <w:r w:rsidRPr="00C63C90">
              <w:rPr>
                <w:rFonts w:ascii="Arial" w:hAnsi="Arial" w:cs="Arial"/>
              </w:rPr>
              <w:t xml:space="preserve">* </w:t>
            </w:r>
            <w:proofErr w:type="spellStart"/>
            <w:r w:rsidRPr="00C63C90">
              <w:rPr>
                <w:rFonts w:ascii="Arial" w:hAnsi="Arial" w:cs="Arial"/>
              </w:rPr>
              <w:t>Acrolein</w:t>
            </w:r>
            <w:proofErr w:type="spellEnd"/>
            <w:r w:rsidRPr="00C63C90">
              <w:rPr>
                <w:rFonts w:ascii="Arial" w:hAnsi="Arial" w:cs="Arial"/>
              </w:rPr>
              <w:t xml:space="preserve"> and </w:t>
            </w:r>
            <w:proofErr w:type="spellStart"/>
            <w:r w:rsidRPr="00C63C90">
              <w:rPr>
                <w:rFonts w:ascii="Arial" w:hAnsi="Arial" w:cs="Arial"/>
              </w:rPr>
              <w:t>Hexachlorobutadiene</w:t>
            </w:r>
            <w:proofErr w:type="spellEnd"/>
            <w:r w:rsidRPr="00C63C90">
              <w:rPr>
                <w:rFonts w:ascii="Arial" w:hAnsi="Arial" w:cs="Arial"/>
              </w:rPr>
              <w:t xml:space="preserve"> were, although </w:t>
            </w:r>
            <w:proofErr w:type="spellStart"/>
            <w:r w:rsidRPr="00C63C90">
              <w:rPr>
                <w:rFonts w:ascii="Arial" w:hAnsi="Arial" w:cs="Arial"/>
              </w:rPr>
              <w:t>seldomly</w:t>
            </w:r>
            <w:proofErr w:type="spellEnd"/>
            <w:r w:rsidRPr="00C63C90">
              <w:rPr>
                <w:rFonts w:ascii="Arial" w:hAnsi="Arial" w:cs="Arial"/>
              </w:rPr>
              <w:t xml:space="preserve">, detected far above the MEG ratio—once over 1800 percent above the MEG for </w:t>
            </w:r>
            <w:proofErr w:type="spellStart"/>
            <w:r w:rsidRPr="00C63C90">
              <w:rPr>
                <w:rFonts w:ascii="Arial" w:hAnsi="Arial" w:cs="Arial"/>
              </w:rPr>
              <w:t>Acrolein</w:t>
            </w:r>
            <w:proofErr w:type="spellEnd"/>
            <w:r w:rsidRPr="00C63C90">
              <w:rPr>
                <w:rFonts w:ascii="Arial" w:hAnsi="Arial" w:cs="Arial"/>
              </w:rPr>
              <w:t xml:space="preserve"> and over 500 percent above the MEG for </w:t>
            </w:r>
            <w:proofErr w:type="spellStart"/>
            <w:r w:rsidRPr="00C63C90">
              <w:rPr>
                <w:rFonts w:ascii="Arial" w:hAnsi="Arial" w:cs="Arial"/>
              </w:rPr>
              <w:t>Hexachlorobutadiene</w:t>
            </w:r>
            <w:proofErr w:type="spellEnd"/>
            <w:r w:rsidRPr="00C63C90">
              <w:rPr>
                <w:rFonts w:ascii="Arial" w:hAnsi="Arial" w:cs="Arial"/>
              </w:rPr>
              <w:t>.</w:t>
            </w:r>
          </w:p>
          <w:p w14:paraId="3F8F64D3" w14:textId="77777777" w:rsidR="004774F9" w:rsidRPr="00C63C90" w:rsidRDefault="004774F9" w:rsidP="000F1858">
            <w:pPr>
              <w:pStyle w:val="Header"/>
              <w:autoSpaceDE w:val="0"/>
              <w:autoSpaceDN w:val="0"/>
              <w:adjustRightInd w:val="0"/>
              <w:rPr>
                <w:rFonts w:ascii="Arial" w:hAnsi="Arial" w:cs="Arial"/>
              </w:rPr>
            </w:pPr>
          </w:p>
          <w:p w14:paraId="7B1BC465" w14:textId="77777777" w:rsidR="004774F9" w:rsidRPr="00C63C90" w:rsidRDefault="004774F9" w:rsidP="000F1858">
            <w:pPr>
              <w:pStyle w:val="Header"/>
              <w:autoSpaceDE w:val="0"/>
              <w:autoSpaceDN w:val="0"/>
              <w:adjustRightInd w:val="0"/>
              <w:rPr>
                <w:rFonts w:ascii="Arial" w:eastAsia="Calibri" w:hAnsi="Arial" w:cs="Arial"/>
                <w:szCs w:val="22"/>
              </w:rPr>
            </w:pPr>
            <w:r w:rsidRPr="00C63C90">
              <w:rPr>
                <w:rFonts w:ascii="Arial" w:eastAsia="Calibri" w:hAnsi="Arial" w:cs="Arial"/>
                <w:szCs w:val="22"/>
              </w:rPr>
              <w:t>Below is a list of the dioxins and furans detected, all reportedly at low doses.</w:t>
            </w:r>
          </w:p>
          <w:p w14:paraId="734A5D69" w14:textId="77777777" w:rsidR="004774F9" w:rsidRPr="00C63C90" w:rsidRDefault="004774F9" w:rsidP="000F1858">
            <w:pPr>
              <w:pStyle w:val="Header"/>
              <w:autoSpaceDE w:val="0"/>
              <w:autoSpaceDN w:val="0"/>
              <w:adjustRightInd w:val="0"/>
              <w:rPr>
                <w:rFonts w:ascii="Arial" w:eastAsia="Calibri" w:hAnsi="Arial" w:cs="Arial"/>
                <w:szCs w:val="22"/>
              </w:rPr>
            </w:pPr>
          </w:p>
          <w:p w14:paraId="06EE759E" w14:textId="77777777" w:rsidR="004774F9" w:rsidRPr="00C63C90" w:rsidRDefault="004774F9" w:rsidP="000F1858">
            <w:pPr>
              <w:pStyle w:val="Header"/>
            </w:pPr>
            <w:r w:rsidRPr="00854E06">
              <w:rPr>
                <w:rFonts w:ascii="Arial" w:hAnsi="Arial" w:cs="Arial"/>
              </w:rPr>
              <w:t>1,2,3,4,6,7,8 HPCDD</w:t>
            </w:r>
            <w:r w:rsidRPr="00C63C90">
              <w:tab/>
            </w:r>
            <w:r w:rsidRPr="00C63C90">
              <w:tab/>
            </w:r>
            <w:r w:rsidRPr="00C63C90">
              <w:tab/>
            </w:r>
            <w:r w:rsidRPr="00C63C90">
              <w:tab/>
            </w:r>
            <w:r w:rsidRPr="00C63C90">
              <w:tab/>
              <w:t>1,2,3,4,6,7,8 HPCDF</w:t>
            </w:r>
          </w:p>
          <w:p w14:paraId="0522D43E" w14:textId="77777777" w:rsidR="004774F9" w:rsidRPr="00C63C90" w:rsidRDefault="004774F9" w:rsidP="000F1858">
            <w:pPr>
              <w:rPr>
                <w:rFonts w:ascii="Arial" w:hAnsi="Arial" w:cs="Arial"/>
                <w:szCs w:val="20"/>
              </w:rPr>
            </w:pPr>
            <w:r w:rsidRPr="00C63C90">
              <w:rPr>
                <w:rFonts w:ascii="Arial" w:hAnsi="Arial" w:cs="Arial"/>
                <w:szCs w:val="20"/>
              </w:rPr>
              <w:t>1,2,3,4,7,8,9 HPCDF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1,2,3,4,7,8 HXCDD</w:t>
            </w:r>
          </w:p>
          <w:p w14:paraId="2434F796" w14:textId="77777777" w:rsidR="004774F9" w:rsidRPr="00C63C90" w:rsidRDefault="004774F9" w:rsidP="000F1858">
            <w:pPr>
              <w:rPr>
                <w:rFonts w:ascii="Arial" w:hAnsi="Arial" w:cs="Arial"/>
                <w:szCs w:val="20"/>
              </w:rPr>
            </w:pPr>
            <w:r w:rsidRPr="00C63C90">
              <w:rPr>
                <w:rFonts w:ascii="Arial" w:hAnsi="Arial" w:cs="Arial"/>
                <w:szCs w:val="20"/>
              </w:rPr>
              <w:t>1,2,3,4,7,8 HXCDF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1,2,3,6,7,8 HXCDD</w:t>
            </w:r>
          </w:p>
          <w:p w14:paraId="1F0AFDA7" w14:textId="77777777" w:rsidR="004774F9" w:rsidRPr="00C63C90" w:rsidRDefault="004774F9" w:rsidP="000F1858">
            <w:pPr>
              <w:rPr>
                <w:rFonts w:ascii="Arial" w:hAnsi="Arial" w:cs="Arial"/>
                <w:szCs w:val="20"/>
              </w:rPr>
            </w:pPr>
            <w:r w:rsidRPr="00C63C90">
              <w:rPr>
                <w:rFonts w:ascii="Arial" w:hAnsi="Arial" w:cs="Arial"/>
                <w:szCs w:val="20"/>
              </w:rPr>
              <w:t>1,2,3,6,7,8 HXCDF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1,2,3,7,8,9 HXCDD</w:t>
            </w:r>
          </w:p>
          <w:p w14:paraId="03B1A013" w14:textId="77777777" w:rsidR="004774F9" w:rsidRPr="00C63C90" w:rsidRDefault="004774F9" w:rsidP="000F1858">
            <w:pPr>
              <w:rPr>
                <w:rFonts w:ascii="Arial" w:hAnsi="Arial" w:cs="Arial"/>
                <w:szCs w:val="20"/>
              </w:rPr>
            </w:pPr>
            <w:r w:rsidRPr="00C63C90">
              <w:rPr>
                <w:rFonts w:ascii="Arial" w:hAnsi="Arial" w:cs="Arial"/>
                <w:szCs w:val="20"/>
              </w:rPr>
              <w:t>1,2,3,7,8,9 HXCDF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1,2,3,7,8 PECDD</w:t>
            </w:r>
          </w:p>
          <w:p w14:paraId="5056B96A" w14:textId="77777777" w:rsidR="004774F9" w:rsidRPr="00C63C90" w:rsidRDefault="004774F9" w:rsidP="000F1858">
            <w:pPr>
              <w:rPr>
                <w:rFonts w:ascii="Arial" w:hAnsi="Arial" w:cs="Arial"/>
                <w:szCs w:val="20"/>
              </w:rPr>
            </w:pPr>
            <w:r w:rsidRPr="00C63C90">
              <w:rPr>
                <w:rFonts w:ascii="Arial" w:hAnsi="Arial" w:cs="Arial"/>
                <w:szCs w:val="20"/>
              </w:rPr>
              <w:t>1,2,3,7,8 PECDF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2,3,4,6,7,8 HXCDF</w:t>
            </w:r>
          </w:p>
          <w:p w14:paraId="2A140069" w14:textId="77777777" w:rsidR="004774F9" w:rsidRPr="00C63C90" w:rsidRDefault="004774F9" w:rsidP="000F1858">
            <w:pPr>
              <w:rPr>
                <w:rFonts w:ascii="Arial" w:hAnsi="Arial" w:cs="Arial"/>
                <w:i/>
                <w:iCs/>
                <w:szCs w:val="20"/>
              </w:rPr>
            </w:pPr>
            <w:r w:rsidRPr="00C63C90">
              <w:rPr>
                <w:rFonts w:ascii="Arial" w:hAnsi="Arial" w:cs="Arial"/>
                <w:szCs w:val="20"/>
              </w:rPr>
              <w:t>2,3,4,7,8 PECDF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2,3,7,8 TCDD</w:t>
            </w:r>
          </w:p>
          <w:p w14:paraId="5C607B02" w14:textId="77777777" w:rsidR="004774F9" w:rsidRPr="00C63C90" w:rsidRDefault="004774F9" w:rsidP="000F1858">
            <w:pPr>
              <w:pStyle w:val="Header"/>
              <w:rPr>
                <w:rFonts w:ascii="Arial" w:hAnsi="Arial" w:cs="Arial"/>
                <w:szCs w:val="20"/>
              </w:rPr>
            </w:pPr>
            <w:r w:rsidRPr="00C63C90">
              <w:rPr>
                <w:rFonts w:ascii="Arial" w:hAnsi="Arial" w:cs="Arial"/>
                <w:szCs w:val="20"/>
              </w:rPr>
              <w:t>2,3,7,8 TCDF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proofErr w:type="spellStart"/>
            <w:r w:rsidRPr="00C63C90">
              <w:rPr>
                <w:rFonts w:ascii="Arial" w:hAnsi="Arial" w:cs="Arial"/>
                <w:szCs w:val="20"/>
              </w:rPr>
              <w:t>octachlorodibenzodioxin</w:t>
            </w:r>
            <w:proofErr w:type="spellEnd"/>
          </w:p>
          <w:p w14:paraId="7C5BE4C6" w14:textId="77777777" w:rsidR="004774F9" w:rsidRPr="00C63C90" w:rsidRDefault="004774F9" w:rsidP="000F1858">
            <w:pPr>
              <w:rPr>
                <w:rFonts w:ascii="Arial" w:hAnsi="Arial" w:cs="Arial"/>
              </w:rPr>
            </w:pPr>
            <w:proofErr w:type="spellStart"/>
            <w:r w:rsidRPr="00C63C90">
              <w:rPr>
                <w:rFonts w:ascii="Arial" w:hAnsi="Arial" w:cs="Arial"/>
                <w:szCs w:val="20"/>
              </w:rPr>
              <w:t>octachlorodibenzofuran</w:t>
            </w:r>
            <w:proofErr w:type="spellEnd"/>
          </w:p>
          <w:p w14:paraId="6C647318" w14:textId="77777777" w:rsidR="004774F9" w:rsidRPr="00C63C90" w:rsidRDefault="004774F9" w:rsidP="000F1858">
            <w:pPr>
              <w:pStyle w:val="Header"/>
              <w:autoSpaceDE w:val="0"/>
              <w:autoSpaceDN w:val="0"/>
              <w:adjustRightInd w:val="0"/>
              <w:rPr>
                <w:rFonts w:ascii="Arial" w:hAnsi="Arial" w:cs="Arial"/>
              </w:rPr>
            </w:pPr>
          </w:p>
          <w:p w14:paraId="64A04099" w14:textId="77777777" w:rsidR="004774F9" w:rsidRPr="00C63C90" w:rsidRDefault="004774F9" w:rsidP="000F1858">
            <w:pPr>
              <w:rPr>
                <w:rFonts w:ascii="Arial" w:hAnsi="Arial" w:cs="Arial"/>
                <w:szCs w:val="20"/>
              </w:rPr>
            </w:pPr>
            <w:r w:rsidRPr="00C63C90">
              <w:rPr>
                <w:rFonts w:ascii="Arial" w:hAnsi="Arial" w:cs="Arial"/>
                <w:szCs w:val="20"/>
              </w:rPr>
              <w:t xml:space="preserve">For examination purposes, 22 of the VORs and </w:t>
            </w:r>
            <w:proofErr w:type="gramStart"/>
            <w:r w:rsidRPr="00C63C90">
              <w:rPr>
                <w:rFonts w:ascii="Arial" w:hAnsi="Arial" w:cs="Arial"/>
                <w:szCs w:val="20"/>
              </w:rPr>
              <w:t>PAHs,</w:t>
            </w:r>
            <w:proofErr w:type="gramEnd"/>
            <w:r w:rsidRPr="00C63C90">
              <w:rPr>
                <w:rFonts w:ascii="Arial" w:hAnsi="Arial" w:cs="Arial"/>
                <w:szCs w:val="20"/>
              </w:rPr>
              <w:t xml:space="preserve"> affect the respiratory system; 20 affect the skin; at least 12 affect the eyes; and others affect the liver, kidneys, central nervous system, cardiovascular system, reproductive system, peripheral nervous system, and GI tract.  In at least seven, dermal exposure can greatly contribute to overall dosage.  Therefore, when considering total potential exposure, please consider the synergistic effect of all combined toxins, primarily through inhalation and dermal exposure, but also through ingestion.  </w:t>
            </w:r>
          </w:p>
          <w:p w14:paraId="72DB2889" w14:textId="77777777" w:rsidR="004774F9" w:rsidRPr="00C63C90" w:rsidRDefault="004774F9" w:rsidP="000F1858">
            <w:pPr>
              <w:rPr>
                <w:rFonts w:ascii="Arial" w:hAnsi="Arial" w:cs="Arial"/>
                <w:szCs w:val="20"/>
              </w:rPr>
            </w:pPr>
          </w:p>
          <w:p w14:paraId="5CAF12BE" w14:textId="77777777" w:rsidR="004774F9" w:rsidRPr="00C63C90" w:rsidRDefault="004774F9" w:rsidP="000F1858">
            <w:pPr>
              <w:rPr>
                <w:rFonts w:ascii="Arial" w:hAnsi="Arial" w:cs="Arial"/>
              </w:rPr>
            </w:pPr>
            <w:r w:rsidRPr="00C63C90">
              <w:rPr>
                <w:rFonts w:ascii="Arial" w:hAnsi="Arial" w:cs="Arial"/>
              </w:rPr>
              <w:t xml:space="preserve">This information is not meant to influence examiners rendering opinions concerning the etiology of any particular disability; but rather to ensure that such opinions are fully informed based on all known objective facts.  Therefore, when rendering opinions </w:t>
            </w:r>
            <w:r w:rsidRPr="00C63C90">
              <w:rPr>
                <w:rFonts w:ascii="Arial" w:hAnsi="Arial" w:cs="Arial"/>
              </w:rPr>
              <w:lastRenderedPageBreak/>
              <w:t>requested by rating authorities for a disability potentially related to such exposure, please utilize this information objectively and together with the remaining evidence, including lay evidence, in the Veteran’s record.</w:t>
            </w:r>
          </w:p>
          <w:p w14:paraId="436EF058" w14:textId="77777777" w:rsidR="004774F9" w:rsidRPr="00C63C90" w:rsidRDefault="004774F9" w:rsidP="000F1858">
            <w:pPr>
              <w:rPr>
                <w:rFonts w:ascii="Arial" w:hAnsi="Arial" w:cs="Arial"/>
              </w:rPr>
            </w:pPr>
          </w:p>
          <w:p w14:paraId="12073A56" w14:textId="77777777" w:rsidR="004774F9" w:rsidRPr="00C63C90" w:rsidRDefault="004774F9" w:rsidP="000F1858">
            <w:pPr>
              <w:rPr>
                <w:rFonts w:ascii="Arial" w:hAnsi="Arial" w:cs="Arial"/>
              </w:rPr>
            </w:pPr>
          </w:p>
          <w:p w14:paraId="3A55AAF7"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_____________________</w:t>
            </w:r>
          </w:p>
          <w:p w14:paraId="038CA8A4" w14:textId="77777777" w:rsidR="004774F9" w:rsidRPr="00C63C90" w:rsidRDefault="004774F9" w:rsidP="000F1858">
            <w:pPr>
              <w:ind w:left="4320" w:firstLine="720"/>
              <w:jc w:val="center"/>
            </w:pPr>
            <w:r w:rsidRPr="00C63C90">
              <w:rPr>
                <w:rFonts w:ascii="Arial" w:hAnsi="Arial" w:cs="Arial"/>
              </w:rPr>
              <w:t>Adjudication Authority</w:t>
            </w:r>
          </w:p>
          <w:p w14:paraId="462E4610" w14:textId="77777777" w:rsidR="004774F9" w:rsidRPr="00C63C90" w:rsidRDefault="004774F9" w:rsidP="000F1858">
            <w:pPr>
              <w:jc w:val="center"/>
              <w:rPr>
                <w:b/>
                <w:u w:val="single"/>
              </w:rPr>
            </w:pPr>
            <w:r w:rsidRPr="00C63C90">
              <w:br w:type="page"/>
            </w:r>
          </w:p>
        </w:tc>
      </w:tr>
    </w:tbl>
    <w:p w14:paraId="30FE51FD" w14:textId="77777777" w:rsidR="004774F9" w:rsidRPr="00C63C90" w:rsidRDefault="004774F9" w:rsidP="004774F9">
      <w:pPr>
        <w:tabs>
          <w:tab w:val="left" w:pos="9360"/>
        </w:tabs>
        <w:ind w:left="1714"/>
      </w:pPr>
      <w:r w:rsidRPr="00C63C90">
        <w:rPr>
          <w:u w:val="single"/>
        </w:rPr>
        <w:lastRenderedPageBreak/>
        <w:tab/>
      </w:r>
    </w:p>
    <w:p w14:paraId="279C1E9E" w14:textId="77777777" w:rsidR="004774F9" w:rsidRPr="00C63C90" w:rsidRDefault="004774F9" w:rsidP="004774F9">
      <w:pPr>
        <w:ind w:left="1714"/>
      </w:pPr>
    </w:p>
    <w:p w14:paraId="2B4F66B8" w14:textId="77777777" w:rsidR="004774F9" w:rsidRPr="00C63C90" w:rsidRDefault="004774F9" w:rsidP="004774F9"/>
    <w:p w14:paraId="20247A16" w14:textId="77777777" w:rsidR="004774F9" w:rsidRPr="00C63C90" w:rsidRDefault="004774F9" w:rsidP="004774F9">
      <w:r w:rsidRPr="00C63C90">
        <w:br w:type="page"/>
      </w:r>
    </w:p>
    <w:p w14:paraId="326C5E48"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 xml:space="preserve">10.  Exhibit 2:  Fact Sheer Particulate Matter </w:t>
      </w:r>
      <w:proofErr w:type="gramStart"/>
      <w:r w:rsidRPr="00C63C90">
        <w:rPr>
          <w:rFonts w:ascii="Arial" w:hAnsi="Arial" w:cs="Arial"/>
          <w:b/>
          <w:sz w:val="32"/>
          <w:szCs w:val="32"/>
        </w:rPr>
        <w:t>Throughout</w:t>
      </w:r>
      <w:proofErr w:type="gramEnd"/>
      <w:r w:rsidRPr="00C63C90">
        <w:rPr>
          <w:rFonts w:ascii="Arial" w:hAnsi="Arial" w:cs="Arial"/>
          <w:b/>
          <w:sz w:val="32"/>
          <w:szCs w:val="32"/>
        </w:rPr>
        <w:t xml:space="preserve"> Iraq, Afghanistan, and Djibouti</w:t>
      </w:r>
    </w:p>
    <w:p w14:paraId="0269C428" w14:textId="77777777" w:rsidR="004774F9" w:rsidRPr="00C63C90" w:rsidRDefault="004774F9" w:rsidP="004774F9">
      <w:pPr>
        <w:pStyle w:val="BlockLine"/>
        <w:tabs>
          <w:tab w:val="left" w:pos="9360"/>
        </w:tabs>
        <w:ind w:left="171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77FA0CC4" w14:textId="77777777" w:rsidTr="000F1858">
        <w:tc>
          <w:tcPr>
            <w:tcW w:w="1728" w:type="dxa"/>
            <w:shd w:val="clear" w:color="auto" w:fill="auto"/>
          </w:tcPr>
          <w:p w14:paraId="2E96D766" w14:textId="77777777" w:rsidR="004774F9" w:rsidRPr="00C63C90" w:rsidRDefault="004774F9" w:rsidP="000F1858">
            <w:pPr>
              <w:rPr>
                <w:b/>
                <w:sz w:val="22"/>
              </w:rPr>
            </w:pPr>
            <w:r w:rsidRPr="00C63C90">
              <w:rPr>
                <w:b/>
                <w:sz w:val="22"/>
              </w:rPr>
              <w:t>Change Date</w:t>
            </w:r>
          </w:p>
        </w:tc>
        <w:tc>
          <w:tcPr>
            <w:tcW w:w="7740" w:type="dxa"/>
            <w:shd w:val="clear" w:color="auto" w:fill="auto"/>
          </w:tcPr>
          <w:p w14:paraId="6BD2259E" w14:textId="77777777" w:rsidR="004774F9" w:rsidRPr="00C63C90" w:rsidRDefault="004774F9" w:rsidP="000F1858">
            <w:r w:rsidRPr="00C63C90">
              <w:t>October 23, 2015</w:t>
            </w:r>
          </w:p>
        </w:tc>
      </w:tr>
    </w:tbl>
    <w:p w14:paraId="4EC8AA79" w14:textId="77777777" w:rsidR="004774F9" w:rsidRPr="00C63C90" w:rsidRDefault="004774F9" w:rsidP="004774F9">
      <w:pPr>
        <w:tabs>
          <w:tab w:val="left" w:pos="9360"/>
        </w:tabs>
        <w:ind w:left="1714"/>
      </w:pPr>
      <w:r w:rsidRPr="00C63C90">
        <w:rPr>
          <w:u w:val="single"/>
        </w:rPr>
        <w:tab/>
      </w:r>
    </w:p>
    <w:p w14:paraId="0340B3C2"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3FEA6C6B" w14:textId="77777777" w:rsidTr="000F1858">
        <w:tc>
          <w:tcPr>
            <w:tcW w:w="1728" w:type="dxa"/>
            <w:shd w:val="clear" w:color="auto" w:fill="auto"/>
          </w:tcPr>
          <w:p w14:paraId="643CDE1C" w14:textId="77777777" w:rsidR="004774F9" w:rsidRPr="00C63C90" w:rsidRDefault="004774F9" w:rsidP="000F1858">
            <w:pPr>
              <w:rPr>
                <w:b/>
              </w:rPr>
            </w:pPr>
            <w:r w:rsidRPr="00C63C90">
              <w:rPr>
                <w:b/>
                <w:sz w:val="22"/>
                <w:szCs w:val="22"/>
              </w:rPr>
              <w:t>a.  Fact Sheet: Particulate Matter Throughout Iraq, Afghanistan, and Djibouti</w:t>
            </w:r>
            <w:r w:rsidRPr="00C63C90">
              <w:t xml:space="preserve"> </w:t>
            </w:r>
          </w:p>
        </w:tc>
        <w:tc>
          <w:tcPr>
            <w:tcW w:w="7740" w:type="dxa"/>
            <w:shd w:val="clear" w:color="auto" w:fill="auto"/>
          </w:tcPr>
          <w:p w14:paraId="0E21C0B4" w14:textId="77777777" w:rsidR="004774F9" w:rsidRPr="00C63C90" w:rsidRDefault="004774F9" w:rsidP="000F1858">
            <w:r w:rsidRPr="00C63C90">
              <w:rPr>
                <w:i/>
              </w:rPr>
              <w:t>Fact Sheet for Claims of Exposure Based on Particulate Matter Throughout Iraq, Afghanistan, and Djibouti</w:t>
            </w:r>
            <w:r w:rsidRPr="00C63C90">
              <w:t xml:space="preserve"> is shown below.</w:t>
            </w:r>
          </w:p>
        </w:tc>
      </w:tr>
    </w:tbl>
    <w:p w14:paraId="1F4E1319" w14:textId="77777777" w:rsidR="004774F9" w:rsidRPr="00C63C90" w:rsidRDefault="004774F9" w:rsidP="004774F9">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4774F9" w:rsidRPr="00C63C90" w14:paraId="3D231DB0" w14:textId="77777777" w:rsidTr="000F1858">
        <w:tc>
          <w:tcPr>
            <w:tcW w:w="9576" w:type="dxa"/>
          </w:tcPr>
          <w:p w14:paraId="113F71D6" w14:textId="77777777" w:rsidR="004774F9" w:rsidRPr="00C63C90" w:rsidRDefault="004774F9" w:rsidP="000F1858">
            <w:pPr>
              <w:jc w:val="center"/>
              <w:rPr>
                <w:b/>
                <w:u w:val="single"/>
              </w:rPr>
            </w:pPr>
            <w:r w:rsidRPr="00C63C90">
              <w:rPr>
                <w:b/>
                <w:u w:val="single"/>
              </w:rPr>
              <w:t>FACT SHEET</w:t>
            </w:r>
          </w:p>
          <w:p w14:paraId="49FEEAB8" w14:textId="77777777" w:rsidR="004774F9" w:rsidRPr="00C63C90" w:rsidRDefault="004774F9" w:rsidP="000F1858">
            <w:pPr>
              <w:jc w:val="center"/>
              <w:rPr>
                <w:b/>
                <w:u w:val="single"/>
              </w:rPr>
            </w:pPr>
            <w:r w:rsidRPr="00C63C90">
              <w:rPr>
                <w:b/>
                <w:u w:val="single"/>
              </w:rPr>
              <w:t>Particulate Matter throughout Iraq, Afghanistan, and Djibouti</w:t>
            </w:r>
          </w:p>
          <w:p w14:paraId="537F75BA" w14:textId="77777777" w:rsidR="004774F9" w:rsidRPr="00C63C90" w:rsidRDefault="004774F9" w:rsidP="000F1858">
            <w:pPr>
              <w:pStyle w:val="Heading9"/>
              <w:shd w:val="clear" w:color="auto" w:fill="C0C0C0"/>
              <w:jc w:val="center"/>
              <w:outlineLvl w:val="8"/>
              <w:rPr>
                <w:rFonts w:cs="Arial"/>
              </w:rPr>
            </w:pPr>
            <w:r w:rsidRPr="00C63C90">
              <w:rPr>
                <w:rFonts w:cs="Arial"/>
              </w:rPr>
              <w:t>NOTICE TO VA EXAMINERS</w:t>
            </w:r>
          </w:p>
          <w:p w14:paraId="5BD43517" w14:textId="77777777" w:rsidR="004774F9" w:rsidRPr="00C63C90" w:rsidRDefault="004774F9" w:rsidP="000F1858">
            <w:pPr>
              <w:pStyle w:val="Heading9"/>
              <w:shd w:val="clear" w:color="auto" w:fill="C0C0C0"/>
              <w:jc w:val="center"/>
              <w:outlineLvl w:val="8"/>
              <w:rPr>
                <w:rFonts w:cs="Arial"/>
              </w:rPr>
            </w:pPr>
            <w:r w:rsidRPr="00C63C90">
              <w:rPr>
                <w:rFonts w:cs="Arial"/>
              </w:rPr>
              <w:t>VA Considers this Veteran Exposed to High Levels of Particulate Matter</w:t>
            </w:r>
          </w:p>
          <w:p w14:paraId="770588FF" w14:textId="77777777" w:rsidR="004774F9" w:rsidRPr="00C63C90" w:rsidRDefault="004774F9" w:rsidP="000F1858">
            <w:pPr>
              <w:pStyle w:val="NormalWeb"/>
              <w:rPr>
                <w:rFonts w:ascii="Arial" w:hAnsi="Arial" w:cs="Arial"/>
                <w:b/>
                <w:i/>
                <w:color w:val="000000"/>
                <w:sz w:val="18"/>
                <w:szCs w:val="24"/>
              </w:rPr>
            </w:pPr>
          </w:p>
          <w:p w14:paraId="2A659014" w14:textId="77777777" w:rsidR="004774F9" w:rsidRPr="00C63C90" w:rsidRDefault="004774F9" w:rsidP="000F1858">
            <w:pPr>
              <w:pStyle w:val="NormalWeb"/>
              <w:rPr>
                <w:rFonts w:ascii="Arial" w:hAnsi="Arial" w:cs="Arial"/>
                <w:lang w:val="en"/>
              </w:rPr>
            </w:pPr>
            <w:r w:rsidRPr="00C63C90">
              <w:rPr>
                <w:rFonts w:ascii="Arial" w:hAnsi="Arial" w:cs="Arial"/>
                <w:lang w:val="en"/>
              </w:rPr>
              <w:t xml:space="preserve">"Particulate matter” (PM), is a complex mixture of extremely small particles and liquid droplets made up of a number of components, including acids (such as nitrates and sulfates), organic chemicals, metals, and soil or dust particles.  </w:t>
            </w:r>
            <w:proofErr w:type="spellStart"/>
            <w:r w:rsidRPr="00C63C90">
              <w:rPr>
                <w:rFonts w:ascii="Arial" w:hAnsi="Arial" w:cs="Arial"/>
                <w:lang w:val="en"/>
              </w:rPr>
              <w:t>T</w:t>
            </w:r>
            <w:r w:rsidRPr="00C63C90">
              <w:rPr>
                <w:rFonts w:ascii="Arial" w:hAnsi="Arial" w:cs="Arial"/>
                <w:szCs w:val="22"/>
              </w:rPr>
              <w:t>he</w:t>
            </w:r>
            <w:proofErr w:type="spellEnd"/>
            <w:r w:rsidRPr="00C63C90">
              <w:rPr>
                <w:rFonts w:ascii="Arial" w:hAnsi="Arial" w:cs="Arial"/>
                <w:szCs w:val="22"/>
              </w:rPr>
              <w:t xml:space="preserve"> PM levels in Southwest Asia are naturally higher than most of the world and may present a health risk to service members.  </w:t>
            </w:r>
            <w:r w:rsidRPr="00C63C90">
              <w:rPr>
                <w:rFonts w:ascii="Arial" w:hAnsi="Arial" w:cs="Arial"/>
                <w:lang w:val="en"/>
              </w:rPr>
              <w:t>There are two sizes of particles in the air that are a health concern—particles with a 10-micron (PM</w:t>
            </w:r>
            <w:r w:rsidRPr="00C63C90">
              <w:rPr>
                <w:rFonts w:ascii="Arial" w:hAnsi="Arial" w:cs="Arial"/>
                <w:sz w:val="12"/>
                <w:lang w:val="en"/>
              </w:rPr>
              <w:t>10</w:t>
            </w:r>
            <w:r w:rsidRPr="00C63C90">
              <w:rPr>
                <w:rFonts w:ascii="Arial" w:hAnsi="Arial" w:cs="Arial"/>
                <w:lang w:val="en"/>
              </w:rPr>
              <w:t>) diameter or smaller, and those 2.5 microns (PM</w:t>
            </w:r>
            <w:r w:rsidRPr="00C63C90">
              <w:rPr>
                <w:rFonts w:ascii="Arial" w:hAnsi="Arial" w:cs="Arial"/>
                <w:sz w:val="12"/>
                <w:lang w:val="en"/>
              </w:rPr>
              <w:t>2.5</w:t>
            </w:r>
            <w:r w:rsidRPr="00C63C90">
              <w:rPr>
                <w:rFonts w:ascii="Arial" w:hAnsi="Arial" w:cs="Arial"/>
                <w:lang w:val="en"/>
              </w:rPr>
              <w:t xml:space="preserve">) and smaller.  The size is directly linked to potential for causing health problems.  Once inhaled, 10-micron sized particles or smaller can affect the heart and lungs and cause serious health effects.  </w:t>
            </w:r>
          </w:p>
          <w:p w14:paraId="15552942" w14:textId="77777777" w:rsidR="004774F9" w:rsidRPr="00C63C90" w:rsidRDefault="004774F9" w:rsidP="000F1858">
            <w:pPr>
              <w:pStyle w:val="NormalWeb"/>
              <w:rPr>
                <w:rFonts w:ascii="Arial" w:hAnsi="Arial" w:cs="Arial"/>
                <w:lang w:val="en"/>
              </w:rPr>
            </w:pPr>
          </w:p>
          <w:p w14:paraId="7F1C8238" w14:textId="77777777" w:rsidR="004774F9" w:rsidRPr="00C63C90" w:rsidRDefault="004774F9" w:rsidP="000F1858">
            <w:pPr>
              <w:pStyle w:val="BodyTextIndent"/>
              <w:ind w:left="0"/>
              <w:rPr>
                <w:rFonts w:ascii="Arial" w:hAnsi="Arial" w:cs="Arial"/>
                <w:b/>
                <w:lang w:val="en"/>
              </w:rPr>
            </w:pPr>
            <w:r w:rsidRPr="00C63C90">
              <w:rPr>
                <w:rFonts w:ascii="Arial" w:hAnsi="Arial" w:cs="Arial"/>
                <w:szCs w:val="22"/>
              </w:rPr>
              <w:t xml:space="preserve">Primary sources of PM in Southwest Asia and Djibouti on the Horn of Africa include dust storms and emissions from local industries.  The DoD conducted a year-long sampling survey to characterize the chemistry and mineralogy of the PM at 15 sites in OIF and OEF.  These results were published by the Desert Research Institute in 2008 and are being reviewed by the National Academy of Sciences Committee on Toxicology.  DoD stated in their 2008 </w:t>
            </w:r>
            <w:proofErr w:type="spellStart"/>
            <w:r w:rsidRPr="00C63C90">
              <w:rPr>
                <w:rFonts w:ascii="Arial" w:hAnsi="Arial" w:cs="Arial"/>
                <w:szCs w:val="22"/>
              </w:rPr>
              <w:t>Balad</w:t>
            </w:r>
            <w:proofErr w:type="spellEnd"/>
            <w:r w:rsidRPr="00C63C90">
              <w:rPr>
                <w:rFonts w:ascii="Arial" w:hAnsi="Arial" w:cs="Arial"/>
                <w:szCs w:val="22"/>
              </w:rPr>
              <w:t xml:space="preserve"> assessment, that emission from burns pits, among other things, “may increase localized concentration of </w:t>
            </w:r>
            <w:r w:rsidRPr="00C63C90">
              <w:rPr>
                <w:rFonts w:ascii="Arial" w:hAnsi="Arial" w:cs="Arial"/>
                <w:szCs w:val="14"/>
              </w:rPr>
              <w:t xml:space="preserve">2.5 micrometer PM </w:t>
            </w:r>
            <w:r w:rsidRPr="00C63C90">
              <w:rPr>
                <w:rFonts w:ascii="Arial" w:hAnsi="Arial" w:cs="Arial"/>
                <w:szCs w:val="22"/>
              </w:rPr>
              <w:t xml:space="preserve">and other potentially toxic air pollutants.”  </w:t>
            </w:r>
          </w:p>
          <w:p w14:paraId="03BC95DC" w14:textId="77777777" w:rsidR="004774F9" w:rsidRPr="00C63C90" w:rsidRDefault="004774F9" w:rsidP="000F1858">
            <w:pPr>
              <w:autoSpaceDE w:val="0"/>
              <w:autoSpaceDN w:val="0"/>
              <w:adjustRightInd w:val="0"/>
              <w:rPr>
                <w:rFonts w:ascii="Arial" w:hAnsi="Arial" w:cs="Arial"/>
              </w:rPr>
            </w:pPr>
          </w:p>
          <w:p w14:paraId="74CDC19B" w14:textId="77777777" w:rsidR="004774F9" w:rsidRPr="00C63C90" w:rsidRDefault="004774F9" w:rsidP="000F1858">
            <w:pPr>
              <w:autoSpaceDE w:val="0"/>
              <w:autoSpaceDN w:val="0"/>
              <w:adjustRightInd w:val="0"/>
              <w:rPr>
                <w:rFonts w:ascii="Arial" w:hAnsi="Arial" w:cs="Arial"/>
              </w:rPr>
            </w:pPr>
            <w:r w:rsidRPr="00C63C90">
              <w:rPr>
                <w:rFonts w:ascii="Arial" w:hAnsi="Arial" w:cs="Arial"/>
              </w:rPr>
              <w:t xml:space="preserve">Most studies relate PM exposure data to respiratory and cardiopulmonary health effects in specific susceptible general population subgroups to include young children, the elderly, and especially those with existing asthma or cardiopulmonary disease.  Many variables influence the probability of health outcomes.  The key variables are the size-fraction and chemical makeup of the PM, the concentration levels, the duration of exposures, and various human factors to include age, health status, existing medical conditions, and genetics.  These variables combined with scientific data gaps limit the </w:t>
            </w:r>
            <w:r w:rsidRPr="00C63C90">
              <w:rPr>
                <w:rFonts w:ascii="Arial" w:hAnsi="Arial" w:cs="Arial"/>
              </w:rPr>
              <w:lastRenderedPageBreak/>
              <w:t xml:space="preserve">medical community’s ability to estimate health impacts to relatively healthy troops.  Another key factor is that most studies have been on older or less healthy groups.  Several studies to determine potential health effects/outcomes are currently underway.   </w:t>
            </w:r>
          </w:p>
          <w:p w14:paraId="1489495A" w14:textId="77777777" w:rsidR="004774F9" w:rsidRPr="00C63C90" w:rsidRDefault="004774F9" w:rsidP="000F1858">
            <w:pPr>
              <w:autoSpaceDE w:val="0"/>
              <w:autoSpaceDN w:val="0"/>
              <w:adjustRightInd w:val="0"/>
              <w:rPr>
                <w:rFonts w:ascii="Arial" w:hAnsi="Arial" w:cs="Arial"/>
              </w:rPr>
            </w:pPr>
          </w:p>
          <w:p w14:paraId="71CFC6B4" w14:textId="77777777" w:rsidR="004774F9" w:rsidRPr="00C63C90" w:rsidRDefault="004774F9" w:rsidP="000F1858">
            <w:pPr>
              <w:pStyle w:val="Header"/>
              <w:rPr>
                <w:rFonts w:ascii="Arial" w:hAnsi="Arial" w:cs="Arial"/>
              </w:rPr>
            </w:pPr>
            <w:r w:rsidRPr="00C63C90">
              <w:rPr>
                <w:rFonts w:ascii="Arial" w:hAnsi="Arial" w:cs="Arial"/>
              </w:rPr>
              <w:t xml:space="preserve">DoD collected approximately 60 air samples at </w:t>
            </w:r>
            <w:proofErr w:type="spellStart"/>
            <w:r w:rsidRPr="00C63C90">
              <w:rPr>
                <w:rFonts w:ascii="Arial" w:hAnsi="Arial" w:cs="Arial"/>
              </w:rPr>
              <w:t>Balad</w:t>
            </w:r>
            <w:proofErr w:type="spellEnd"/>
            <w:r w:rsidRPr="00C63C90">
              <w:rPr>
                <w:rFonts w:ascii="Arial" w:hAnsi="Arial" w:cs="Arial"/>
              </w:rPr>
              <w:t xml:space="preserve"> from January to April 2007 and assessed for PM.  The samples were taken from five different locations around </w:t>
            </w:r>
            <w:proofErr w:type="spellStart"/>
            <w:r w:rsidRPr="00C63C90">
              <w:rPr>
                <w:rFonts w:ascii="Arial" w:hAnsi="Arial" w:cs="Arial"/>
              </w:rPr>
              <w:t>Balad</w:t>
            </w:r>
            <w:proofErr w:type="spellEnd"/>
            <w:r w:rsidRPr="00C63C90">
              <w:rPr>
                <w:rFonts w:ascii="Arial" w:hAnsi="Arial" w:cs="Arial"/>
              </w:rPr>
              <w:t xml:space="preserve">.  The heaviest measured concentration of PM was taken in April 2007—the concentration level was 299 </w:t>
            </w:r>
            <w:proofErr w:type="spellStart"/>
            <w:r w:rsidRPr="00C63C90">
              <w:rPr>
                <w:rFonts w:ascii="Arial" w:hAnsi="Arial" w:cs="Arial"/>
              </w:rPr>
              <w:t>ug</w:t>
            </w:r>
            <w:proofErr w:type="spellEnd"/>
            <w:r w:rsidRPr="00C63C90">
              <w:rPr>
                <w:rFonts w:ascii="Arial" w:hAnsi="Arial" w:cs="Arial"/>
              </w:rPr>
              <w:t>/m3 of PM10 sized particles. In total, 50 of the 60 samples registered above the military exposure guidelines.</w:t>
            </w:r>
          </w:p>
          <w:p w14:paraId="4B06CC65" w14:textId="77777777" w:rsidR="004774F9" w:rsidRPr="00C63C90" w:rsidRDefault="004774F9" w:rsidP="000F1858">
            <w:pPr>
              <w:rPr>
                <w:rFonts w:ascii="Arial" w:hAnsi="Arial" w:cs="Arial"/>
              </w:rPr>
            </w:pPr>
            <w:r w:rsidRPr="00C63C90">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5EDC12D6" w14:textId="77777777" w:rsidR="004774F9" w:rsidRPr="00C63C90" w:rsidRDefault="004774F9" w:rsidP="000F1858">
            <w:pPr>
              <w:rPr>
                <w:rFonts w:ascii="Arial" w:hAnsi="Arial" w:cs="Arial"/>
              </w:rPr>
            </w:pPr>
          </w:p>
          <w:p w14:paraId="3BCB74E8" w14:textId="77777777" w:rsidR="004774F9" w:rsidRPr="00C63C90" w:rsidRDefault="004774F9" w:rsidP="000F1858">
            <w:pPr>
              <w:rPr>
                <w:rFonts w:ascii="Arial" w:hAnsi="Arial" w:cs="Arial"/>
              </w:rPr>
            </w:pPr>
          </w:p>
          <w:p w14:paraId="0750C7F8"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_____________________</w:t>
            </w:r>
          </w:p>
          <w:p w14:paraId="411426D9"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Adjudication Authority</w:t>
            </w:r>
          </w:p>
        </w:tc>
      </w:tr>
    </w:tbl>
    <w:p w14:paraId="0736AE06" w14:textId="77777777" w:rsidR="004774F9" w:rsidRPr="00C63C90" w:rsidRDefault="004774F9" w:rsidP="004774F9">
      <w:pPr>
        <w:tabs>
          <w:tab w:val="left" w:pos="9360"/>
        </w:tabs>
        <w:ind w:left="1714"/>
      </w:pPr>
      <w:r w:rsidRPr="00C63C90">
        <w:rPr>
          <w:u w:val="single"/>
        </w:rPr>
        <w:lastRenderedPageBreak/>
        <w:tab/>
      </w:r>
    </w:p>
    <w:p w14:paraId="57BEE1C9" w14:textId="77777777" w:rsidR="004774F9" w:rsidRPr="00C63C90" w:rsidRDefault="004774F9" w:rsidP="004774F9">
      <w:pPr>
        <w:ind w:left="1714"/>
      </w:pPr>
    </w:p>
    <w:p w14:paraId="50E8D268" w14:textId="77777777" w:rsidR="004774F9" w:rsidRPr="00C63C90" w:rsidRDefault="004774F9" w:rsidP="004774F9"/>
    <w:p w14:paraId="0EDCB953" w14:textId="77777777" w:rsidR="004774F9" w:rsidRPr="00C63C90" w:rsidRDefault="004774F9" w:rsidP="004774F9">
      <w:r w:rsidRPr="00C63C90">
        <w:br w:type="page"/>
      </w:r>
    </w:p>
    <w:p w14:paraId="44BE5AF3"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 xml:space="preserve">11.  Exhibit 3:  Fact Sheet Sulfur Fire at the </w:t>
      </w:r>
      <w:proofErr w:type="spellStart"/>
      <w:r w:rsidRPr="00C63C90">
        <w:rPr>
          <w:rFonts w:ascii="Arial" w:hAnsi="Arial" w:cs="Arial"/>
          <w:b/>
          <w:sz w:val="32"/>
          <w:szCs w:val="32"/>
        </w:rPr>
        <w:t>Mishraq</w:t>
      </w:r>
      <w:proofErr w:type="spellEnd"/>
      <w:r w:rsidRPr="00C63C90">
        <w:rPr>
          <w:rFonts w:ascii="Arial" w:hAnsi="Arial" w:cs="Arial"/>
          <w:b/>
          <w:sz w:val="32"/>
          <w:szCs w:val="32"/>
        </w:rPr>
        <w:t xml:space="preserve"> State Sulfur Mine </w:t>
      </w:r>
      <w:proofErr w:type="gramStart"/>
      <w:r w:rsidRPr="00C63C90">
        <w:rPr>
          <w:rFonts w:ascii="Arial" w:hAnsi="Arial" w:cs="Arial"/>
          <w:b/>
          <w:sz w:val="32"/>
          <w:szCs w:val="32"/>
        </w:rPr>
        <w:t>Near</w:t>
      </w:r>
      <w:proofErr w:type="gramEnd"/>
      <w:r w:rsidRPr="00C63C90">
        <w:rPr>
          <w:rFonts w:ascii="Arial" w:hAnsi="Arial" w:cs="Arial"/>
          <w:b/>
          <w:sz w:val="32"/>
          <w:szCs w:val="32"/>
        </w:rPr>
        <w:t xml:space="preserve"> Mosul, Iraq</w:t>
      </w:r>
    </w:p>
    <w:p w14:paraId="55B40626" w14:textId="77777777" w:rsidR="004774F9" w:rsidRPr="00C63C90" w:rsidRDefault="004774F9" w:rsidP="004774F9">
      <w:pPr>
        <w:tabs>
          <w:tab w:val="left" w:pos="9360"/>
        </w:tabs>
        <w:ind w:left="1714"/>
      </w:pPr>
      <w:r w:rsidRPr="00C63C90">
        <w:rPr>
          <w:u w:val="single"/>
        </w:rPr>
        <w:tab/>
      </w:r>
    </w:p>
    <w:p w14:paraId="765CD2E4"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2D7D3807" w14:textId="77777777" w:rsidTr="000F1858">
        <w:tc>
          <w:tcPr>
            <w:tcW w:w="1728" w:type="dxa"/>
            <w:shd w:val="clear" w:color="auto" w:fill="auto"/>
          </w:tcPr>
          <w:p w14:paraId="62137507" w14:textId="77777777" w:rsidR="004774F9" w:rsidRPr="00C63C90" w:rsidRDefault="004774F9" w:rsidP="000F1858">
            <w:pPr>
              <w:tabs>
                <w:tab w:val="left" w:pos="9360"/>
              </w:tabs>
              <w:rPr>
                <w:b/>
                <w:sz w:val="22"/>
              </w:rPr>
            </w:pPr>
            <w:r w:rsidRPr="00C63C90">
              <w:rPr>
                <w:b/>
                <w:sz w:val="22"/>
              </w:rPr>
              <w:t>Change Date</w:t>
            </w:r>
          </w:p>
        </w:tc>
        <w:tc>
          <w:tcPr>
            <w:tcW w:w="7740" w:type="dxa"/>
            <w:shd w:val="clear" w:color="auto" w:fill="auto"/>
          </w:tcPr>
          <w:p w14:paraId="1F7D85A8" w14:textId="77777777" w:rsidR="004774F9" w:rsidRPr="00C63C90" w:rsidRDefault="004774F9" w:rsidP="000F1858">
            <w:pPr>
              <w:tabs>
                <w:tab w:val="left" w:pos="9360"/>
              </w:tabs>
            </w:pPr>
            <w:r w:rsidRPr="00C63C90">
              <w:t>August 7, 2015</w:t>
            </w:r>
          </w:p>
        </w:tc>
      </w:tr>
    </w:tbl>
    <w:p w14:paraId="37DB2EA6" w14:textId="77777777" w:rsidR="004774F9" w:rsidRPr="00C63C90" w:rsidRDefault="004774F9" w:rsidP="004774F9">
      <w:pPr>
        <w:tabs>
          <w:tab w:val="left" w:pos="9360"/>
        </w:tabs>
        <w:ind w:left="1714"/>
      </w:pPr>
      <w:r w:rsidRPr="00C63C90">
        <w:rPr>
          <w:u w:val="single"/>
        </w:rPr>
        <w:tab/>
      </w:r>
    </w:p>
    <w:p w14:paraId="6E99626E" w14:textId="77777777" w:rsidR="004774F9" w:rsidRPr="00C63C90" w:rsidRDefault="004774F9" w:rsidP="004774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2DBDDF17" w14:textId="77777777" w:rsidTr="000F1858">
        <w:tc>
          <w:tcPr>
            <w:tcW w:w="1728" w:type="dxa"/>
            <w:shd w:val="clear" w:color="auto" w:fill="auto"/>
          </w:tcPr>
          <w:p w14:paraId="0D6204C9" w14:textId="77777777" w:rsidR="004774F9" w:rsidRPr="00C63C90" w:rsidRDefault="004774F9" w:rsidP="000F1858">
            <w:pPr>
              <w:rPr>
                <w:b/>
              </w:rPr>
            </w:pPr>
            <w:r w:rsidRPr="00C63C90">
              <w:rPr>
                <w:b/>
              </w:rPr>
              <w:t xml:space="preserve">a.  Fact Sheet: Sulfur Fire at the </w:t>
            </w:r>
            <w:proofErr w:type="spellStart"/>
            <w:r w:rsidRPr="00C63C90">
              <w:rPr>
                <w:b/>
              </w:rPr>
              <w:t>Mishraq</w:t>
            </w:r>
            <w:proofErr w:type="spellEnd"/>
            <w:r w:rsidRPr="00C63C90">
              <w:rPr>
                <w:b/>
              </w:rPr>
              <w:t xml:space="preserve"> State Sulfur Mine</w:t>
            </w:r>
          </w:p>
        </w:tc>
        <w:tc>
          <w:tcPr>
            <w:tcW w:w="7740" w:type="dxa"/>
            <w:shd w:val="clear" w:color="auto" w:fill="auto"/>
          </w:tcPr>
          <w:p w14:paraId="045E3903" w14:textId="77777777" w:rsidR="004774F9" w:rsidRPr="00C63C90" w:rsidRDefault="004774F9" w:rsidP="000F1858">
            <w:r w:rsidRPr="00C63C90">
              <w:rPr>
                <w:i/>
              </w:rPr>
              <w:t xml:space="preserve">Fact Sheet for Claims of Exposure Based on the Sulfur Fire at the </w:t>
            </w:r>
            <w:proofErr w:type="spellStart"/>
            <w:r w:rsidRPr="00C63C90">
              <w:rPr>
                <w:i/>
              </w:rPr>
              <w:t>Mishraq</w:t>
            </w:r>
            <w:proofErr w:type="spellEnd"/>
            <w:r w:rsidRPr="00C63C90">
              <w:rPr>
                <w:i/>
              </w:rPr>
              <w:t xml:space="preserve"> State Sulfur Mine Near Mosul, Iraq</w:t>
            </w:r>
            <w:r w:rsidRPr="00C63C90">
              <w:t>, is shown below.</w:t>
            </w:r>
          </w:p>
        </w:tc>
      </w:tr>
    </w:tbl>
    <w:p w14:paraId="68243544" w14:textId="77777777" w:rsidR="004774F9" w:rsidRPr="00C63C90" w:rsidRDefault="004774F9" w:rsidP="004774F9">
      <w:pPr>
        <w:ind w:left="1714"/>
      </w:pPr>
    </w:p>
    <w:p w14:paraId="501C6F95" w14:textId="77777777" w:rsidR="004774F9" w:rsidRPr="00C63C90" w:rsidRDefault="004774F9" w:rsidP="004774F9">
      <w:pPr>
        <w:ind w:left="1714"/>
      </w:pPr>
    </w:p>
    <w:tbl>
      <w:tblPr>
        <w:tblStyle w:val="TableGrid"/>
        <w:tblW w:w="0" w:type="auto"/>
        <w:tblLook w:val="04A0" w:firstRow="1" w:lastRow="0" w:firstColumn="1" w:lastColumn="0" w:noHBand="0" w:noVBand="1"/>
      </w:tblPr>
      <w:tblGrid>
        <w:gridCol w:w="9576"/>
      </w:tblGrid>
      <w:tr w:rsidR="004774F9" w:rsidRPr="00C63C90" w14:paraId="2CB1AC6A" w14:textId="77777777" w:rsidTr="000F1858">
        <w:tc>
          <w:tcPr>
            <w:tcW w:w="9576" w:type="dxa"/>
          </w:tcPr>
          <w:p w14:paraId="6DF186F6" w14:textId="77777777" w:rsidR="004774F9" w:rsidRPr="00C63C90" w:rsidRDefault="004774F9" w:rsidP="000F1858">
            <w:pPr>
              <w:jc w:val="center"/>
              <w:rPr>
                <w:b/>
                <w:u w:val="single"/>
              </w:rPr>
            </w:pPr>
            <w:r w:rsidRPr="00C63C90">
              <w:rPr>
                <w:b/>
                <w:u w:val="single"/>
              </w:rPr>
              <w:t>FACT SHEET</w:t>
            </w:r>
          </w:p>
          <w:p w14:paraId="65D3716B" w14:textId="77777777" w:rsidR="004774F9" w:rsidRPr="00C63C90" w:rsidRDefault="004774F9" w:rsidP="000F1858">
            <w:pPr>
              <w:jc w:val="center"/>
              <w:rPr>
                <w:b/>
                <w:u w:val="single"/>
              </w:rPr>
            </w:pPr>
            <w:r w:rsidRPr="00C63C90">
              <w:rPr>
                <w:b/>
                <w:u w:val="single"/>
              </w:rPr>
              <w:t xml:space="preserve">Sulfur Fire at the </w:t>
            </w:r>
            <w:proofErr w:type="spellStart"/>
            <w:r w:rsidRPr="00C63C90">
              <w:rPr>
                <w:b/>
                <w:u w:val="single"/>
              </w:rPr>
              <w:t>Mishraq</w:t>
            </w:r>
            <w:proofErr w:type="spellEnd"/>
            <w:r w:rsidRPr="00C63C90">
              <w:rPr>
                <w:b/>
                <w:u w:val="single"/>
              </w:rPr>
              <w:t xml:space="preserve"> State Sulfur Mine Near Mosul, Iraq</w:t>
            </w:r>
          </w:p>
          <w:p w14:paraId="7BB2FED8" w14:textId="77777777" w:rsidR="004774F9" w:rsidRPr="00C63C90" w:rsidRDefault="004774F9" w:rsidP="000F1858">
            <w:pPr>
              <w:shd w:val="clear" w:color="auto" w:fill="C0C0C0"/>
              <w:spacing w:before="240" w:after="60"/>
              <w:jc w:val="center"/>
              <w:outlineLvl w:val="8"/>
              <w:rPr>
                <w:rFonts w:ascii="Arial" w:hAnsi="Arial" w:cs="Arial"/>
                <w:b/>
                <w:i/>
                <w:sz w:val="18"/>
              </w:rPr>
            </w:pPr>
            <w:r w:rsidRPr="00C63C90">
              <w:rPr>
                <w:rFonts w:ascii="Arial" w:hAnsi="Arial" w:cs="Arial"/>
                <w:b/>
                <w:i/>
                <w:sz w:val="18"/>
              </w:rPr>
              <w:t>NOTICE TO VA EXAMINERS</w:t>
            </w:r>
          </w:p>
          <w:p w14:paraId="1CE790AB" w14:textId="77777777" w:rsidR="004774F9" w:rsidRPr="00C63C90" w:rsidRDefault="004774F9" w:rsidP="000F1858">
            <w:pPr>
              <w:shd w:val="clear" w:color="auto" w:fill="C0C0C0"/>
              <w:spacing w:before="240" w:after="60"/>
              <w:jc w:val="center"/>
              <w:outlineLvl w:val="8"/>
              <w:rPr>
                <w:rFonts w:ascii="Arial" w:hAnsi="Arial" w:cs="Arial"/>
                <w:b/>
                <w:i/>
                <w:sz w:val="18"/>
              </w:rPr>
            </w:pPr>
            <w:r w:rsidRPr="00C63C90">
              <w:rPr>
                <w:rFonts w:ascii="Arial" w:hAnsi="Arial" w:cs="Arial"/>
                <w:b/>
                <w:i/>
                <w:sz w:val="18"/>
              </w:rPr>
              <w:t>VA Considers this Veteran Exposed to Sulfur Dioxide and Hydrogen Sulfide</w:t>
            </w:r>
          </w:p>
          <w:p w14:paraId="7AA5AEAF" w14:textId="77777777" w:rsidR="004774F9" w:rsidRPr="00C63C90" w:rsidRDefault="004774F9" w:rsidP="000F1858">
            <w:pPr>
              <w:spacing w:after="240"/>
              <w:outlineLvl w:val="0"/>
              <w:rPr>
                <w:rFonts w:ascii="Arial" w:hAnsi="Arial" w:cs="Arial"/>
                <w:color w:val="auto"/>
                <w:szCs w:val="20"/>
              </w:rPr>
            </w:pPr>
          </w:p>
          <w:p w14:paraId="412B631D" w14:textId="77777777" w:rsidR="004774F9" w:rsidRPr="00C63C90" w:rsidRDefault="004774F9" w:rsidP="000F1858">
            <w:pPr>
              <w:spacing w:after="240"/>
              <w:outlineLvl w:val="0"/>
              <w:rPr>
                <w:rFonts w:ascii="Arial" w:hAnsi="Arial" w:cs="Arial"/>
                <w:color w:val="auto"/>
                <w:szCs w:val="20"/>
              </w:rPr>
            </w:pPr>
            <w:r w:rsidRPr="00C63C90">
              <w:rPr>
                <w:rFonts w:ascii="Arial" w:hAnsi="Arial" w:cs="Arial"/>
                <w:color w:val="auto"/>
                <w:szCs w:val="20"/>
              </w:rPr>
              <w:t xml:space="preserve">In June 2003, a fire ignited at the </w:t>
            </w:r>
            <w:proofErr w:type="spellStart"/>
            <w:r w:rsidRPr="00C63C90">
              <w:rPr>
                <w:rFonts w:ascii="Arial" w:hAnsi="Arial" w:cs="Arial"/>
                <w:color w:val="auto"/>
                <w:szCs w:val="20"/>
              </w:rPr>
              <w:t>Mishraq</w:t>
            </w:r>
            <w:proofErr w:type="spellEnd"/>
            <w:r w:rsidRPr="00C63C90">
              <w:rPr>
                <w:rFonts w:ascii="Arial" w:hAnsi="Arial" w:cs="Arial"/>
                <w:color w:val="auto"/>
                <w:szCs w:val="20"/>
              </w:rPr>
              <w:t xml:space="preserve"> State Sulfur Mine in northern Iraq.  The sulfur mine is the largest in the world and resulted in the largest manmade sulfur fire in recorded history.  It burned for approximately 3 weeks and caused the release of roughly 42 million pounds of sulfur dioxide (SO2) per day; hydrogen sulfide (H2S) was also released.    </w:t>
            </w:r>
          </w:p>
          <w:p w14:paraId="38862CD2" w14:textId="77777777" w:rsidR="004774F9" w:rsidRPr="00C63C90" w:rsidRDefault="004774F9" w:rsidP="000F1858">
            <w:pPr>
              <w:tabs>
                <w:tab w:val="left" w:pos="540"/>
              </w:tabs>
              <w:ind w:right="468"/>
              <w:rPr>
                <w:rFonts w:ascii="Arial" w:hAnsi="Arial" w:cs="Arial"/>
              </w:rPr>
            </w:pPr>
            <w:r w:rsidRPr="00C63C90">
              <w:rPr>
                <w:rFonts w:ascii="Arial" w:hAnsi="Arial" w:cs="Arial"/>
                <w:szCs w:val="22"/>
              </w:rPr>
              <w:t xml:space="preserve">In early 2007, medical personnel from the </w:t>
            </w:r>
            <w:r w:rsidRPr="00C63C90">
              <w:rPr>
                <w:rFonts w:ascii="Arial" w:hAnsi="Arial" w:cs="Arial"/>
              </w:rPr>
              <w:t>U.S. Army Center for Health Promotion and Preventative Medicine</w:t>
            </w:r>
            <w:r w:rsidRPr="00C63C90">
              <w:rPr>
                <w:rFonts w:ascii="Arial" w:hAnsi="Arial" w:cs="Arial"/>
                <w:szCs w:val="22"/>
              </w:rPr>
              <w:t xml:space="preserve"> visited Ft Campbell, Kentucky, which is the U.S. home base for the 101</w:t>
            </w:r>
            <w:r w:rsidRPr="00C63C90">
              <w:rPr>
                <w:rFonts w:ascii="Arial" w:hAnsi="Arial" w:cs="Arial"/>
                <w:szCs w:val="22"/>
                <w:vertAlign w:val="superscript"/>
              </w:rPr>
              <w:t>st</w:t>
            </w:r>
            <w:r w:rsidRPr="00C63C90">
              <w:rPr>
                <w:rFonts w:ascii="Arial" w:hAnsi="Arial" w:cs="Arial"/>
                <w:szCs w:val="22"/>
              </w:rPr>
              <w:t xml:space="preserve"> Airborne Division.  Members of the 101st were firefighters at the </w:t>
            </w:r>
            <w:proofErr w:type="spellStart"/>
            <w:r w:rsidRPr="00C63C90">
              <w:rPr>
                <w:rFonts w:ascii="Arial" w:hAnsi="Arial" w:cs="Arial"/>
                <w:bCs/>
              </w:rPr>
              <w:t>Mishraq</w:t>
            </w:r>
            <w:proofErr w:type="spellEnd"/>
            <w:r w:rsidRPr="00C63C90">
              <w:rPr>
                <w:rFonts w:ascii="Arial" w:hAnsi="Arial" w:cs="Arial"/>
                <w:bCs/>
              </w:rPr>
              <w:t xml:space="preserve"> State Sulfur Mine fire.  The medical personnel</w:t>
            </w:r>
            <w:r w:rsidRPr="00C63C90">
              <w:rPr>
                <w:rFonts w:ascii="Arial" w:hAnsi="Arial" w:cs="Arial"/>
                <w:bCs/>
                <w:szCs w:val="22"/>
              </w:rPr>
              <w:t xml:space="preserve"> </w:t>
            </w:r>
            <w:r w:rsidRPr="00C63C90">
              <w:rPr>
                <w:rFonts w:ascii="Arial" w:hAnsi="Arial" w:cs="Arial"/>
                <w:szCs w:val="22"/>
              </w:rPr>
              <w:t xml:space="preserve">learned that from late 2004 through February 2007, 41 soldiers, citing exposures to the sulfur fire and reporting unexplained shortness of breath on exertion, had been referred by the </w:t>
            </w:r>
            <w:proofErr w:type="spellStart"/>
            <w:r w:rsidRPr="00C63C90">
              <w:rPr>
                <w:rFonts w:ascii="Arial" w:hAnsi="Arial" w:cs="Arial"/>
                <w:szCs w:val="22"/>
              </w:rPr>
              <w:t>Blanchfield</w:t>
            </w:r>
            <w:proofErr w:type="spellEnd"/>
            <w:r w:rsidRPr="00C63C90">
              <w:rPr>
                <w:rFonts w:ascii="Arial" w:hAnsi="Arial" w:cs="Arial"/>
                <w:szCs w:val="22"/>
              </w:rPr>
              <w:t xml:space="preserve"> Medical Center to a pulmonary specialist at the Vanderbilt Medical Center.  As of February 2007, nineteen (19) personnel had an open lung biopsy and were all diagnosed with constrictive bronchiolitis.  Constrictive bronchiolitis is an inflammatory and fibrotic lesion of the terminal bronchioles of the lungs.  This diagnosis is very uncommon and has been associated with inhalation exposures, organ transplantation, certain drugs, and collagen vascular disorders.  Individuals with this finding typically have shortness of breath on exertion, but may have normal chest X-rays and inconclusive findings on pulmonary function testing.  Due to some similarities, symptoms of constrictive bronchiolitis may be attributed to asthma or chronic obstructive pulmonary disease (COPD).</w:t>
            </w:r>
          </w:p>
          <w:p w14:paraId="0E72539A" w14:textId="77777777" w:rsidR="004774F9" w:rsidRPr="00C63C90" w:rsidRDefault="004774F9" w:rsidP="000F1858">
            <w:pPr>
              <w:tabs>
                <w:tab w:val="left" w:pos="540"/>
              </w:tabs>
              <w:ind w:right="468"/>
              <w:rPr>
                <w:rFonts w:ascii="Arial" w:hAnsi="Arial" w:cs="Arial"/>
              </w:rPr>
            </w:pPr>
          </w:p>
          <w:p w14:paraId="52FDF038" w14:textId="77777777" w:rsidR="004774F9" w:rsidRPr="00C63C90" w:rsidRDefault="004774F9" w:rsidP="000F1858">
            <w:pPr>
              <w:tabs>
                <w:tab w:val="left" w:pos="540"/>
              </w:tabs>
              <w:ind w:right="468"/>
              <w:rPr>
                <w:rFonts w:ascii="Arial" w:hAnsi="Arial" w:cs="Arial"/>
              </w:rPr>
            </w:pPr>
            <w:r w:rsidRPr="00C63C90">
              <w:rPr>
                <w:rFonts w:ascii="Arial" w:hAnsi="Arial" w:cs="Arial"/>
              </w:rPr>
              <w:t xml:space="preserve">Examiners may have a difficult time evaluating this population.  In most cases, the affected soldiers are comfortable at rest and are able to perform the activities of daily living.  They have normal or near normal pulmonary function tests, but at the same time they become short of breath on slight physical exertion, cannot meet </w:t>
            </w:r>
            <w:r w:rsidRPr="00C63C90">
              <w:rPr>
                <w:rFonts w:ascii="Arial" w:hAnsi="Arial" w:cs="Arial"/>
              </w:rPr>
              <w:lastRenderedPageBreak/>
              <w:t xml:space="preserve">physical training requirements, and are considered unfit for deployment.  This unique circumstance challenges those who must determine a disability rating. </w:t>
            </w:r>
          </w:p>
          <w:p w14:paraId="72F573CD" w14:textId="77777777" w:rsidR="004774F9" w:rsidRPr="00C63C90" w:rsidRDefault="004774F9" w:rsidP="000F1858">
            <w:pPr>
              <w:tabs>
                <w:tab w:val="left" w:pos="540"/>
              </w:tabs>
              <w:ind w:right="468"/>
              <w:rPr>
                <w:rFonts w:ascii="Arial" w:hAnsi="Arial" w:cs="Arial"/>
              </w:rPr>
            </w:pPr>
          </w:p>
          <w:p w14:paraId="4D68690C" w14:textId="77777777" w:rsidR="004774F9" w:rsidRPr="00C63C90" w:rsidRDefault="004774F9" w:rsidP="000F1858">
            <w:pPr>
              <w:tabs>
                <w:tab w:val="left" w:pos="540"/>
              </w:tabs>
              <w:ind w:right="468"/>
              <w:rPr>
                <w:rFonts w:ascii="Arial" w:hAnsi="Arial" w:cs="Arial"/>
              </w:rPr>
            </w:pPr>
            <w:r w:rsidRPr="00C63C90">
              <w:rPr>
                <w:rFonts w:ascii="Arial" w:hAnsi="Arial" w:cs="Arial"/>
                <w:szCs w:val="22"/>
              </w:rPr>
              <w:t xml:space="preserve">While individual exposure levels cannot be accurately determined, DoD considers constrictive bronchiolitis (initially diagnosed as “bronchiolitis obliterans”) to be plausibly associated with exposure to the 2003 </w:t>
            </w:r>
            <w:proofErr w:type="spellStart"/>
            <w:r w:rsidRPr="00C63C90">
              <w:rPr>
                <w:rFonts w:ascii="Arial" w:hAnsi="Arial" w:cs="Arial"/>
                <w:szCs w:val="22"/>
              </w:rPr>
              <w:t>Mishraq</w:t>
            </w:r>
            <w:proofErr w:type="spellEnd"/>
            <w:r w:rsidRPr="00C63C90">
              <w:rPr>
                <w:rFonts w:ascii="Arial" w:hAnsi="Arial" w:cs="Arial"/>
                <w:szCs w:val="22"/>
              </w:rPr>
              <w:t xml:space="preserve"> State sulfur fire event.  This health effect has been scientifically associated with high exposures to </w:t>
            </w:r>
            <w:proofErr w:type="gramStart"/>
            <w:r w:rsidRPr="00C63C90">
              <w:rPr>
                <w:rFonts w:ascii="Arial" w:hAnsi="Arial" w:cs="Arial"/>
                <w:szCs w:val="22"/>
              </w:rPr>
              <w:t>SO2</w:t>
            </w:r>
            <w:r w:rsidRPr="00C63C90">
              <w:rPr>
                <w:rFonts w:ascii="Arial" w:hAnsi="Arial" w:cs="Arial"/>
                <w:position w:val="-8"/>
                <w:szCs w:val="22"/>
                <w:vertAlign w:val="subscript"/>
              </w:rPr>
              <w:t xml:space="preserve"> </w:t>
            </w:r>
            <w:r w:rsidRPr="00C63C90">
              <w:rPr>
                <w:rFonts w:ascii="Arial" w:hAnsi="Arial" w:cs="Arial"/>
                <w:szCs w:val="22"/>
              </w:rPr>
              <w:t>.</w:t>
            </w:r>
            <w:proofErr w:type="gramEnd"/>
            <w:r w:rsidRPr="00C63C90">
              <w:rPr>
                <w:rFonts w:ascii="Arial" w:hAnsi="Arial" w:cs="Arial"/>
                <w:szCs w:val="22"/>
              </w:rPr>
              <w:t xml:space="preserve"> </w:t>
            </w:r>
          </w:p>
          <w:p w14:paraId="3992C8A7" w14:textId="77777777" w:rsidR="004774F9" w:rsidRPr="00C63C90" w:rsidRDefault="004774F9" w:rsidP="000F1858">
            <w:pPr>
              <w:spacing w:after="120"/>
              <w:rPr>
                <w:rFonts w:ascii="Arial" w:hAnsi="Arial" w:cs="Arial"/>
                <w:bCs/>
              </w:rPr>
            </w:pPr>
          </w:p>
          <w:p w14:paraId="4F287998" w14:textId="77777777" w:rsidR="004774F9" w:rsidRPr="00C63C90" w:rsidRDefault="004774F9" w:rsidP="000F1858">
            <w:pPr>
              <w:spacing w:after="240"/>
              <w:outlineLvl w:val="0"/>
              <w:rPr>
                <w:rFonts w:ascii="Arial" w:hAnsi="Arial" w:cs="Arial"/>
                <w:color w:val="auto"/>
                <w:szCs w:val="20"/>
              </w:rPr>
            </w:pPr>
            <w:r w:rsidRPr="00C63C90">
              <w:rPr>
                <w:rFonts w:ascii="Arial" w:hAnsi="Arial" w:cs="Arial"/>
                <w:color w:val="auto"/>
                <w:szCs w:val="20"/>
              </w:rPr>
              <w:t xml:space="preserve">Both sulfur dioxide and hydrogen sulfide are gases that can produce irritation and reddening of the nose and throat, eye irritation/pain, and coughing.  At high levels, sulfur dioxide can burn the skin and can cause severe airway obstruction, hypoxemia, pulmonary edema, and even death.  The firefighters involved with suppressing this fire experienced irritation, minor burns, and other effects such as blood-tinged nasal mucous.  Some have been found to have long-term respiratory conditions such </w:t>
            </w:r>
            <w:proofErr w:type="gramStart"/>
            <w:r w:rsidRPr="00C63C90">
              <w:rPr>
                <w:rFonts w:ascii="Arial" w:hAnsi="Arial" w:cs="Arial"/>
                <w:color w:val="auto"/>
                <w:szCs w:val="20"/>
              </w:rPr>
              <w:t>as  “</w:t>
            </w:r>
            <w:proofErr w:type="gramEnd"/>
            <w:r w:rsidRPr="00C63C90">
              <w:rPr>
                <w:rFonts w:ascii="Arial" w:hAnsi="Arial" w:cs="Arial"/>
                <w:color w:val="auto"/>
                <w:szCs w:val="20"/>
              </w:rPr>
              <w:t xml:space="preserve">constrictive bronchiolitis.”      </w:t>
            </w:r>
          </w:p>
          <w:p w14:paraId="5ECDAEA2" w14:textId="77777777" w:rsidR="004774F9" w:rsidRPr="00C63C90" w:rsidRDefault="004774F9" w:rsidP="000F1858">
            <w:pPr>
              <w:tabs>
                <w:tab w:val="left" w:pos="540"/>
              </w:tabs>
              <w:ind w:right="468"/>
              <w:rPr>
                <w:rFonts w:ascii="Arial" w:hAnsi="Arial" w:cs="Arial"/>
                <w:b/>
                <w:sz w:val="20"/>
                <w:lang w:val="en"/>
              </w:rPr>
            </w:pPr>
            <w:r w:rsidRPr="00C63C90">
              <w:rPr>
                <w:rFonts w:ascii="Arial" w:hAnsi="Arial" w:cs="Arial"/>
                <w:b/>
              </w:rPr>
              <w:t>Note</w:t>
            </w:r>
            <w:r w:rsidRPr="00C63C90">
              <w:rPr>
                <w:rFonts w:ascii="Arial" w:hAnsi="Arial" w:cs="Arial"/>
                <w:bCs/>
              </w:rPr>
              <w:t>: If the claim is for a respiratory condition possibly related to the sulfur fire exposure consider requesting tests for “bronchiolitis” be conducted in addition to other respiratory testing, while noting that many standard test results may be normal.</w:t>
            </w:r>
            <w:r w:rsidRPr="00C63C90">
              <w:rPr>
                <w:rFonts w:ascii="Arial" w:hAnsi="Arial" w:cs="Arial"/>
                <w:b/>
                <w:sz w:val="20"/>
                <w:lang w:val="en"/>
              </w:rPr>
              <w:t xml:space="preserve"> </w:t>
            </w:r>
          </w:p>
          <w:p w14:paraId="13B164B5" w14:textId="77777777" w:rsidR="004774F9" w:rsidRPr="00C63C90" w:rsidRDefault="004774F9" w:rsidP="000F1858">
            <w:pPr>
              <w:tabs>
                <w:tab w:val="left" w:pos="540"/>
              </w:tabs>
              <w:ind w:right="468"/>
              <w:rPr>
                <w:rFonts w:ascii="Arial" w:hAnsi="Arial" w:cs="Arial"/>
                <w:bCs/>
              </w:rPr>
            </w:pPr>
          </w:p>
          <w:p w14:paraId="17711DCB" w14:textId="77777777" w:rsidR="004774F9" w:rsidRPr="00C63C90" w:rsidRDefault="004774F9" w:rsidP="000F1858">
            <w:pPr>
              <w:rPr>
                <w:rFonts w:ascii="Arial" w:hAnsi="Arial" w:cs="Arial"/>
              </w:rPr>
            </w:pPr>
            <w:r w:rsidRPr="00C63C90">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6990A466" w14:textId="77777777" w:rsidR="004774F9" w:rsidRPr="00C63C90" w:rsidRDefault="004774F9" w:rsidP="000F1858">
            <w:pPr>
              <w:rPr>
                <w:rFonts w:ascii="Arial" w:hAnsi="Arial" w:cs="Arial"/>
              </w:rPr>
            </w:pPr>
          </w:p>
          <w:p w14:paraId="6CFFCAF9" w14:textId="77777777" w:rsidR="004774F9" w:rsidRPr="00C63C90" w:rsidRDefault="004774F9" w:rsidP="000F1858">
            <w:pPr>
              <w:rPr>
                <w:rFonts w:ascii="Arial" w:hAnsi="Arial" w:cs="Arial"/>
              </w:rPr>
            </w:pPr>
          </w:p>
          <w:p w14:paraId="2C1A9E35"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_____________________</w:t>
            </w:r>
          </w:p>
          <w:p w14:paraId="14341260"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Adjudication Authority</w:t>
            </w:r>
          </w:p>
        </w:tc>
      </w:tr>
    </w:tbl>
    <w:p w14:paraId="3730398C" w14:textId="77777777" w:rsidR="004774F9" w:rsidRPr="00C63C90" w:rsidRDefault="004774F9" w:rsidP="004774F9">
      <w:pPr>
        <w:tabs>
          <w:tab w:val="left" w:pos="9360"/>
        </w:tabs>
        <w:ind w:left="1714"/>
      </w:pPr>
      <w:r w:rsidRPr="00C63C90">
        <w:rPr>
          <w:u w:val="single"/>
        </w:rPr>
        <w:lastRenderedPageBreak/>
        <w:tab/>
      </w:r>
    </w:p>
    <w:p w14:paraId="501C7DEF" w14:textId="77777777" w:rsidR="004774F9" w:rsidRPr="00C63C90" w:rsidRDefault="004774F9" w:rsidP="004774F9">
      <w:pPr>
        <w:ind w:left="1714"/>
      </w:pPr>
    </w:p>
    <w:p w14:paraId="70181E00" w14:textId="77777777" w:rsidR="004774F9" w:rsidRPr="00C63C90" w:rsidRDefault="004774F9" w:rsidP="004774F9"/>
    <w:p w14:paraId="6843E095" w14:textId="77777777" w:rsidR="004774F9" w:rsidRPr="00C63C90" w:rsidRDefault="004774F9" w:rsidP="004774F9"/>
    <w:p w14:paraId="0F0B9444" w14:textId="77777777" w:rsidR="004774F9" w:rsidRPr="00C63C90" w:rsidRDefault="004774F9" w:rsidP="004774F9">
      <w:r w:rsidRPr="00C63C90">
        <w:br w:type="page"/>
      </w:r>
    </w:p>
    <w:p w14:paraId="4A43A9E7"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 xml:space="preserve">12.  Exhibit 4:  Fact Sheet </w:t>
      </w:r>
      <w:proofErr w:type="spellStart"/>
      <w:r w:rsidRPr="00C63C90">
        <w:rPr>
          <w:rFonts w:ascii="Arial" w:hAnsi="Arial" w:cs="Arial"/>
          <w:b/>
          <w:sz w:val="32"/>
          <w:szCs w:val="32"/>
        </w:rPr>
        <w:t>Qarmat</w:t>
      </w:r>
      <w:proofErr w:type="spellEnd"/>
      <w:r w:rsidRPr="00C63C90">
        <w:rPr>
          <w:rFonts w:ascii="Arial" w:hAnsi="Arial" w:cs="Arial"/>
          <w:b/>
          <w:sz w:val="32"/>
          <w:szCs w:val="32"/>
        </w:rPr>
        <w:t xml:space="preserve"> Ali Water Treatment Plant in </w:t>
      </w:r>
      <w:proofErr w:type="spellStart"/>
      <w:r w:rsidRPr="00C63C90">
        <w:rPr>
          <w:rFonts w:ascii="Arial" w:hAnsi="Arial" w:cs="Arial"/>
          <w:b/>
          <w:sz w:val="32"/>
          <w:szCs w:val="32"/>
        </w:rPr>
        <w:t>Basrah</w:t>
      </w:r>
      <w:proofErr w:type="spellEnd"/>
      <w:r w:rsidRPr="00C63C90">
        <w:rPr>
          <w:rFonts w:ascii="Arial" w:hAnsi="Arial" w:cs="Arial"/>
          <w:b/>
          <w:sz w:val="32"/>
          <w:szCs w:val="32"/>
        </w:rPr>
        <w:t>, Iraq</w:t>
      </w:r>
    </w:p>
    <w:p w14:paraId="20D9DB69" w14:textId="77777777" w:rsidR="004774F9" w:rsidRPr="00C63C90" w:rsidRDefault="004774F9" w:rsidP="004774F9">
      <w:pPr>
        <w:tabs>
          <w:tab w:val="left" w:pos="9360"/>
        </w:tabs>
        <w:ind w:left="1714"/>
      </w:pPr>
      <w:r w:rsidRPr="00C63C90">
        <w:rPr>
          <w:u w:val="single"/>
        </w:rPr>
        <w:tab/>
      </w:r>
    </w:p>
    <w:p w14:paraId="60C31279" w14:textId="77777777" w:rsidR="004774F9" w:rsidRPr="00C63C90" w:rsidRDefault="004774F9" w:rsidP="004774F9"/>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4BF47270" w14:textId="77777777" w:rsidTr="000F1858">
        <w:tc>
          <w:tcPr>
            <w:tcW w:w="1728" w:type="dxa"/>
            <w:shd w:val="clear" w:color="auto" w:fill="auto"/>
          </w:tcPr>
          <w:p w14:paraId="36A8A92A" w14:textId="77777777" w:rsidR="004774F9" w:rsidRPr="00C63C90" w:rsidRDefault="004774F9" w:rsidP="000F1858">
            <w:pPr>
              <w:tabs>
                <w:tab w:val="left" w:pos="9360"/>
              </w:tabs>
              <w:rPr>
                <w:b/>
                <w:sz w:val="22"/>
              </w:rPr>
            </w:pPr>
            <w:r w:rsidRPr="00C63C90">
              <w:rPr>
                <w:b/>
                <w:sz w:val="22"/>
              </w:rPr>
              <w:t>Change Date</w:t>
            </w:r>
          </w:p>
        </w:tc>
        <w:tc>
          <w:tcPr>
            <w:tcW w:w="7740" w:type="dxa"/>
            <w:shd w:val="clear" w:color="auto" w:fill="auto"/>
          </w:tcPr>
          <w:p w14:paraId="7F6E77BC" w14:textId="77777777" w:rsidR="004774F9" w:rsidRPr="00C63C90" w:rsidRDefault="004774F9" w:rsidP="000F1858">
            <w:pPr>
              <w:tabs>
                <w:tab w:val="left" w:pos="9360"/>
              </w:tabs>
            </w:pPr>
            <w:r w:rsidRPr="00C63C90">
              <w:t>August 7, 2015</w:t>
            </w:r>
          </w:p>
        </w:tc>
      </w:tr>
    </w:tbl>
    <w:p w14:paraId="7BD7185D" w14:textId="77777777" w:rsidR="004774F9" w:rsidRPr="00C63C90" w:rsidRDefault="004774F9" w:rsidP="004774F9">
      <w:pPr>
        <w:tabs>
          <w:tab w:val="left" w:pos="9360"/>
        </w:tabs>
        <w:ind w:left="1714"/>
        <w:rPr>
          <w:u w:val="single"/>
        </w:rPr>
      </w:pPr>
      <w:r w:rsidRPr="00C63C90">
        <w:rPr>
          <w:u w:val="single"/>
        </w:rPr>
        <w:tab/>
      </w:r>
    </w:p>
    <w:p w14:paraId="05CE9449" w14:textId="77777777" w:rsidR="004774F9" w:rsidRPr="00C63C90" w:rsidRDefault="004774F9" w:rsidP="004774F9">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5494C637" w14:textId="77777777" w:rsidTr="000F1858">
        <w:tc>
          <w:tcPr>
            <w:tcW w:w="1728" w:type="dxa"/>
            <w:shd w:val="clear" w:color="auto" w:fill="auto"/>
          </w:tcPr>
          <w:p w14:paraId="611B6898" w14:textId="77777777" w:rsidR="004774F9" w:rsidRPr="00C63C90" w:rsidRDefault="004774F9" w:rsidP="000F1858">
            <w:pPr>
              <w:rPr>
                <w:b/>
              </w:rPr>
            </w:pPr>
            <w:r w:rsidRPr="00C63C90">
              <w:rPr>
                <w:b/>
                <w:sz w:val="22"/>
                <w:szCs w:val="22"/>
              </w:rPr>
              <w:t xml:space="preserve">a.  Fact Sheet: </w:t>
            </w:r>
            <w:proofErr w:type="spellStart"/>
            <w:r w:rsidRPr="00C63C90">
              <w:rPr>
                <w:b/>
                <w:sz w:val="22"/>
                <w:szCs w:val="22"/>
              </w:rPr>
              <w:t>Qarmat</w:t>
            </w:r>
            <w:proofErr w:type="spellEnd"/>
            <w:r w:rsidRPr="00C63C90">
              <w:rPr>
                <w:b/>
                <w:sz w:val="22"/>
                <w:szCs w:val="22"/>
              </w:rPr>
              <w:t xml:space="preserve"> Ali Water Treatment Plant</w:t>
            </w:r>
            <w:r w:rsidRPr="00C63C90">
              <w:rPr>
                <w:b/>
              </w:rPr>
              <w:t xml:space="preserve"> </w:t>
            </w:r>
          </w:p>
        </w:tc>
        <w:tc>
          <w:tcPr>
            <w:tcW w:w="7740" w:type="dxa"/>
            <w:shd w:val="clear" w:color="auto" w:fill="auto"/>
          </w:tcPr>
          <w:p w14:paraId="73887245" w14:textId="77777777" w:rsidR="004774F9" w:rsidRPr="00C63C90" w:rsidRDefault="004774F9" w:rsidP="000F1858">
            <w:r w:rsidRPr="00C63C90">
              <w:rPr>
                <w:i/>
              </w:rPr>
              <w:t xml:space="preserve">Fact Sheet for Claims of Exposure Based on the </w:t>
            </w:r>
            <w:proofErr w:type="spellStart"/>
            <w:r w:rsidRPr="00C63C90">
              <w:rPr>
                <w:i/>
              </w:rPr>
              <w:t>Qarmat</w:t>
            </w:r>
            <w:proofErr w:type="spellEnd"/>
            <w:r w:rsidRPr="00C63C90">
              <w:rPr>
                <w:i/>
              </w:rPr>
              <w:t xml:space="preserve"> Ali Water Treatment Plant in </w:t>
            </w:r>
            <w:proofErr w:type="spellStart"/>
            <w:r w:rsidRPr="00C63C90">
              <w:rPr>
                <w:i/>
              </w:rPr>
              <w:t>Basrah</w:t>
            </w:r>
            <w:proofErr w:type="spellEnd"/>
            <w:r w:rsidRPr="00C63C90">
              <w:rPr>
                <w:i/>
              </w:rPr>
              <w:t>, Iraq</w:t>
            </w:r>
            <w:r w:rsidRPr="00C63C90">
              <w:t>, is shown below.</w:t>
            </w:r>
          </w:p>
        </w:tc>
      </w:tr>
    </w:tbl>
    <w:p w14:paraId="6A84FD47" w14:textId="77777777" w:rsidR="004774F9" w:rsidRPr="00C63C90" w:rsidRDefault="004774F9" w:rsidP="004774F9">
      <w:pPr>
        <w:rPr>
          <w:b/>
        </w:rPr>
      </w:pPr>
    </w:p>
    <w:tbl>
      <w:tblPr>
        <w:tblStyle w:val="TableGrid"/>
        <w:tblW w:w="0" w:type="auto"/>
        <w:tblLook w:val="04A0" w:firstRow="1" w:lastRow="0" w:firstColumn="1" w:lastColumn="0" w:noHBand="0" w:noVBand="1"/>
      </w:tblPr>
      <w:tblGrid>
        <w:gridCol w:w="9576"/>
      </w:tblGrid>
      <w:tr w:rsidR="004774F9" w:rsidRPr="00C63C90" w14:paraId="78137CF3" w14:textId="77777777" w:rsidTr="000F1858">
        <w:tc>
          <w:tcPr>
            <w:tcW w:w="9576" w:type="dxa"/>
          </w:tcPr>
          <w:p w14:paraId="0AF569B5" w14:textId="77777777" w:rsidR="004774F9" w:rsidRPr="00C63C90" w:rsidRDefault="004774F9" w:rsidP="000F1858">
            <w:pPr>
              <w:jc w:val="center"/>
              <w:rPr>
                <w:b/>
                <w:u w:val="single"/>
              </w:rPr>
            </w:pPr>
            <w:r w:rsidRPr="00C63C90">
              <w:rPr>
                <w:b/>
                <w:u w:val="single"/>
              </w:rPr>
              <w:t>FACT SHEET</w:t>
            </w:r>
          </w:p>
          <w:p w14:paraId="03E5013A" w14:textId="77777777" w:rsidR="004774F9" w:rsidRPr="00C63C90" w:rsidRDefault="004774F9" w:rsidP="000F1858">
            <w:pPr>
              <w:jc w:val="center"/>
              <w:rPr>
                <w:b/>
                <w:u w:val="single"/>
              </w:rPr>
            </w:pPr>
            <w:proofErr w:type="spellStart"/>
            <w:r w:rsidRPr="00C63C90">
              <w:rPr>
                <w:b/>
                <w:u w:val="single"/>
              </w:rPr>
              <w:t>Qarmat</w:t>
            </w:r>
            <w:proofErr w:type="spellEnd"/>
            <w:r w:rsidRPr="00C63C90">
              <w:rPr>
                <w:b/>
                <w:u w:val="single"/>
              </w:rPr>
              <w:t xml:space="preserve"> Ali Water Treatment Plant in </w:t>
            </w:r>
            <w:proofErr w:type="spellStart"/>
            <w:r w:rsidRPr="00C63C90">
              <w:rPr>
                <w:b/>
                <w:u w:val="single"/>
              </w:rPr>
              <w:t>Basrah</w:t>
            </w:r>
            <w:proofErr w:type="spellEnd"/>
            <w:r w:rsidRPr="00C63C90">
              <w:rPr>
                <w:b/>
                <w:u w:val="single"/>
              </w:rPr>
              <w:t>, Iraq</w:t>
            </w:r>
          </w:p>
          <w:p w14:paraId="036CB197" w14:textId="77777777" w:rsidR="004774F9" w:rsidRPr="00C63C90" w:rsidRDefault="004774F9" w:rsidP="000F1858">
            <w:pPr>
              <w:pStyle w:val="Heading9"/>
              <w:shd w:val="clear" w:color="auto" w:fill="C0C0C0"/>
              <w:jc w:val="center"/>
              <w:outlineLvl w:val="8"/>
              <w:rPr>
                <w:rFonts w:cs="Arial"/>
              </w:rPr>
            </w:pPr>
            <w:r w:rsidRPr="00C63C90">
              <w:rPr>
                <w:rFonts w:cs="Arial"/>
              </w:rPr>
              <w:t>NOTICE TO VA EXAMINERS</w:t>
            </w:r>
          </w:p>
          <w:p w14:paraId="7BE5A513" w14:textId="77777777" w:rsidR="004774F9" w:rsidRPr="00C63C90" w:rsidRDefault="004774F9" w:rsidP="000F1858">
            <w:pPr>
              <w:pStyle w:val="Heading9"/>
              <w:shd w:val="clear" w:color="auto" w:fill="C0C0C0"/>
              <w:jc w:val="center"/>
              <w:outlineLvl w:val="8"/>
              <w:rPr>
                <w:rFonts w:cs="Arial"/>
              </w:rPr>
            </w:pPr>
            <w:r w:rsidRPr="00C63C90">
              <w:rPr>
                <w:rFonts w:cs="Arial"/>
              </w:rPr>
              <w:t>VBA Considers this Veteran Exposed to Hexavalent Chromium</w:t>
            </w:r>
          </w:p>
          <w:p w14:paraId="33FAC516" w14:textId="77777777" w:rsidR="004774F9" w:rsidRPr="00C63C90" w:rsidRDefault="004774F9" w:rsidP="000F1858">
            <w:pPr>
              <w:rPr>
                <w:rFonts w:ascii="Arial" w:hAnsi="Arial" w:cs="Arial"/>
              </w:rPr>
            </w:pPr>
          </w:p>
          <w:p w14:paraId="3667A825" w14:textId="77777777" w:rsidR="004774F9" w:rsidRPr="00C63C90" w:rsidRDefault="004774F9" w:rsidP="000F1858">
            <w:pPr>
              <w:rPr>
                <w:rFonts w:ascii="Arial" w:hAnsi="Arial" w:cs="Arial"/>
              </w:rPr>
            </w:pPr>
            <w:r w:rsidRPr="00C63C90">
              <w:rPr>
                <w:rFonts w:ascii="Arial" w:hAnsi="Arial" w:cs="Arial"/>
              </w:rPr>
              <w:t xml:space="preserve">From approximately April through September of 2003, Army National Guard (NG) personnel from Indiana, West Virginia, South Carolina, and Oregon operated at the </w:t>
            </w:r>
            <w:proofErr w:type="spellStart"/>
            <w:r w:rsidRPr="00C63C90">
              <w:rPr>
                <w:rFonts w:ascii="Arial" w:hAnsi="Arial" w:cs="Arial"/>
              </w:rPr>
              <w:t>Qarmat</w:t>
            </w:r>
            <w:proofErr w:type="spellEnd"/>
            <w:r w:rsidRPr="00C63C90">
              <w:rPr>
                <w:rFonts w:ascii="Arial" w:hAnsi="Arial" w:cs="Arial"/>
              </w:rPr>
              <w:t xml:space="preserve"> Ali Water Treatment Plant in </w:t>
            </w:r>
            <w:proofErr w:type="spellStart"/>
            <w:r w:rsidRPr="00C63C90">
              <w:rPr>
                <w:rFonts w:ascii="Arial" w:hAnsi="Arial" w:cs="Arial"/>
              </w:rPr>
              <w:t>Basrah</w:t>
            </w:r>
            <w:proofErr w:type="spellEnd"/>
            <w:r w:rsidRPr="00C63C90">
              <w:rPr>
                <w:rFonts w:ascii="Arial" w:hAnsi="Arial" w:cs="Arial"/>
              </w:rPr>
              <w:t xml:space="preserve">, Iraq.  They were assigned to guard contract workers who were restoring the plant.  During that time, sodium dichromate, a source of hexavalent chromium was found on the ground and measured in the air.  Hexavalent </w:t>
            </w:r>
            <w:proofErr w:type="gramStart"/>
            <w:r w:rsidRPr="00C63C90">
              <w:rPr>
                <w:rFonts w:ascii="Arial" w:hAnsi="Arial" w:cs="Arial"/>
              </w:rPr>
              <w:t>chromium,</w:t>
            </w:r>
            <w:proofErr w:type="gramEnd"/>
            <w:r w:rsidRPr="00C63C90">
              <w:rPr>
                <w:rFonts w:ascii="Arial" w:hAnsi="Arial" w:cs="Arial"/>
              </w:rPr>
              <w:t xml:space="preserve"> or Chromium VI (six), in sodium dichromate is a lung carcinogen through inhalation.  Chromium VI is also an acidic compound that can cause immediate irritation of the eyes, nose, sinuses, lungs, and skin.  </w:t>
            </w:r>
          </w:p>
          <w:p w14:paraId="41AA7466" w14:textId="77777777" w:rsidR="004774F9" w:rsidRPr="00C63C90" w:rsidRDefault="004774F9" w:rsidP="000F1858">
            <w:pPr>
              <w:rPr>
                <w:rFonts w:ascii="Arial" w:hAnsi="Arial" w:cs="Arial"/>
              </w:rPr>
            </w:pPr>
          </w:p>
          <w:p w14:paraId="4340488B" w14:textId="77777777" w:rsidR="004774F9" w:rsidRPr="00C63C90" w:rsidRDefault="004774F9" w:rsidP="000F1858">
            <w:pPr>
              <w:rPr>
                <w:rFonts w:ascii="Arial" w:hAnsi="Arial" w:cs="Arial"/>
              </w:rPr>
            </w:pPr>
            <w:r w:rsidRPr="00C63C90">
              <w:rPr>
                <w:rFonts w:ascii="Arial" w:hAnsi="Arial" w:cs="Arial"/>
              </w:rPr>
              <w:t>DoD provided a medical evaluation for certain soldiers there at the time, which took place in October 2003.  Accordingly, 137 service members were evaluated.  The results at the time showed some abnormalities in individuals, such as complaints of eye, nose, throat and/or lung irritation, or abnormal pulmonary function, kidney, or liver tests.  However, the Army stated that it could not specifically trace these symptoms to chromium exposure.</w:t>
            </w:r>
          </w:p>
          <w:p w14:paraId="142BCE05" w14:textId="77777777" w:rsidR="004774F9" w:rsidRPr="00C63C90" w:rsidRDefault="004774F9" w:rsidP="000F1858">
            <w:pPr>
              <w:rPr>
                <w:rFonts w:ascii="Arial" w:hAnsi="Arial" w:cs="Arial"/>
                <w:bCs/>
                <w:lang w:val="en"/>
              </w:rPr>
            </w:pPr>
          </w:p>
          <w:p w14:paraId="6F8B6144" w14:textId="77777777" w:rsidR="004774F9" w:rsidRPr="00C63C90" w:rsidRDefault="004774F9" w:rsidP="000F1858">
            <w:pPr>
              <w:pStyle w:val="VBASubtitle2"/>
              <w:overflowPunct/>
              <w:autoSpaceDE/>
              <w:autoSpaceDN/>
              <w:adjustRightInd/>
              <w:textAlignment w:val="auto"/>
              <w:rPr>
                <w:rFonts w:ascii="Arial" w:hAnsi="Arial" w:cs="Arial"/>
                <w:b w:val="0"/>
                <w:szCs w:val="24"/>
              </w:rPr>
            </w:pPr>
            <w:r w:rsidRPr="00C63C90">
              <w:rPr>
                <w:rFonts w:ascii="Arial" w:hAnsi="Arial" w:cs="Arial"/>
                <w:b w:val="0"/>
                <w:szCs w:val="24"/>
              </w:rPr>
              <w:t xml:space="preserve">The Veterans Health Administration (VHA) has begun to augment the Gulf War Registry to reflect service at </w:t>
            </w:r>
            <w:proofErr w:type="spellStart"/>
            <w:r w:rsidRPr="00C63C90">
              <w:rPr>
                <w:rFonts w:ascii="Arial" w:hAnsi="Arial" w:cs="Arial"/>
                <w:b w:val="0"/>
                <w:szCs w:val="24"/>
              </w:rPr>
              <w:t>Qarmat</w:t>
            </w:r>
            <w:proofErr w:type="spellEnd"/>
            <w:r w:rsidRPr="00C63C90">
              <w:rPr>
                <w:rFonts w:ascii="Arial" w:hAnsi="Arial" w:cs="Arial"/>
                <w:b w:val="0"/>
                <w:szCs w:val="24"/>
              </w:rPr>
              <w:t xml:space="preserve"> Ali.  VHA is verifying the numbers of these Veterans who have either enrolled in care or received a Gulf War Registry examination.  The involved Guard members who have had an initial examination will be recalled to have a complete exposure assessment as well as a more targeted physical examination and ancillary testing to detect indications of health outcomes that may be related to hexavalent Chromium.  The Veteran, whose case you are reviewing, may or may not have completed this type of examination.  Therefore, please be sure to review any such records if they exist in the VHA health record system for this Veteran.    </w:t>
            </w:r>
          </w:p>
          <w:p w14:paraId="511F6A88" w14:textId="77777777" w:rsidR="004774F9" w:rsidRPr="00C63C90" w:rsidRDefault="004774F9" w:rsidP="000F1858">
            <w:pPr>
              <w:pStyle w:val="VBASubtitle2"/>
              <w:overflowPunct/>
              <w:autoSpaceDE/>
              <w:autoSpaceDN/>
              <w:adjustRightInd/>
              <w:textAlignment w:val="auto"/>
              <w:rPr>
                <w:rFonts w:ascii="Arial" w:hAnsi="Arial" w:cs="Arial"/>
                <w:b w:val="0"/>
                <w:szCs w:val="24"/>
              </w:rPr>
            </w:pPr>
          </w:p>
          <w:p w14:paraId="3D46D4C6" w14:textId="77777777" w:rsidR="004774F9" w:rsidRPr="00C63C90" w:rsidRDefault="004774F9" w:rsidP="000F1858">
            <w:pPr>
              <w:rPr>
                <w:rFonts w:ascii="Arial" w:hAnsi="Arial" w:cs="Arial"/>
              </w:rPr>
            </w:pPr>
            <w:r w:rsidRPr="00C63C90">
              <w:rPr>
                <w:rFonts w:ascii="Arial" w:hAnsi="Arial" w:cs="Arial"/>
              </w:rPr>
              <w:t xml:space="preserve">This information is not meant to influence examiners rendering opinions concerning the etiology of any particular disability; but rather to ensure that such opinions are fully informed based on all known objective facts.  Therefore, when rendering opinions </w:t>
            </w:r>
            <w:r w:rsidRPr="00C63C90">
              <w:rPr>
                <w:rFonts w:ascii="Arial" w:hAnsi="Arial" w:cs="Arial"/>
              </w:rPr>
              <w:lastRenderedPageBreak/>
              <w:t>requested by rating authorities for a disability potentially related to such exposure, please utilize this information objectively and together with the remaining evidence, including lay evidence, in the Veteran’s record.</w:t>
            </w:r>
          </w:p>
          <w:p w14:paraId="615D82F3" w14:textId="77777777" w:rsidR="004774F9" w:rsidRPr="00C63C90" w:rsidRDefault="004774F9" w:rsidP="000F1858">
            <w:pPr>
              <w:rPr>
                <w:rFonts w:ascii="Arial" w:hAnsi="Arial" w:cs="Arial"/>
              </w:rPr>
            </w:pPr>
          </w:p>
          <w:p w14:paraId="5B758801" w14:textId="77777777" w:rsidR="004774F9" w:rsidRPr="00C63C90" w:rsidRDefault="004774F9" w:rsidP="000F1858">
            <w:pPr>
              <w:rPr>
                <w:rFonts w:ascii="Arial" w:hAnsi="Arial" w:cs="Arial"/>
              </w:rPr>
            </w:pPr>
          </w:p>
          <w:p w14:paraId="46EF8580"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p>
          <w:p w14:paraId="6DE151FE"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Adjudication Authority</w:t>
            </w:r>
          </w:p>
        </w:tc>
      </w:tr>
    </w:tbl>
    <w:p w14:paraId="1EAD63E6" w14:textId="77777777" w:rsidR="004774F9" w:rsidRPr="00C63C90" w:rsidRDefault="004774F9" w:rsidP="004774F9">
      <w:pPr>
        <w:tabs>
          <w:tab w:val="left" w:pos="9360"/>
        </w:tabs>
        <w:ind w:left="1714"/>
      </w:pPr>
      <w:r w:rsidRPr="00C63C90">
        <w:rPr>
          <w:u w:val="single"/>
        </w:rPr>
        <w:lastRenderedPageBreak/>
        <w:tab/>
      </w:r>
    </w:p>
    <w:p w14:paraId="7CDE3E80" w14:textId="77777777" w:rsidR="004774F9" w:rsidRPr="00C63C90" w:rsidRDefault="004774F9" w:rsidP="004774F9">
      <w:pPr>
        <w:ind w:left="1714"/>
      </w:pPr>
    </w:p>
    <w:p w14:paraId="7510AD6E" w14:textId="77777777" w:rsidR="004774F9" w:rsidRPr="00C63C90" w:rsidRDefault="004774F9" w:rsidP="004774F9"/>
    <w:p w14:paraId="1BDA5B9C" w14:textId="77777777" w:rsidR="004774F9" w:rsidRPr="00C63C90" w:rsidRDefault="004774F9" w:rsidP="004774F9">
      <w:r w:rsidRPr="00C63C90">
        <w:br w:type="page"/>
      </w:r>
    </w:p>
    <w:p w14:paraId="22F932E2"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13.  Exhibit 5:  Fact Sheet Naval Air Facility, Atsugi, Japan</w:t>
      </w:r>
    </w:p>
    <w:p w14:paraId="4D21DF51" w14:textId="77777777" w:rsidR="004774F9" w:rsidRPr="00C63C90" w:rsidRDefault="004774F9" w:rsidP="004774F9">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628EF635" w14:textId="77777777" w:rsidTr="000F1858">
        <w:tc>
          <w:tcPr>
            <w:tcW w:w="1728" w:type="dxa"/>
            <w:shd w:val="clear" w:color="auto" w:fill="auto"/>
          </w:tcPr>
          <w:p w14:paraId="278110C0" w14:textId="77777777" w:rsidR="004774F9" w:rsidRPr="00C63C90" w:rsidRDefault="004774F9" w:rsidP="000F1858">
            <w:pPr>
              <w:rPr>
                <w:b/>
                <w:sz w:val="22"/>
              </w:rPr>
            </w:pPr>
            <w:r w:rsidRPr="00C63C90">
              <w:rPr>
                <w:b/>
                <w:sz w:val="22"/>
              </w:rPr>
              <w:t>Change Date</w:t>
            </w:r>
          </w:p>
        </w:tc>
        <w:tc>
          <w:tcPr>
            <w:tcW w:w="7740" w:type="dxa"/>
            <w:shd w:val="clear" w:color="auto" w:fill="auto"/>
          </w:tcPr>
          <w:p w14:paraId="1D6C65ED" w14:textId="77777777" w:rsidR="004774F9" w:rsidRPr="00C63C90" w:rsidRDefault="004774F9" w:rsidP="000F1858">
            <w:r w:rsidRPr="00C63C90">
              <w:t>August 7, 2015</w:t>
            </w:r>
          </w:p>
        </w:tc>
      </w:tr>
    </w:tbl>
    <w:p w14:paraId="2188498A" w14:textId="77777777" w:rsidR="004774F9" w:rsidRPr="00C63C90" w:rsidRDefault="004774F9" w:rsidP="004774F9">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70CC70DD" w14:textId="77777777" w:rsidTr="000F1858">
        <w:tc>
          <w:tcPr>
            <w:tcW w:w="1728" w:type="dxa"/>
            <w:shd w:val="clear" w:color="auto" w:fill="auto"/>
          </w:tcPr>
          <w:p w14:paraId="0479F765" w14:textId="77777777" w:rsidR="004774F9" w:rsidRPr="00C63C90" w:rsidRDefault="004774F9" w:rsidP="000F1858">
            <w:pPr>
              <w:rPr>
                <w:b/>
              </w:rPr>
            </w:pPr>
            <w:r w:rsidRPr="00C63C90">
              <w:rPr>
                <w:b/>
              </w:rPr>
              <w:t>a.  Fact Sheet: Naval Air Facility in Atsugi, Japan</w:t>
            </w:r>
          </w:p>
        </w:tc>
        <w:tc>
          <w:tcPr>
            <w:tcW w:w="7740" w:type="dxa"/>
            <w:shd w:val="clear" w:color="auto" w:fill="auto"/>
          </w:tcPr>
          <w:p w14:paraId="5614A360" w14:textId="77777777" w:rsidR="004774F9" w:rsidRPr="00C63C90" w:rsidRDefault="004774F9" w:rsidP="000F1858">
            <w:r w:rsidRPr="00C63C90">
              <w:rPr>
                <w:i/>
              </w:rPr>
              <w:t>Fact Sheet for Claims of Exposure Based on the Naval Air Facility in Atsugi, Japan</w:t>
            </w:r>
            <w:r w:rsidRPr="00C63C90">
              <w:t>, is shown below.</w:t>
            </w:r>
          </w:p>
        </w:tc>
      </w:tr>
    </w:tbl>
    <w:p w14:paraId="6E12CA10" w14:textId="77777777" w:rsidR="004774F9" w:rsidRPr="00C63C90" w:rsidRDefault="004774F9" w:rsidP="004774F9">
      <w:pPr>
        <w:ind w:left="1714"/>
        <w:rPr>
          <w:rFonts w:ascii="Arial" w:hAnsi="Arial" w:cs="Arial"/>
          <w:sz w:val="32"/>
          <w:szCs w:val="32"/>
        </w:rPr>
      </w:pPr>
    </w:p>
    <w:tbl>
      <w:tblPr>
        <w:tblStyle w:val="TableGrid"/>
        <w:tblW w:w="0" w:type="auto"/>
        <w:tblLook w:val="04A0" w:firstRow="1" w:lastRow="0" w:firstColumn="1" w:lastColumn="0" w:noHBand="0" w:noVBand="1"/>
      </w:tblPr>
      <w:tblGrid>
        <w:gridCol w:w="9576"/>
      </w:tblGrid>
      <w:tr w:rsidR="004774F9" w:rsidRPr="00C63C90" w14:paraId="659AF971" w14:textId="77777777" w:rsidTr="000F1858">
        <w:tc>
          <w:tcPr>
            <w:tcW w:w="9576" w:type="dxa"/>
          </w:tcPr>
          <w:p w14:paraId="61DECAB6" w14:textId="77777777" w:rsidR="004774F9" w:rsidRPr="00C63C90" w:rsidRDefault="004774F9" w:rsidP="000F1858">
            <w:pPr>
              <w:jc w:val="center"/>
              <w:rPr>
                <w:b/>
                <w:u w:val="single"/>
              </w:rPr>
            </w:pPr>
            <w:r w:rsidRPr="00C63C90">
              <w:rPr>
                <w:b/>
                <w:u w:val="single"/>
              </w:rPr>
              <w:t>FACT SHEET</w:t>
            </w:r>
          </w:p>
          <w:p w14:paraId="3B138E8B" w14:textId="77777777" w:rsidR="004774F9" w:rsidRPr="00C63C90" w:rsidRDefault="004774F9" w:rsidP="000F1858">
            <w:pPr>
              <w:jc w:val="center"/>
              <w:rPr>
                <w:b/>
                <w:u w:val="single"/>
              </w:rPr>
            </w:pPr>
            <w:r w:rsidRPr="00C63C90">
              <w:rPr>
                <w:b/>
                <w:u w:val="single"/>
              </w:rPr>
              <w:t>Naval Air Facility, Atsugi, Japan</w:t>
            </w:r>
          </w:p>
          <w:p w14:paraId="78504FF2" w14:textId="77777777" w:rsidR="004774F9" w:rsidRPr="00C63C90" w:rsidRDefault="004774F9" w:rsidP="000F1858">
            <w:pPr>
              <w:pStyle w:val="Heading9"/>
              <w:shd w:val="clear" w:color="auto" w:fill="C0C0C0"/>
              <w:jc w:val="center"/>
              <w:outlineLvl w:val="8"/>
              <w:rPr>
                <w:rFonts w:cs="Arial"/>
              </w:rPr>
            </w:pPr>
            <w:r w:rsidRPr="00C63C90">
              <w:rPr>
                <w:rFonts w:cs="Arial"/>
              </w:rPr>
              <w:t>NOTICE TO VA EXAMINERS</w:t>
            </w:r>
          </w:p>
          <w:p w14:paraId="3C17F4DE" w14:textId="77777777" w:rsidR="004774F9" w:rsidRPr="00C63C90" w:rsidRDefault="004774F9" w:rsidP="000F1858">
            <w:pPr>
              <w:pStyle w:val="Heading9"/>
              <w:shd w:val="clear" w:color="auto" w:fill="C0C0C0"/>
              <w:jc w:val="center"/>
              <w:outlineLvl w:val="8"/>
              <w:rPr>
                <w:rFonts w:cs="Arial"/>
              </w:rPr>
            </w:pPr>
            <w:r w:rsidRPr="00C63C90">
              <w:rPr>
                <w:rFonts w:cs="Arial"/>
              </w:rPr>
              <w:t xml:space="preserve">VBA Considers this Veteran Exposed to Incinerator Emissions </w:t>
            </w:r>
          </w:p>
          <w:p w14:paraId="7E19CF86" w14:textId="77777777" w:rsidR="004774F9" w:rsidRPr="00C63C90" w:rsidRDefault="004774F9" w:rsidP="000F1858">
            <w:pPr>
              <w:rPr>
                <w:rFonts w:ascii="Arial" w:hAnsi="Arial" w:cs="Arial"/>
                <w:b/>
                <w:color w:val="auto"/>
                <w:szCs w:val="20"/>
                <w:lang w:val="en"/>
              </w:rPr>
            </w:pPr>
          </w:p>
          <w:p w14:paraId="3F3B3094" w14:textId="77777777" w:rsidR="004774F9" w:rsidRPr="00C63C90" w:rsidRDefault="004774F9" w:rsidP="000F1858">
            <w:pPr>
              <w:rPr>
                <w:rFonts w:ascii="Arial" w:hAnsi="Arial" w:cs="Arial"/>
              </w:rPr>
            </w:pPr>
            <w:r w:rsidRPr="00C63C90">
              <w:rPr>
                <w:rFonts w:ascii="Arial" w:hAnsi="Arial" w:cs="Arial"/>
              </w:rPr>
              <w:t xml:space="preserve">The Department of Defense (DoD) has indicated that during the years between 1985 and 2001, personnel at Naval Air Facility (NAF) Atsugi, Japan were exposed to environmental contaminants.  The source was an off-base waste incinerator business owned and operated by a private Japanese company.  Known as the </w:t>
            </w:r>
            <w:proofErr w:type="spellStart"/>
            <w:r w:rsidRPr="00C63C90">
              <w:rPr>
                <w:rFonts w:ascii="Arial" w:hAnsi="Arial" w:cs="Arial"/>
              </w:rPr>
              <w:t>Jinkanpo</w:t>
            </w:r>
            <w:proofErr w:type="spellEnd"/>
            <w:r w:rsidRPr="00C63C90">
              <w:rPr>
                <w:rFonts w:ascii="Arial" w:hAnsi="Arial" w:cs="Arial"/>
              </w:rPr>
              <w:t xml:space="preserve"> or </w:t>
            </w:r>
            <w:proofErr w:type="spellStart"/>
            <w:r w:rsidRPr="00C63C90">
              <w:rPr>
                <w:rFonts w:ascii="Arial" w:hAnsi="Arial" w:cs="Arial"/>
              </w:rPr>
              <w:t>Shinkampo</w:t>
            </w:r>
            <w:proofErr w:type="spellEnd"/>
            <w:r w:rsidRPr="00C63C90">
              <w:rPr>
                <w:rFonts w:ascii="Arial" w:hAnsi="Arial" w:cs="Arial"/>
              </w:rPr>
              <w:t xml:space="preserve"> Incinerator Complex, the operation consisted of a combustion waste disposal complex equipped with four incinerators burning up to 90 tons of industrial and medical waste daily.  The complex was located approximately 100 yards south of the NAF Atsugi perimeter and during the spring and summer months the prevailing winds would blow the incinerators’ emissions over the NAF.  </w:t>
            </w:r>
          </w:p>
          <w:p w14:paraId="5CC382FE" w14:textId="77777777" w:rsidR="004774F9" w:rsidRPr="00C63C90" w:rsidRDefault="004774F9" w:rsidP="000F1858">
            <w:pPr>
              <w:rPr>
                <w:rFonts w:ascii="Arial" w:hAnsi="Arial" w:cs="Arial"/>
              </w:rPr>
            </w:pPr>
          </w:p>
          <w:p w14:paraId="53853352" w14:textId="77777777" w:rsidR="004774F9" w:rsidRPr="00C63C90" w:rsidRDefault="004774F9" w:rsidP="000F1858">
            <w:pPr>
              <w:rPr>
                <w:rFonts w:ascii="Arial" w:hAnsi="Arial" w:cs="Arial"/>
              </w:rPr>
            </w:pPr>
            <w:r w:rsidRPr="00C63C90">
              <w:rPr>
                <w:rFonts w:ascii="Arial" w:hAnsi="Arial" w:cs="Arial"/>
              </w:rPr>
              <w:t>Environmental assessment reports conducted during the years of incinerator operations stated that there was significant degradation of air quality at the sites sampled and identified the sources as incomplete burning of wastes in uncontrolled incinerators and evaporation of solvents poured onto outdoor waste piles prior to incineration.  The identified chemicals of potential concern included:  chloroform; 1</w:t>
            </w:r>
            <w:proofErr w:type="gramStart"/>
            <w:r w:rsidRPr="00C63C90">
              <w:rPr>
                <w:rFonts w:ascii="Arial" w:hAnsi="Arial" w:cs="Arial"/>
              </w:rPr>
              <w:t>,2</w:t>
            </w:r>
            <w:proofErr w:type="gramEnd"/>
            <w:r w:rsidRPr="00C63C90">
              <w:rPr>
                <w:rFonts w:ascii="Arial" w:hAnsi="Arial" w:cs="Arial"/>
              </w:rPr>
              <w:t xml:space="preserve">-dichloroethane; methylene chloride; trichloroethylene; chromium; dioxins and furans; and other particulate matter. </w:t>
            </w:r>
          </w:p>
          <w:p w14:paraId="380EC3F4" w14:textId="77777777" w:rsidR="004774F9" w:rsidRPr="00C63C90" w:rsidRDefault="004774F9" w:rsidP="000F1858">
            <w:pPr>
              <w:rPr>
                <w:rFonts w:ascii="Arial" w:hAnsi="Arial" w:cs="Arial"/>
              </w:rPr>
            </w:pPr>
          </w:p>
          <w:p w14:paraId="29804873" w14:textId="77777777" w:rsidR="004774F9" w:rsidRDefault="004774F9" w:rsidP="000F1858">
            <w:pPr>
              <w:rPr>
                <w:rFonts w:ascii="Arial" w:hAnsi="Arial" w:cs="Arial"/>
              </w:rPr>
            </w:pPr>
            <w:r w:rsidRPr="00C63C90">
              <w:rPr>
                <w:rFonts w:ascii="Arial" w:hAnsi="Arial" w:cs="Arial"/>
              </w:rPr>
              <w:t>Since the 1990s, the Navy has informed sailors and their family members about the possible long-term health effects of living at Atsugi.  The Navy has also published various health information about Ats</w:t>
            </w:r>
            <w:r>
              <w:rPr>
                <w:rFonts w:ascii="Arial" w:hAnsi="Arial" w:cs="Arial"/>
              </w:rPr>
              <w:t>ugi at the following website:</w:t>
            </w:r>
          </w:p>
          <w:p w14:paraId="39683154" w14:textId="77777777" w:rsidR="004774F9" w:rsidRPr="00C63C90" w:rsidRDefault="004774F9" w:rsidP="000F1858">
            <w:pPr>
              <w:rPr>
                <w:rFonts w:ascii="Arial" w:hAnsi="Arial" w:cs="Arial"/>
              </w:rPr>
            </w:pPr>
          </w:p>
          <w:p w14:paraId="6D393D47" w14:textId="77777777" w:rsidR="004774F9" w:rsidRPr="00C63C90" w:rsidRDefault="004774F9" w:rsidP="000F1858">
            <w:pPr>
              <w:rPr>
                <w:rFonts w:ascii="Arial" w:hAnsi="Arial" w:cs="Arial"/>
              </w:rPr>
            </w:pPr>
            <w:hyperlink r:id="rId35" w:history="1">
              <w:r w:rsidRPr="007770B1">
                <w:rPr>
                  <w:rStyle w:val="Hyperlink"/>
                  <w:rFonts w:ascii="Arial" w:hAnsi="Arial" w:cs="Arial"/>
                  <w:highlight w:val="yellow"/>
                </w:rPr>
                <w:t>http://www.med.navy.mil/sites/nmcphc/environmental-programs/Pages/Atsugi.aspx</w:t>
              </w:r>
            </w:hyperlink>
            <w:r>
              <w:rPr>
                <w:rFonts w:ascii="Arial" w:hAnsi="Arial" w:cs="Arial"/>
              </w:rPr>
              <w:t xml:space="preserve"> </w:t>
            </w:r>
          </w:p>
          <w:p w14:paraId="47F0BDDC" w14:textId="77777777" w:rsidR="004774F9" w:rsidRPr="00E47067" w:rsidDel="00D80D7B" w:rsidRDefault="004774F9" w:rsidP="000F1858">
            <w:pPr>
              <w:rPr>
                <w:del w:id="88" w:author="CAPKSALA" w:date="2016-01-28T13:44:00Z"/>
                <w:rFonts w:ascii="Arial" w:hAnsi="Arial" w:cs="Arial"/>
                <w:color w:val="0000FF"/>
                <w:u w:val="single"/>
              </w:rPr>
            </w:pPr>
            <w:ins w:id="89" w:author="CAPKSALA" w:date="2016-01-28T13:42:00Z">
              <w:r>
                <w:rPr>
                  <w:rFonts w:ascii="Arial" w:hAnsi="Arial" w:cs="Arial"/>
                </w:rPr>
                <w:fldChar w:fldCharType="begin"/>
              </w:r>
              <w:r>
                <w:rPr>
                  <w:rFonts w:ascii="Arial" w:hAnsi="Arial" w:cs="Arial"/>
                </w:rPr>
                <w:instrText xml:space="preserve"> HYPERLINK "" </w:instrText>
              </w:r>
              <w:r>
                <w:rPr>
                  <w:rFonts w:ascii="Arial" w:hAnsi="Arial" w:cs="Arial"/>
                </w:rPr>
                <w:fldChar w:fldCharType="separate"/>
              </w:r>
            </w:ins>
            <w:del w:id="90" w:author="Unknown">
              <w:r w:rsidRPr="008A3851" w:rsidDel="00D80D7B">
                <w:rPr>
                  <w:rStyle w:val="Hyperlink"/>
                  <w:rFonts w:ascii="Arial" w:hAnsi="Arial" w:cs="Arial"/>
                </w:rPr>
                <w:delText>http://www-nmcphc.med.navy.mil/Environmental_Health/about_atsugi.aspx</w:delText>
              </w:r>
            </w:del>
            <w:ins w:id="91" w:author="CAPKSALA" w:date="2016-01-28T13:42:00Z">
              <w:r>
                <w:rPr>
                  <w:rFonts w:ascii="Arial" w:hAnsi="Arial" w:cs="Arial"/>
                </w:rPr>
                <w:fldChar w:fldCharType="end"/>
              </w:r>
            </w:ins>
          </w:p>
          <w:p w14:paraId="79B07E81" w14:textId="77777777" w:rsidR="004774F9" w:rsidRPr="00C63C90" w:rsidRDefault="004774F9" w:rsidP="000F1858">
            <w:pPr>
              <w:rPr>
                <w:rFonts w:ascii="Arial" w:hAnsi="Arial" w:cs="Arial"/>
              </w:rPr>
            </w:pPr>
          </w:p>
          <w:p w14:paraId="02F2160D" w14:textId="77777777" w:rsidR="004774F9" w:rsidRPr="00C63C90" w:rsidRDefault="004774F9" w:rsidP="000F1858">
            <w:pPr>
              <w:rPr>
                <w:rFonts w:ascii="Arial" w:hAnsi="Arial" w:cs="Arial"/>
              </w:rPr>
            </w:pPr>
            <w:r w:rsidRPr="00C63C90">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1C449584" w14:textId="77777777" w:rsidR="004774F9" w:rsidRPr="00C63C90" w:rsidRDefault="004774F9" w:rsidP="000F1858">
            <w:pPr>
              <w:rPr>
                <w:rFonts w:ascii="Arial" w:hAnsi="Arial" w:cs="Arial"/>
              </w:rPr>
            </w:pPr>
          </w:p>
          <w:p w14:paraId="0E28A38E" w14:textId="77777777" w:rsidR="004774F9" w:rsidRPr="00C63C90" w:rsidRDefault="004774F9" w:rsidP="000F1858">
            <w:pPr>
              <w:rPr>
                <w:rFonts w:ascii="Arial" w:hAnsi="Arial" w:cs="Arial"/>
              </w:rPr>
            </w:pPr>
          </w:p>
          <w:p w14:paraId="4817245A"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_____________________</w:t>
            </w:r>
          </w:p>
          <w:p w14:paraId="3ADA5927" w14:textId="77777777" w:rsidR="004774F9" w:rsidRPr="00C63C90" w:rsidRDefault="004774F9" w:rsidP="000F1858">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Adjudication Authority</w:t>
            </w:r>
          </w:p>
        </w:tc>
      </w:tr>
    </w:tbl>
    <w:p w14:paraId="056060CF" w14:textId="77777777" w:rsidR="004774F9" w:rsidRPr="00C63C90" w:rsidRDefault="004774F9" w:rsidP="004774F9">
      <w:pPr>
        <w:tabs>
          <w:tab w:val="left" w:pos="9360"/>
        </w:tabs>
        <w:ind w:left="1714"/>
      </w:pPr>
      <w:r w:rsidRPr="00C63C90">
        <w:rPr>
          <w:u w:val="single"/>
        </w:rPr>
        <w:lastRenderedPageBreak/>
        <w:tab/>
      </w:r>
    </w:p>
    <w:p w14:paraId="5D6EA93C" w14:textId="77777777" w:rsidR="004774F9" w:rsidRPr="00C63C90" w:rsidRDefault="004774F9" w:rsidP="004774F9">
      <w:pPr>
        <w:ind w:left="1714"/>
      </w:pPr>
    </w:p>
    <w:p w14:paraId="795F39EF" w14:textId="77777777" w:rsidR="004774F9" w:rsidRPr="00C63C90" w:rsidRDefault="004774F9" w:rsidP="004774F9"/>
    <w:p w14:paraId="553E8F8B" w14:textId="77777777" w:rsidR="004774F9" w:rsidRPr="00C63C90" w:rsidRDefault="004774F9" w:rsidP="004774F9">
      <w:r w:rsidRPr="00C63C90">
        <w:br w:type="page"/>
      </w:r>
    </w:p>
    <w:p w14:paraId="5C159BCA"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14.  Exhibit 6:  Internet Websites Related to the Issue of Contaminated Water at Camp Lejeune</w:t>
      </w:r>
    </w:p>
    <w:p w14:paraId="44067B7C" w14:textId="77777777" w:rsidR="004774F9" w:rsidRPr="00C63C90" w:rsidRDefault="004774F9" w:rsidP="004774F9">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7D285E9A" w14:textId="77777777" w:rsidTr="000F1858">
        <w:tc>
          <w:tcPr>
            <w:tcW w:w="1728" w:type="dxa"/>
            <w:shd w:val="clear" w:color="auto" w:fill="auto"/>
          </w:tcPr>
          <w:p w14:paraId="47BC1B7D" w14:textId="77777777" w:rsidR="004774F9" w:rsidRPr="00C63C90" w:rsidRDefault="004774F9" w:rsidP="000F1858">
            <w:pPr>
              <w:rPr>
                <w:b/>
              </w:rPr>
            </w:pPr>
            <w:r w:rsidRPr="00C63C90">
              <w:rPr>
                <w:b/>
              </w:rPr>
              <w:t>Change Date</w:t>
            </w:r>
          </w:p>
        </w:tc>
        <w:tc>
          <w:tcPr>
            <w:tcW w:w="7740" w:type="dxa"/>
            <w:shd w:val="clear" w:color="auto" w:fill="auto"/>
          </w:tcPr>
          <w:p w14:paraId="16776347" w14:textId="77777777" w:rsidR="004774F9" w:rsidRPr="00C63C90" w:rsidRDefault="004774F9" w:rsidP="000F1858">
            <w:r w:rsidRPr="00C63C90">
              <w:t>August 7, 2015</w:t>
            </w:r>
          </w:p>
        </w:tc>
      </w:tr>
    </w:tbl>
    <w:p w14:paraId="10C2228C" w14:textId="77777777" w:rsidR="004774F9" w:rsidRPr="00C63C90" w:rsidRDefault="004774F9" w:rsidP="004774F9">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0DD15E7A" w14:textId="77777777" w:rsidTr="000F1858">
        <w:tc>
          <w:tcPr>
            <w:tcW w:w="1728" w:type="dxa"/>
            <w:shd w:val="clear" w:color="auto" w:fill="auto"/>
          </w:tcPr>
          <w:p w14:paraId="02B41E38" w14:textId="77777777" w:rsidR="004774F9" w:rsidRPr="00CC34AD" w:rsidRDefault="004774F9" w:rsidP="000F1858">
            <w:pPr>
              <w:rPr>
                <w:b/>
                <w:sz w:val="22"/>
                <w:szCs w:val="22"/>
              </w:rPr>
            </w:pPr>
            <w:r w:rsidRPr="00CC34AD">
              <w:rPr>
                <w:b/>
                <w:sz w:val="22"/>
                <w:szCs w:val="22"/>
              </w:rPr>
              <w:t>a.  Internet Websites Related to Contaminated Water at Camp Lejeune</w:t>
            </w:r>
          </w:p>
        </w:tc>
        <w:tc>
          <w:tcPr>
            <w:tcW w:w="7740" w:type="dxa"/>
            <w:shd w:val="clear" w:color="auto" w:fill="auto"/>
          </w:tcPr>
          <w:p w14:paraId="52F7F726" w14:textId="77777777" w:rsidR="004774F9" w:rsidRPr="00C63C90" w:rsidRDefault="004774F9" w:rsidP="000F1858">
            <w:r w:rsidRPr="00C63C90">
              <w:rPr>
                <w:i/>
              </w:rPr>
              <w:t>Internet Websites Related to the Issue of Contaminated Water at Camp Lejeune</w:t>
            </w:r>
            <w:r w:rsidRPr="00C63C90">
              <w:t xml:space="preserve"> are shown below.</w:t>
            </w:r>
          </w:p>
        </w:tc>
      </w:tr>
    </w:tbl>
    <w:p w14:paraId="3422277E" w14:textId="77777777" w:rsidR="004774F9" w:rsidRPr="00C63C90" w:rsidRDefault="004774F9" w:rsidP="004774F9">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4774F9" w:rsidRPr="00C63C90" w14:paraId="595A35DB" w14:textId="77777777" w:rsidTr="000F1858">
        <w:tc>
          <w:tcPr>
            <w:tcW w:w="9576" w:type="dxa"/>
          </w:tcPr>
          <w:p w14:paraId="1D51D6F4" w14:textId="77777777" w:rsidR="004774F9" w:rsidRPr="00C63C90" w:rsidRDefault="004774F9" w:rsidP="000F1858">
            <w:pPr>
              <w:tabs>
                <w:tab w:val="left" w:pos="540"/>
              </w:tabs>
              <w:ind w:right="468"/>
              <w:rPr>
                <w:b/>
                <w:bCs/>
              </w:rPr>
            </w:pPr>
            <w:r w:rsidRPr="00C63C90">
              <w:rPr>
                <w:rFonts w:ascii="Arial" w:hAnsi="Arial" w:cs="Arial"/>
              </w:rPr>
              <w:t xml:space="preserve"> </w:t>
            </w:r>
            <w:r w:rsidRPr="00C63C90">
              <w:rPr>
                <w:b/>
                <w:bCs/>
              </w:rPr>
              <w:t>Appendix A</w:t>
            </w:r>
          </w:p>
          <w:p w14:paraId="67B021BC" w14:textId="77777777" w:rsidR="004774F9" w:rsidRPr="00C63C90" w:rsidRDefault="004774F9" w:rsidP="000F1858">
            <w:pPr>
              <w:tabs>
                <w:tab w:val="left" w:pos="540"/>
              </w:tabs>
              <w:ind w:right="468"/>
              <w:rPr>
                <w:rFonts w:ascii="Arial" w:hAnsi="Arial" w:cs="Arial"/>
                <w:b/>
                <w:bCs/>
                <w:sz w:val="20"/>
              </w:rPr>
            </w:pPr>
          </w:p>
          <w:p w14:paraId="6B0B13FE" w14:textId="77777777" w:rsidR="004774F9" w:rsidRPr="00C63C90" w:rsidRDefault="004774F9" w:rsidP="000F1858">
            <w:pPr>
              <w:tabs>
                <w:tab w:val="left" w:pos="540"/>
              </w:tabs>
              <w:ind w:right="468"/>
              <w:rPr>
                <w:rFonts w:ascii="Arial" w:hAnsi="Arial" w:cs="Arial"/>
                <w:bCs/>
                <w:i/>
                <w:iCs/>
                <w:sz w:val="20"/>
                <w:u w:val="single"/>
              </w:rPr>
            </w:pPr>
            <w:r w:rsidRPr="00C63C90">
              <w:rPr>
                <w:rFonts w:ascii="Arial" w:hAnsi="Arial" w:cs="Arial"/>
                <w:i/>
                <w:iCs/>
                <w:sz w:val="20"/>
                <w:u w:val="single"/>
              </w:rPr>
              <w:t xml:space="preserve">Internet websites related to the issue of contaminated water at </w:t>
            </w:r>
            <w:r w:rsidRPr="00C63C90">
              <w:rPr>
                <w:rFonts w:ascii="Arial" w:hAnsi="Arial" w:cs="Arial"/>
                <w:bCs/>
                <w:i/>
                <w:iCs/>
                <w:sz w:val="20"/>
                <w:u w:val="single"/>
              </w:rPr>
              <w:t>Camp Lejeune</w:t>
            </w:r>
          </w:p>
          <w:p w14:paraId="230AEA4A" w14:textId="77777777" w:rsidR="004774F9" w:rsidRPr="00C63C90" w:rsidRDefault="004774F9" w:rsidP="000F1858">
            <w:pPr>
              <w:tabs>
                <w:tab w:val="left" w:pos="540"/>
              </w:tabs>
              <w:ind w:right="468"/>
              <w:rPr>
                <w:rFonts w:ascii="Arial" w:hAnsi="Arial" w:cs="Arial"/>
                <w:bCs/>
                <w:sz w:val="20"/>
              </w:rPr>
            </w:pPr>
          </w:p>
          <w:p w14:paraId="74CAEBD3"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US Marine Corps Site for Camp Lejeune Contaminated Water</w:t>
            </w:r>
          </w:p>
          <w:p w14:paraId="27C600C7" w14:textId="77777777" w:rsidR="004774F9" w:rsidRPr="00C63C90" w:rsidRDefault="004774F9" w:rsidP="000F1858">
            <w:pPr>
              <w:tabs>
                <w:tab w:val="left" w:pos="540"/>
              </w:tabs>
              <w:ind w:right="468"/>
              <w:rPr>
                <w:rFonts w:ascii="Arial" w:hAnsi="Arial" w:cs="Arial"/>
                <w:bCs/>
                <w:sz w:val="20"/>
              </w:rPr>
            </w:pPr>
            <w:r>
              <w:fldChar w:fldCharType="begin"/>
            </w:r>
            <w:r>
              <w:instrText xml:space="preserve"> HYPERLINK "https://clnr.hqi.usmc.mil/clwater/index.html" </w:instrText>
            </w:r>
            <w:r>
              <w:fldChar w:fldCharType="separate"/>
            </w:r>
            <w:r w:rsidRPr="00C63C90">
              <w:rPr>
                <w:rFonts w:ascii="Arial" w:hAnsi="Arial" w:cs="Arial"/>
                <w:bCs/>
                <w:color w:val="0000FF"/>
                <w:sz w:val="20"/>
                <w:u w:val="single"/>
              </w:rPr>
              <w:t>https://clnr.hqi.usmc.mil/clwater/</w:t>
            </w:r>
            <w:del w:id="92" w:author="CAPKSALA" w:date="2016-01-29T08:12:00Z">
              <w:r w:rsidRPr="00C63C90" w:rsidDel="0098589A">
                <w:rPr>
                  <w:rFonts w:ascii="Arial" w:hAnsi="Arial" w:cs="Arial"/>
                  <w:bCs/>
                  <w:color w:val="0000FF"/>
                  <w:sz w:val="20"/>
                  <w:u w:val="single"/>
                </w:rPr>
                <w:delText>index</w:delText>
              </w:r>
            </w:del>
            <w:r w:rsidRPr="007770B1">
              <w:rPr>
                <w:rFonts w:ascii="Arial" w:hAnsi="Arial" w:cs="Arial"/>
                <w:bCs/>
                <w:color w:val="0000FF"/>
                <w:sz w:val="20"/>
                <w:highlight w:val="yellow"/>
                <w:u w:val="single"/>
              </w:rPr>
              <w:t>home</w:t>
            </w:r>
            <w:r w:rsidRPr="00C63C90">
              <w:rPr>
                <w:rFonts w:ascii="Arial" w:hAnsi="Arial" w:cs="Arial"/>
                <w:bCs/>
                <w:color w:val="0000FF"/>
                <w:sz w:val="20"/>
                <w:u w:val="single"/>
              </w:rPr>
              <w:t>.html</w:t>
            </w:r>
            <w:r>
              <w:rPr>
                <w:rFonts w:ascii="Arial" w:hAnsi="Arial" w:cs="Arial"/>
                <w:bCs/>
                <w:color w:val="0000FF"/>
                <w:sz w:val="20"/>
                <w:u w:val="single"/>
              </w:rPr>
              <w:fldChar w:fldCharType="end"/>
            </w:r>
            <w:r w:rsidRPr="00C63C90">
              <w:rPr>
                <w:rFonts w:ascii="Arial" w:hAnsi="Arial" w:cs="Arial"/>
                <w:bCs/>
                <w:sz w:val="20"/>
              </w:rPr>
              <w:t xml:space="preserve"> </w:t>
            </w:r>
          </w:p>
          <w:p w14:paraId="7218A72F" w14:textId="77777777" w:rsidR="004774F9" w:rsidRPr="00C63C90" w:rsidRDefault="004774F9" w:rsidP="000F1858">
            <w:pPr>
              <w:tabs>
                <w:tab w:val="left" w:pos="540"/>
              </w:tabs>
              <w:ind w:right="468"/>
              <w:rPr>
                <w:rFonts w:ascii="Arial" w:hAnsi="Arial" w:cs="Arial"/>
                <w:bCs/>
                <w:sz w:val="20"/>
              </w:rPr>
            </w:pPr>
          </w:p>
          <w:p w14:paraId="36D2AE8F"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 xml:space="preserve">NRC Report on Water Contamination at Camp Lejeune </w:t>
            </w:r>
          </w:p>
          <w:p w14:paraId="4B7F80C9" w14:textId="77777777" w:rsidR="004774F9" w:rsidRPr="00C63C90" w:rsidRDefault="004774F9" w:rsidP="000F1858">
            <w:pPr>
              <w:tabs>
                <w:tab w:val="left" w:pos="540"/>
              </w:tabs>
              <w:ind w:right="468"/>
              <w:rPr>
                <w:rFonts w:ascii="Arial" w:hAnsi="Arial" w:cs="Arial"/>
                <w:bCs/>
                <w:sz w:val="20"/>
              </w:rPr>
            </w:pPr>
            <w:hyperlink r:id="rId36" w:history="1">
              <w:r w:rsidRPr="00C63C90">
                <w:rPr>
                  <w:rFonts w:ascii="Arial" w:hAnsi="Arial" w:cs="Arial"/>
                  <w:bCs/>
                  <w:color w:val="0000FF"/>
                  <w:sz w:val="20"/>
                  <w:u w:val="single"/>
                </w:rPr>
                <w:t>http://books.nap.edu/catalog.php?record_id=12618</w:t>
              </w:r>
            </w:hyperlink>
            <w:r w:rsidRPr="00C63C90">
              <w:rPr>
                <w:rFonts w:ascii="Arial" w:hAnsi="Arial" w:cs="Arial"/>
                <w:bCs/>
                <w:sz w:val="20"/>
              </w:rPr>
              <w:t xml:space="preserve"> </w:t>
            </w:r>
          </w:p>
          <w:p w14:paraId="757C7AE1" w14:textId="77777777" w:rsidR="004774F9" w:rsidRPr="00C63C90" w:rsidRDefault="004774F9" w:rsidP="000F1858">
            <w:pPr>
              <w:tabs>
                <w:tab w:val="left" w:pos="540"/>
              </w:tabs>
              <w:ind w:right="468"/>
              <w:rPr>
                <w:rFonts w:ascii="Arial" w:hAnsi="Arial" w:cs="Arial"/>
                <w:bCs/>
                <w:sz w:val="20"/>
              </w:rPr>
            </w:pPr>
          </w:p>
          <w:p w14:paraId="4382FE1A"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US Navy Funding of ATSDR Camp Lejeune Studies</w:t>
            </w:r>
          </w:p>
          <w:p w14:paraId="135B08BC" w14:textId="77777777" w:rsidR="004774F9" w:rsidRPr="00C63C90" w:rsidRDefault="004774F9" w:rsidP="000F1858">
            <w:pPr>
              <w:tabs>
                <w:tab w:val="left" w:pos="540"/>
              </w:tabs>
              <w:ind w:right="468"/>
              <w:rPr>
                <w:rFonts w:ascii="Arial" w:hAnsi="Arial" w:cs="Arial"/>
                <w:bCs/>
                <w:sz w:val="20"/>
              </w:rPr>
            </w:pPr>
            <w:r>
              <w:rPr>
                <w:rFonts w:ascii="Arial" w:hAnsi="Arial" w:cs="Arial"/>
                <w:bCs/>
                <w:color w:val="0000FF"/>
                <w:sz w:val="20"/>
                <w:u w:val="single"/>
              </w:rPr>
              <w:fldChar w:fldCharType="begin"/>
            </w:r>
            <w:r>
              <w:rPr>
                <w:rFonts w:ascii="Arial" w:hAnsi="Arial" w:cs="Arial"/>
                <w:bCs/>
                <w:color w:val="0000FF"/>
                <w:sz w:val="20"/>
                <w:u w:val="single"/>
              </w:rPr>
              <w:instrText xml:space="preserve"> HYPERLINK "</w:instrText>
            </w:r>
            <w:r w:rsidRPr="00C63C90">
              <w:rPr>
                <w:rFonts w:ascii="Arial" w:hAnsi="Arial" w:cs="Arial"/>
                <w:bCs/>
                <w:color w:val="0000FF"/>
                <w:sz w:val="20"/>
                <w:u w:val="single"/>
              </w:rPr>
              <w:instrText>http://www.navy.mil/s</w:instrText>
            </w:r>
            <w:r w:rsidRPr="009F6EC6">
              <w:rPr>
                <w:rFonts w:ascii="Arial" w:hAnsi="Arial" w:cs="Arial"/>
                <w:bCs/>
                <w:color w:val="0000FF"/>
                <w:sz w:val="20"/>
                <w:highlight w:val="green"/>
                <w:u w:val="single"/>
              </w:rPr>
              <w:instrText>ubmit</w:instrText>
            </w:r>
            <w:r w:rsidRPr="00C63C90">
              <w:rPr>
                <w:rFonts w:ascii="Arial" w:hAnsi="Arial" w:cs="Arial"/>
                <w:bCs/>
                <w:color w:val="0000FF"/>
                <w:sz w:val="20"/>
                <w:u w:val="single"/>
              </w:rPr>
              <w:instrText>/display.asp?story_id=51453</w:instrText>
            </w:r>
            <w:r>
              <w:rPr>
                <w:rFonts w:ascii="Arial" w:hAnsi="Arial" w:cs="Arial"/>
                <w:bCs/>
                <w:color w:val="0000FF"/>
                <w:sz w:val="20"/>
                <w:u w:val="single"/>
              </w:rPr>
              <w:instrText xml:space="preserve">" </w:instrText>
            </w:r>
            <w:r>
              <w:rPr>
                <w:rFonts w:ascii="Arial" w:hAnsi="Arial" w:cs="Arial"/>
                <w:bCs/>
                <w:color w:val="0000FF"/>
                <w:sz w:val="20"/>
                <w:u w:val="single"/>
              </w:rPr>
              <w:fldChar w:fldCharType="separate"/>
            </w:r>
            <w:r w:rsidRPr="008A3851">
              <w:rPr>
                <w:rStyle w:val="Hyperlink"/>
                <w:rFonts w:ascii="Arial" w:hAnsi="Arial" w:cs="Arial"/>
                <w:bCs/>
                <w:sz w:val="20"/>
              </w:rPr>
              <w:t>http://www.navy.mil/s</w:t>
            </w:r>
            <w:r w:rsidRPr="007770B1">
              <w:rPr>
                <w:rStyle w:val="Hyperlink"/>
                <w:rFonts w:ascii="Arial" w:hAnsi="Arial" w:cs="Arial"/>
                <w:bCs/>
                <w:sz w:val="20"/>
                <w:highlight w:val="yellow"/>
              </w:rPr>
              <w:t>ubmit</w:t>
            </w:r>
            <w:del w:id="93" w:author="CAPKSALA" w:date="2016-01-29T07:22:00Z">
              <w:r w:rsidRPr="008A3851" w:rsidDel="009F6EC6">
                <w:rPr>
                  <w:rStyle w:val="Hyperlink"/>
                  <w:rFonts w:ascii="Arial" w:hAnsi="Arial" w:cs="Arial"/>
                  <w:bCs/>
                  <w:sz w:val="20"/>
                </w:rPr>
                <w:delText>earch</w:delText>
              </w:r>
            </w:del>
            <w:r w:rsidRPr="008A3851">
              <w:rPr>
                <w:rStyle w:val="Hyperlink"/>
                <w:rFonts w:ascii="Arial" w:hAnsi="Arial" w:cs="Arial"/>
                <w:bCs/>
                <w:sz w:val="20"/>
              </w:rPr>
              <w:t>/display.asp?story_id=51453</w:t>
            </w:r>
            <w:r>
              <w:rPr>
                <w:rFonts w:ascii="Arial" w:hAnsi="Arial" w:cs="Arial"/>
                <w:bCs/>
                <w:color w:val="0000FF"/>
                <w:sz w:val="20"/>
                <w:u w:val="single"/>
              </w:rPr>
              <w:fldChar w:fldCharType="end"/>
            </w:r>
            <w:r w:rsidRPr="00C63C90">
              <w:rPr>
                <w:rFonts w:ascii="Arial" w:hAnsi="Arial" w:cs="Arial"/>
                <w:bCs/>
                <w:sz w:val="20"/>
              </w:rPr>
              <w:t xml:space="preserve"> </w:t>
            </w:r>
          </w:p>
          <w:p w14:paraId="266ACD3F" w14:textId="77777777" w:rsidR="004774F9" w:rsidRPr="00C63C90" w:rsidRDefault="004774F9" w:rsidP="000F1858">
            <w:pPr>
              <w:tabs>
                <w:tab w:val="left" w:pos="540"/>
              </w:tabs>
              <w:ind w:right="468"/>
              <w:rPr>
                <w:rFonts w:ascii="Arial" w:hAnsi="Arial" w:cs="Arial"/>
                <w:bCs/>
                <w:sz w:val="20"/>
              </w:rPr>
            </w:pPr>
          </w:p>
          <w:p w14:paraId="6A509F29"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 xml:space="preserve">ATSDR Home Page for Camp Lejeune </w:t>
            </w:r>
          </w:p>
          <w:p w14:paraId="31F6C75B" w14:textId="77777777" w:rsidR="004774F9" w:rsidRPr="00C63C90" w:rsidRDefault="004774F9" w:rsidP="000F1858">
            <w:pPr>
              <w:tabs>
                <w:tab w:val="left" w:pos="540"/>
              </w:tabs>
              <w:ind w:right="468"/>
              <w:rPr>
                <w:rFonts w:ascii="Arial" w:hAnsi="Arial" w:cs="Arial"/>
                <w:bCs/>
                <w:sz w:val="20"/>
              </w:rPr>
            </w:pPr>
            <w:r w:rsidRPr="00C63C90">
              <w:rPr>
                <w:rFonts w:ascii="Arial" w:hAnsi="Arial" w:cs="Arial"/>
                <w:bCs/>
                <w:sz w:val="20"/>
              </w:rPr>
              <w:t xml:space="preserve"> </w:t>
            </w:r>
            <w:hyperlink r:id="rId37" w:history="1">
              <w:r w:rsidRPr="00C63C90">
                <w:rPr>
                  <w:rFonts w:ascii="Arial" w:hAnsi="Arial" w:cs="Arial"/>
                  <w:bCs/>
                  <w:color w:val="0000FF"/>
                  <w:sz w:val="20"/>
                  <w:u w:val="single"/>
                </w:rPr>
                <w:t>http://www.atsdr.cdc.gov/sites/lejeune/index.html</w:t>
              </w:r>
            </w:hyperlink>
            <w:r w:rsidRPr="00C63C90">
              <w:rPr>
                <w:rFonts w:ascii="Arial" w:hAnsi="Arial" w:cs="Arial"/>
                <w:bCs/>
                <w:sz w:val="20"/>
              </w:rPr>
              <w:t xml:space="preserve"> </w:t>
            </w:r>
          </w:p>
          <w:p w14:paraId="634AB144" w14:textId="77777777" w:rsidR="004774F9" w:rsidRPr="00C63C90" w:rsidRDefault="004774F9" w:rsidP="000F1858">
            <w:pPr>
              <w:tabs>
                <w:tab w:val="left" w:pos="540"/>
              </w:tabs>
              <w:ind w:right="468"/>
              <w:rPr>
                <w:rFonts w:ascii="Arial" w:hAnsi="Arial" w:cs="Arial"/>
                <w:bCs/>
                <w:sz w:val="20"/>
              </w:rPr>
            </w:pPr>
          </w:p>
          <w:p w14:paraId="437F7B48"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 xml:space="preserve">ATSDR Feasibility Assessment for Future Studies of Camp Lejeune </w:t>
            </w:r>
          </w:p>
          <w:p w14:paraId="0CA9637C" w14:textId="77777777" w:rsidR="004774F9" w:rsidRPr="00C63C90" w:rsidRDefault="004774F9" w:rsidP="000F1858">
            <w:pPr>
              <w:tabs>
                <w:tab w:val="left" w:pos="540"/>
              </w:tabs>
              <w:ind w:right="468"/>
              <w:rPr>
                <w:rFonts w:ascii="Arial" w:hAnsi="Arial" w:cs="Arial"/>
                <w:sz w:val="20"/>
              </w:rPr>
            </w:pPr>
            <w:hyperlink r:id="rId38" w:history="1">
              <w:r w:rsidRPr="00C63C90">
                <w:rPr>
                  <w:rFonts w:ascii="Arial" w:hAnsi="Arial" w:cs="Arial"/>
                  <w:color w:val="0000FF"/>
                  <w:sz w:val="20"/>
                  <w:u w:val="single"/>
                </w:rPr>
                <w:t>http://www.atsdr.cdc.gov/sites/lejeune/docs/feasibility_assessment_Lejeune.pdf</w:t>
              </w:r>
            </w:hyperlink>
            <w:r w:rsidRPr="00C63C90">
              <w:rPr>
                <w:rFonts w:ascii="Arial" w:hAnsi="Arial" w:cs="Arial"/>
                <w:sz w:val="20"/>
              </w:rPr>
              <w:t xml:space="preserve"> </w:t>
            </w:r>
          </w:p>
        </w:tc>
      </w:tr>
    </w:tbl>
    <w:p w14:paraId="74D0FA08" w14:textId="77777777" w:rsidR="004774F9" w:rsidRPr="00C63C90" w:rsidRDefault="004774F9" w:rsidP="004774F9">
      <w:pPr>
        <w:tabs>
          <w:tab w:val="left" w:pos="9360"/>
        </w:tabs>
        <w:ind w:left="1714"/>
      </w:pPr>
      <w:r w:rsidRPr="00C63C90">
        <w:rPr>
          <w:u w:val="single"/>
        </w:rPr>
        <w:tab/>
      </w:r>
    </w:p>
    <w:p w14:paraId="1014FF31" w14:textId="77777777" w:rsidR="004774F9" w:rsidRPr="00C63C90" w:rsidRDefault="004774F9" w:rsidP="004774F9">
      <w:pPr>
        <w:ind w:left="1714"/>
      </w:pPr>
    </w:p>
    <w:p w14:paraId="108EBF10" w14:textId="77777777" w:rsidR="004774F9" w:rsidRPr="00C63C90" w:rsidRDefault="004774F9" w:rsidP="004774F9"/>
    <w:p w14:paraId="4F448E7F" w14:textId="77777777" w:rsidR="004774F9" w:rsidRPr="00C63C90" w:rsidRDefault="004774F9" w:rsidP="004774F9">
      <w:r w:rsidRPr="00C63C90">
        <w:br w:type="page"/>
      </w:r>
    </w:p>
    <w:p w14:paraId="141B7522"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 xml:space="preserve">15.  Exhibit 7:  Diseases Potentially Associated With Exposure to Contaminants Present in the Camp Lejeune Water Supply </w:t>
      </w:r>
      <w:proofErr w:type="gramStart"/>
      <w:r w:rsidRPr="00C63C90">
        <w:rPr>
          <w:rFonts w:ascii="Arial" w:hAnsi="Arial" w:cs="Arial"/>
          <w:b/>
          <w:sz w:val="32"/>
          <w:szCs w:val="32"/>
        </w:rPr>
        <w:t>Between</w:t>
      </w:r>
      <w:proofErr w:type="gramEnd"/>
      <w:r w:rsidRPr="00C63C90">
        <w:rPr>
          <w:rFonts w:ascii="Arial" w:hAnsi="Arial" w:cs="Arial"/>
          <w:b/>
          <w:sz w:val="32"/>
          <w:szCs w:val="32"/>
        </w:rPr>
        <w:t xml:space="preserve"> 1953 and 1987</w:t>
      </w:r>
    </w:p>
    <w:p w14:paraId="7C694867" w14:textId="77777777" w:rsidR="004774F9" w:rsidRPr="00C63C90" w:rsidRDefault="004774F9" w:rsidP="004774F9">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0869BFBA" w14:textId="77777777" w:rsidTr="000F1858">
        <w:tc>
          <w:tcPr>
            <w:tcW w:w="1728" w:type="dxa"/>
            <w:shd w:val="clear" w:color="auto" w:fill="auto"/>
          </w:tcPr>
          <w:p w14:paraId="6E0B9A51" w14:textId="77777777" w:rsidR="004774F9" w:rsidRPr="00C63C90" w:rsidRDefault="004774F9" w:rsidP="000F1858">
            <w:pPr>
              <w:rPr>
                <w:b/>
                <w:sz w:val="22"/>
              </w:rPr>
            </w:pPr>
            <w:r w:rsidRPr="00C63C90">
              <w:rPr>
                <w:b/>
                <w:sz w:val="22"/>
              </w:rPr>
              <w:t>Change Date</w:t>
            </w:r>
          </w:p>
        </w:tc>
        <w:tc>
          <w:tcPr>
            <w:tcW w:w="7740" w:type="dxa"/>
            <w:shd w:val="clear" w:color="auto" w:fill="auto"/>
          </w:tcPr>
          <w:p w14:paraId="4E2BFBDA" w14:textId="77777777" w:rsidR="004774F9" w:rsidRPr="00C63C90" w:rsidRDefault="004774F9" w:rsidP="000F1858">
            <w:r w:rsidRPr="00C63C90">
              <w:t>August 7, 2015</w:t>
            </w:r>
          </w:p>
        </w:tc>
      </w:tr>
    </w:tbl>
    <w:p w14:paraId="5BECFAC4" w14:textId="77777777" w:rsidR="004774F9" w:rsidRPr="00C63C90" w:rsidRDefault="004774F9" w:rsidP="004774F9">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6DB3269B" w14:textId="77777777" w:rsidTr="000F1858">
        <w:tc>
          <w:tcPr>
            <w:tcW w:w="1728" w:type="dxa"/>
            <w:shd w:val="clear" w:color="auto" w:fill="auto"/>
          </w:tcPr>
          <w:p w14:paraId="2D5D13E3" w14:textId="77777777" w:rsidR="004774F9" w:rsidRPr="00C63C90" w:rsidRDefault="004774F9" w:rsidP="000F1858">
            <w:pPr>
              <w:rPr>
                <w:b/>
              </w:rPr>
            </w:pPr>
            <w:r w:rsidRPr="00C63C90">
              <w:rPr>
                <w:b/>
              </w:rPr>
              <w:t>a.  Diseases and Exposure to Camp Lejeune Water Supply Between 1953 and 1987</w:t>
            </w:r>
          </w:p>
        </w:tc>
        <w:tc>
          <w:tcPr>
            <w:tcW w:w="7740" w:type="dxa"/>
            <w:shd w:val="clear" w:color="auto" w:fill="auto"/>
          </w:tcPr>
          <w:p w14:paraId="66D0A768" w14:textId="77777777" w:rsidR="004774F9" w:rsidRPr="00C63C90" w:rsidRDefault="004774F9" w:rsidP="000F1858">
            <w:r w:rsidRPr="00C63C90">
              <w:rPr>
                <w:i/>
              </w:rPr>
              <w:t>Diseases Potentially Associated With Exposure to Contaminants Present in the Camp Lejeune Water Supply Between 1953 and 1987</w:t>
            </w:r>
            <w:r w:rsidRPr="00C63C90">
              <w:t xml:space="preserve"> are shown below.</w:t>
            </w:r>
          </w:p>
        </w:tc>
      </w:tr>
    </w:tbl>
    <w:p w14:paraId="0CDD02BF" w14:textId="77777777" w:rsidR="004774F9" w:rsidRPr="00C63C90" w:rsidRDefault="004774F9" w:rsidP="004774F9">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4774F9" w:rsidRPr="00C63C90" w14:paraId="2828F594" w14:textId="77777777" w:rsidTr="000F1858">
        <w:tc>
          <w:tcPr>
            <w:tcW w:w="9576" w:type="dxa"/>
          </w:tcPr>
          <w:p w14:paraId="15BF0539" w14:textId="77777777" w:rsidR="004774F9" w:rsidRPr="00C63C90" w:rsidRDefault="004774F9" w:rsidP="000F1858">
            <w:pPr>
              <w:rPr>
                <w:b/>
                <w:bCs/>
              </w:rPr>
            </w:pPr>
            <w:r w:rsidRPr="00C63C90">
              <w:rPr>
                <w:rFonts w:ascii="Arial" w:hAnsi="Arial" w:cs="Arial"/>
              </w:rPr>
              <w:t xml:space="preserve"> </w:t>
            </w:r>
            <w:r w:rsidRPr="00C63C90">
              <w:rPr>
                <w:b/>
                <w:bCs/>
              </w:rPr>
              <w:t>Appendix B</w:t>
            </w:r>
          </w:p>
          <w:p w14:paraId="5C381926" w14:textId="77777777" w:rsidR="004774F9" w:rsidRPr="00C63C90" w:rsidRDefault="004774F9" w:rsidP="000F1858">
            <w:pPr>
              <w:rPr>
                <w:i/>
                <w:iCs/>
                <w:u w:val="single"/>
              </w:rPr>
            </w:pPr>
          </w:p>
          <w:p w14:paraId="6F299E8B" w14:textId="77777777" w:rsidR="004774F9" w:rsidRPr="00C63C90" w:rsidRDefault="004774F9" w:rsidP="000F1858">
            <w:pPr>
              <w:rPr>
                <w:i/>
                <w:iCs/>
                <w:u w:val="single"/>
              </w:rPr>
            </w:pPr>
            <w:r w:rsidRPr="00C63C90">
              <w:rPr>
                <w:i/>
                <w:iCs/>
                <w:u w:val="single"/>
              </w:rPr>
              <w:t xml:space="preserve">Diseases potentially associated with exposure to contaminants present in the </w:t>
            </w:r>
            <w:r w:rsidRPr="00C63C90">
              <w:rPr>
                <w:bCs/>
                <w:i/>
                <w:iCs/>
                <w:u w:val="single"/>
              </w:rPr>
              <w:t>Camp Lejeune</w:t>
            </w:r>
            <w:r w:rsidRPr="00C63C90">
              <w:rPr>
                <w:i/>
                <w:iCs/>
                <w:u w:val="single"/>
              </w:rPr>
              <w:t xml:space="preserve"> water supply between 1953 and 1987</w:t>
            </w:r>
          </w:p>
          <w:p w14:paraId="2AB42F3C" w14:textId="77777777" w:rsidR="004774F9" w:rsidRPr="00C63C90" w:rsidRDefault="004774F9" w:rsidP="000F1858">
            <w:pPr>
              <w:rPr>
                <w:i/>
                <w:iCs/>
              </w:rPr>
            </w:pPr>
          </w:p>
          <w:p w14:paraId="5D84EA7C" w14:textId="77777777" w:rsidR="004774F9" w:rsidRPr="00C63C90" w:rsidRDefault="004774F9" w:rsidP="000F1858">
            <w:pPr>
              <w:pStyle w:val="NormalWeb"/>
              <w:spacing w:before="0" w:after="0"/>
              <w:rPr>
                <w:b/>
                <w:bCs/>
              </w:rPr>
            </w:pPr>
            <w:r w:rsidRPr="00C63C90">
              <w:rPr>
                <w:b/>
                <w:bCs/>
              </w:rPr>
              <w:t>I. National Research Council</w:t>
            </w:r>
          </w:p>
          <w:p w14:paraId="4F248125" w14:textId="77777777" w:rsidR="004774F9" w:rsidRPr="00C63C90" w:rsidRDefault="004774F9" w:rsidP="000F1858"/>
          <w:p w14:paraId="467B4A13" w14:textId="77777777" w:rsidR="004774F9" w:rsidRPr="00C63C90" w:rsidRDefault="004774F9" w:rsidP="000F1858">
            <w:pPr>
              <w:rPr>
                <w:lang w:val="en"/>
              </w:rPr>
            </w:pPr>
            <w:r w:rsidRPr="00C63C90">
              <w:t xml:space="preserve">The National Academy of Sciences’ National Research Council (NRC) published its </w:t>
            </w:r>
            <w:r w:rsidRPr="00C63C90">
              <w:rPr>
                <w:i/>
                <w:iCs/>
              </w:rPr>
              <w:t>Contaminated Water Supplies at Camp Lejeune, Assessing Potential Health Effects</w:t>
            </w:r>
            <w:r w:rsidRPr="00C63C90">
              <w:t>, in 2009.  This report included</w:t>
            </w:r>
            <w:r w:rsidRPr="00C63C90">
              <w:rPr>
                <w:lang w:val="en"/>
              </w:rPr>
              <w:t xml:space="preserve"> a review of studies addressing exposure to </w:t>
            </w:r>
            <w:r w:rsidRPr="00C63C90">
              <w:t>Trichloroethylene</w:t>
            </w:r>
            <w:r w:rsidRPr="00C63C90">
              <w:rPr>
                <w:lang w:val="en"/>
              </w:rPr>
              <w:t xml:space="preserve"> (TCE), and</w:t>
            </w:r>
            <w:r w:rsidRPr="00C63C90">
              <w:rPr>
                <w:i/>
                <w:iCs/>
              </w:rPr>
              <w:t xml:space="preserve"> </w:t>
            </w:r>
            <w:r w:rsidRPr="00C63C90">
              <w:t xml:space="preserve">Tetrachloroethylene or </w:t>
            </w:r>
            <w:proofErr w:type="spellStart"/>
            <w:r w:rsidRPr="00C63C90">
              <w:t>Perchloroethylene</w:t>
            </w:r>
            <w:proofErr w:type="spellEnd"/>
            <w:r w:rsidRPr="00C63C90">
              <w:rPr>
                <w:lang w:val="en"/>
              </w:rPr>
              <w:t xml:space="preserve"> (PCE), as well as a mixture of the two, and a discussion of disease manifestations potentially associated with such exposure. Fourteen disease conditions were identified as having limited/suggestive evidence of an association with TCE, PCE, or a solvent mixture exposure.  They include: </w:t>
            </w:r>
          </w:p>
          <w:p w14:paraId="02D58862" w14:textId="77777777" w:rsidR="004774F9" w:rsidRPr="00C63C90" w:rsidRDefault="004774F9" w:rsidP="000F1858">
            <w:pPr>
              <w:rPr>
                <w:lang w:val="en"/>
              </w:rPr>
            </w:pPr>
          </w:p>
          <w:p w14:paraId="54DDC408" w14:textId="77777777" w:rsidR="004774F9" w:rsidRPr="00C63C90" w:rsidRDefault="004774F9" w:rsidP="004774F9">
            <w:pPr>
              <w:numPr>
                <w:ilvl w:val="0"/>
                <w:numId w:val="16"/>
              </w:numPr>
              <w:rPr>
                <w:lang w:val="en"/>
              </w:rPr>
            </w:pPr>
            <w:r w:rsidRPr="00C63C90">
              <w:rPr>
                <w:lang w:val="en"/>
              </w:rPr>
              <w:t>esophageal cancer</w:t>
            </w:r>
          </w:p>
          <w:p w14:paraId="5AB65C18" w14:textId="77777777" w:rsidR="004774F9" w:rsidRPr="00C63C90" w:rsidRDefault="004774F9" w:rsidP="004774F9">
            <w:pPr>
              <w:numPr>
                <w:ilvl w:val="0"/>
                <w:numId w:val="16"/>
              </w:numPr>
              <w:rPr>
                <w:lang w:val="en"/>
              </w:rPr>
            </w:pPr>
            <w:r w:rsidRPr="00C63C90">
              <w:rPr>
                <w:lang w:val="en"/>
              </w:rPr>
              <w:t xml:space="preserve">lung cancer </w:t>
            </w:r>
          </w:p>
          <w:p w14:paraId="20F7F8DC" w14:textId="77777777" w:rsidR="004774F9" w:rsidRPr="00C63C90" w:rsidRDefault="004774F9" w:rsidP="004774F9">
            <w:pPr>
              <w:numPr>
                <w:ilvl w:val="0"/>
                <w:numId w:val="16"/>
              </w:numPr>
              <w:rPr>
                <w:lang w:val="en"/>
              </w:rPr>
            </w:pPr>
            <w:r w:rsidRPr="00C63C90">
              <w:rPr>
                <w:lang w:val="en"/>
              </w:rPr>
              <w:t xml:space="preserve">breast cancer </w:t>
            </w:r>
          </w:p>
          <w:p w14:paraId="6412D83A" w14:textId="77777777" w:rsidR="004774F9" w:rsidRPr="00C63C90" w:rsidRDefault="004774F9" w:rsidP="004774F9">
            <w:pPr>
              <w:numPr>
                <w:ilvl w:val="0"/>
                <w:numId w:val="16"/>
              </w:numPr>
              <w:rPr>
                <w:lang w:val="en"/>
              </w:rPr>
            </w:pPr>
            <w:r w:rsidRPr="00C63C90">
              <w:rPr>
                <w:lang w:val="en"/>
              </w:rPr>
              <w:t xml:space="preserve">bladder cancer </w:t>
            </w:r>
          </w:p>
          <w:p w14:paraId="41FE0DC6" w14:textId="77777777" w:rsidR="004774F9" w:rsidRPr="00C63C90" w:rsidRDefault="004774F9" w:rsidP="004774F9">
            <w:pPr>
              <w:numPr>
                <w:ilvl w:val="0"/>
                <w:numId w:val="16"/>
              </w:numPr>
              <w:rPr>
                <w:lang w:val="en"/>
              </w:rPr>
            </w:pPr>
            <w:r w:rsidRPr="00C63C90">
              <w:rPr>
                <w:lang w:val="en"/>
              </w:rPr>
              <w:t xml:space="preserve">kidney cancer </w:t>
            </w:r>
          </w:p>
          <w:p w14:paraId="4A634390" w14:textId="77777777" w:rsidR="004774F9" w:rsidRPr="00C63C90" w:rsidRDefault="004774F9" w:rsidP="004774F9">
            <w:pPr>
              <w:numPr>
                <w:ilvl w:val="0"/>
                <w:numId w:val="16"/>
              </w:numPr>
              <w:rPr>
                <w:lang w:val="en"/>
              </w:rPr>
            </w:pPr>
            <w:r w:rsidRPr="00C63C90">
              <w:rPr>
                <w:lang w:val="en"/>
              </w:rPr>
              <w:t xml:space="preserve">adult leukemia </w:t>
            </w:r>
          </w:p>
          <w:p w14:paraId="5D23D4F6" w14:textId="77777777" w:rsidR="004774F9" w:rsidRPr="00C63C90" w:rsidRDefault="004774F9" w:rsidP="004774F9">
            <w:pPr>
              <w:numPr>
                <w:ilvl w:val="0"/>
                <w:numId w:val="16"/>
              </w:numPr>
              <w:rPr>
                <w:lang w:val="en"/>
              </w:rPr>
            </w:pPr>
            <w:r w:rsidRPr="00C63C90">
              <w:rPr>
                <w:lang w:val="en"/>
              </w:rPr>
              <w:t xml:space="preserve">multiple myeloma </w:t>
            </w:r>
          </w:p>
          <w:p w14:paraId="42ADBF8D" w14:textId="77777777" w:rsidR="004774F9" w:rsidRPr="00C63C90" w:rsidRDefault="004774F9" w:rsidP="004774F9">
            <w:pPr>
              <w:numPr>
                <w:ilvl w:val="0"/>
                <w:numId w:val="16"/>
              </w:numPr>
              <w:rPr>
                <w:lang w:val="en"/>
              </w:rPr>
            </w:pPr>
            <w:r w:rsidRPr="00C63C90">
              <w:rPr>
                <w:lang w:val="en"/>
              </w:rPr>
              <w:t xml:space="preserve">myelodysplastic syndromes </w:t>
            </w:r>
          </w:p>
          <w:p w14:paraId="1E9A6A6D" w14:textId="77777777" w:rsidR="004774F9" w:rsidRPr="00C63C90" w:rsidRDefault="004774F9" w:rsidP="004774F9">
            <w:pPr>
              <w:numPr>
                <w:ilvl w:val="0"/>
                <w:numId w:val="16"/>
              </w:numPr>
              <w:rPr>
                <w:lang w:val="en"/>
              </w:rPr>
            </w:pPr>
            <w:r w:rsidRPr="00C63C90">
              <w:rPr>
                <w:lang w:val="en"/>
              </w:rPr>
              <w:t xml:space="preserve">renal toxicity </w:t>
            </w:r>
          </w:p>
          <w:p w14:paraId="24F1A826" w14:textId="77777777" w:rsidR="004774F9" w:rsidRPr="00C63C90" w:rsidRDefault="004774F9" w:rsidP="004774F9">
            <w:pPr>
              <w:numPr>
                <w:ilvl w:val="0"/>
                <w:numId w:val="16"/>
              </w:numPr>
              <w:rPr>
                <w:lang w:val="en"/>
              </w:rPr>
            </w:pPr>
            <w:r w:rsidRPr="00C63C90">
              <w:rPr>
                <w:lang w:val="en"/>
              </w:rPr>
              <w:t xml:space="preserve">hepatic steatosis </w:t>
            </w:r>
          </w:p>
          <w:p w14:paraId="65CC7765" w14:textId="77777777" w:rsidR="004774F9" w:rsidRPr="00C63C90" w:rsidRDefault="004774F9" w:rsidP="004774F9">
            <w:pPr>
              <w:numPr>
                <w:ilvl w:val="0"/>
                <w:numId w:val="16"/>
              </w:numPr>
              <w:rPr>
                <w:lang w:val="en"/>
              </w:rPr>
            </w:pPr>
            <w:r w:rsidRPr="00C63C90">
              <w:rPr>
                <w:lang w:val="en"/>
              </w:rPr>
              <w:t xml:space="preserve">female infertility </w:t>
            </w:r>
          </w:p>
          <w:p w14:paraId="700D435E" w14:textId="77777777" w:rsidR="004774F9" w:rsidRPr="00C63C90" w:rsidRDefault="004774F9" w:rsidP="004774F9">
            <w:pPr>
              <w:numPr>
                <w:ilvl w:val="0"/>
                <w:numId w:val="16"/>
              </w:numPr>
              <w:rPr>
                <w:lang w:val="en"/>
              </w:rPr>
            </w:pPr>
            <w:r w:rsidRPr="00C63C90">
              <w:rPr>
                <w:lang w:val="en"/>
              </w:rPr>
              <w:t>miscarriage, with exposure during pregnancy</w:t>
            </w:r>
          </w:p>
          <w:p w14:paraId="47DE59A5" w14:textId="77777777" w:rsidR="004774F9" w:rsidRPr="00C63C90" w:rsidRDefault="004774F9" w:rsidP="004774F9">
            <w:pPr>
              <w:numPr>
                <w:ilvl w:val="0"/>
                <w:numId w:val="16"/>
              </w:numPr>
              <w:rPr>
                <w:lang w:val="en"/>
              </w:rPr>
            </w:pPr>
            <w:r w:rsidRPr="00C63C90">
              <w:rPr>
                <w:lang w:val="en"/>
              </w:rPr>
              <w:t xml:space="preserve">scleroderma </w:t>
            </w:r>
          </w:p>
          <w:p w14:paraId="3821E961" w14:textId="77777777" w:rsidR="004774F9" w:rsidRPr="00C63C90" w:rsidRDefault="004774F9" w:rsidP="004774F9">
            <w:pPr>
              <w:numPr>
                <w:ilvl w:val="0"/>
                <w:numId w:val="16"/>
              </w:numPr>
              <w:rPr>
                <w:lang w:val="en"/>
              </w:rPr>
            </w:pPr>
            <w:r w:rsidRPr="00C63C90">
              <w:rPr>
                <w:lang w:val="en"/>
              </w:rPr>
              <w:t>neurobehavioral effects</w:t>
            </w:r>
          </w:p>
          <w:p w14:paraId="0803114C" w14:textId="77777777" w:rsidR="004774F9" w:rsidRPr="00C63C90" w:rsidRDefault="004774F9" w:rsidP="000F1858">
            <w:pPr>
              <w:pStyle w:val="NormalWeb"/>
            </w:pPr>
            <w:r w:rsidRPr="00C63C90">
              <w:rPr>
                <w:bCs/>
              </w:rPr>
              <w:t xml:space="preserve">NRC uses the category “limited/suggestive evidence of an association” when the evidence is </w:t>
            </w:r>
            <w:r w:rsidRPr="00C63C90">
              <w:rPr>
                <w:bCs/>
              </w:rPr>
              <w:lastRenderedPageBreak/>
              <w:t xml:space="preserve">“limited by the inability to rule out chance and bias, including confounding, with confidence” [see online report page 6, Box 1].  More specifically, the NRC “concluded that the epidemiological studies give some reason to be concerned that sufficiently high levels of the chemical may cause the disease, but the studies do not provide strong evidence that they actually do so” [see page 7].  While the NRC noted that animal testing showed adverse health effects of TCE and PCE, it also noted that the “highest levels of either TCE or PCE measured in the mixed-water samples at Camp Lejeune were much lower than the lowest dose that caused adverse effects in the most sensitive strains and species of laboratory animals.  The lower levels of exposure may be of some concern for effects on neurotoxicity and </w:t>
            </w:r>
            <w:proofErr w:type="spellStart"/>
            <w:r w:rsidRPr="00C63C90">
              <w:rPr>
                <w:bCs/>
              </w:rPr>
              <w:t>immunotoxicity</w:t>
            </w:r>
            <w:proofErr w:type="spellEnd"/>
            <w:r w:rsidRPr="00C63C90">
              <w:rPr>
                <w:bCs/>
              </w:rPr>
              <w:t xml:space="preserve">, but further research is needed to evaluate the specific effects of TCE and PCE and whether they are relevant to humans” [see page 9]. </w:t>
            </w:r>
          </w:p>
          <w:p w14:paraId="78BB4907" w14:textId="77777777" w:rsidR="004774F9" w:rsidRPr="00C63C90" w:rsidRDefault="004774F9" w:rsidP="000F1858">
            <w:pPr>
              <w:pStyle w:val="NormalWeb"/>
            </w:pPr>
          </w:p>
          <w:p w14:paraId="43ED8921" w14:textId="77777777" w:rsidR="004774F9" w:rsidRPr="00C63C90" w:rsidRDefault="004774F9" w:rsidP="000F1858">
            <w:pPr>
              <w:pStyle w:val="NormalWeb"/>
              <w:rPr>
                <w:bCs/>
                <w:lang w:val="en"/>
              </w:rPr>
            </w:pPr>
            <w:r w:rsidRPr="00C63C90">
              <w:t>The National Research Council’s report also contained a listing of disease conditions classified as having</w:t>
            </w:r>
            <w:r w:rsidRPr="00C63C90">
              <w:rPr>
                <w:bCs/>
                <w:lang w:val="en"/>
              </w:rPr>
              <w:t xml:space="preserve"> inadequate/insufficient evidence to determine whether an association existed.  This listing can be found in the report, which is available on the Internet and can be accessed in Appendix C of this training letter.</w:t>
            </w:r>
          </w:p>
          <w:p w14:paraId="0AB28CEF" w14:textId="77777777" w:rsidR="004774F9" w:rsidRPr="00C63C90" w:rsidRDefault="004774F9" w:rsidP="000F1858">
            <w:pPr>
              <w:pStyle w:val="NormalWeb"/>
              <w:rPr>
                <w:bCs/>
                <w:i/>
                <w:lang w:val="en"/>
              </w:rPr>
            </w:pPr>
          </w:p>
          <w:p w14:paraId="7ED56D69" w14:textId="77777777" w:rsidR="004774F9" w:rsidRPr="00C63C90" w:rsidRDefault="004774F9" w:rsidP="000F1858">
            <w:pPr>
              <w:pStyle w:val="NormalWeb"/>
              <w:rPr>
                <w:b/>
                <w:lang w:val="en"/>
              </w:rPr>
            </w:pPr>
            <w:r w:rsidRPr="00C63C90">
              <w:rPr>
                <w:b/>
                <w:lang w:val="en"/>
              </w:rPr>
              <w:t>II. Other Scientific Organizations</w:t>
            </w:r>
          </w:p>
          <w:p w14:paraId="5CD34503" w14:textId="77777777" w:rsidR="004774F9" w:rsidRPr="00C63C90" w:rsidRDefault="004774F9" w:rsidP="000F1858">
            <w:pPr>
              <w:pStyle w:val="NormalWeb"/>
              <w:rPr>
                <w:b/>
                <w:lang w:val="en"/>
              </w:rPr>
            </w:pPr>
          </w:p>
          <w:p w14:paraId="300B6546" w14:textId="77777777" w:rsidR="004774F9" w:rsidRPr="00C63C90" w:rsidRDefault="004774F9" w:rsidP="000F1858">
            <w:pPr>
              <w:pStyle w:val="NormalWeb"/>
              <w:rPr>
                <w:bCs/>
                <w:lang w:val="en"/>
              </w:rPr>
            </w:pPr>
            <w:r w:rsidRPr="00C63C90">
              <w:rPr>
                <w:bCs/>
                <w:lang w:val="en"/>
              </w:rPr>
              <w:t xml:space="preserve">Assessments of potential long-term health effects resulting from exposure to TCE and PCE, as well as benzene and vinyl chloride, are available from a number of scientific sources.  Among the reliable sources are the Chemical Abstract Services (CAS) of the American Chemical Society, the </w:t>
            </w:r>
            <w:r w:rsidRPr="00C63C90">
              <w:rPr>
                <w:lang w:val="en"/>
              </w:rPr>
              <w:t>Agency for Toxic Substances and Disease Registry (</w:t>
            </w:r>
            <w:r w:rsidRPr="00C63C90">
              <w:rPr>
                <w:bCs/>
                <w:lang w:val="en"/>
              </w:rPr>
              <w:t xml:space="preserve">ATSDR), and the Environmental Protection Agency (EPA).  Succinct “substance profiles” are available from CAS, each with a statement of “carcinogenicity” for the chemical compound evaluated.  More extensive analyses of the compounds of interest are provided by ATSDR’s “toxic substance portal” and EPA’s “integrated risk information system” (IRIS).  </w:t>
            </w:r>
          </w:p>
          <w:p w14:paraId="4038F876" w14:textId="77777777" w:rsidR="004774F9" w:rsidRPr="00C63C90" w:rsidRDefault="004774F9" w:rsidP="000F1858">
            <w:pPr>
              <w:pStyle w:val="NormalWeb"/>
              <w:rPr>
                <w:bCs/>
                <w:lang w:val="en"/>
              </w:rPr>
            </w:pPr>
          </w:p>
          <w:p w14:paraId="64A08C06" w14:textId="77777777" w:rsidR="004774F9" w:rsidRPr="00C63C90" w:rsidRDefault="004774F9" w:rsidP="000F1858">
            <w:pPr>
              <w:pStyle w:val="NormalWeb"/>
              <w:rPr>
                <w:bCs/>
                <w:lang w:val="en"/>
              </w:rPr>
            </w:pPr>
            <w:r w:rsidRPr="00C63C90">
              <w:rPr>
                <w:bCs/>
                <w:lang w:val="en"/>
              </w:rPr>
              <w:t>Regarding the reliability of this group of assessments, a distinction is not always made between potential health effects due to inhalation versus ingestion and dermal contact.  The contaminants involved are volatile organic compounds and are most commonly encountered by humans in the air rather than dissolved in water, as was the case at Camp Lejeune.  However, any of the exposure routes may have occurred.</w:t>
            </w:r>
          </w:p>
          <w:p w14:paraId="7E28B51E" w14:textId="77777777" w:rsidR="004774F9" w:rsidRPr="00C63C90" w:rsidRDefault="004774F9" w:rsidP="000F1858">
            <w:pPr>
              <w:pStyle w:val="NormalWeb"/>
              <w:rPr>
                <w:bCs/>
                <w:lang w:val="en"/>
              </w:rPr>
            </w:pPr>
          </w:p>
          <w:p w14:paraId="7AB93229" w14:textId="77777777" w:rsidR="004774F9" w:rsidRPr="00C63C90" w:rsidRDefault="004774F9" w:rsidP="000F1858">
            <w:pPr>
              <w:pStyle w:val="NormalWeb"/>
              <w:rPr>
                <w:bCs/>
                <w:lang w:val="en"/>
              </w:rPr>
            </w:pPr>
            <w:r w:rsidRPr="00C63C90">
              <w:rPr>
                <w:bCs/>
                <w:lang w:val="en"/>
              </w:rPr>
              <w:t xml:space="preserve">The health assessments provided by the scientific organizations are summarized below for each contaminant.  Their Internet websites, which contain detailed analyses and explanations, are provided in Appendix C of this training letter.  </w:t>
            </w:r>
          </w:p>
          <w:p w14:paraId="2DC64F40" w14:textId="77777777" w:rsidR="004774F9" w:rsidRPr="00C63C90" w:rsidRDefault="004774F9" w:rsidP="000F1858">
            <w:pPr>
              <w:pStyle w:val="NormalWeb"/>
              <w:rPr>
                <w:bCs/>
                <w:lang w:val="en"/>
              </w:rPr>
            </w:pPr>
          </w:p>
          <w:p w14:paraId="2BDB0392" w14:textId="77777777" w:rsidR="004774F9" w:rsidRPr="00C63C90" w:rsidRDefault="004774F9" w:rsidP="000F1858">
            <w:pPr>
              <w:rPr>
                <w:lang w:val="en"/>
              </w:rPr>
            </w:pPr>
            <w:r w:rsidRPr="00C63C90">
              <w:rPr>
                <w:i/>
                <w:iCs/>
              </w:rPr>
              <w:t xml:space="preserve">Trichloroethylene </w:t>
            </w:r>
            <w:r w:rsidRPr="00C63C90">
              <w:t xml:space="preserve">(TCE), according to CAS, “is reasonably anticipated to be a human carcinogen” based on limited evidence from human studies and sufficient evidence from experimental animal studies.  It has been associated with excess incidences of liver cancer, kidney cancer, non-Hodgkin’s lymphoma, prostate cancer, and multiple myeloma.  According to ATSDR, </w:t>
            </w:r>
            <w:r w:rsidRPr="00C63C90">
              <w:rPr>
                <w:lang w:val="en"/>
              </w:rPr>
              <w:t xml:space="preserve">drinking small amounts of trichloroethylene for long periods may cause liver and kidney damage, impaired immune system function, and impaired fetal development in pregnant women, although the extent of some of these effects is not yet clear.  Additionally, animal </w:t>
            </w:r>
            <w:r w:rsidRPr="00C63C90">
              <w:rPr>
                <w:lang w:val="en"/>
              </w:rPr>
              <w:lastRenderedPageBreak/>
              <w:t xml:space="preserve">studies suggest that high levels are associated with liver, kidney, and lung cancer.  </w:t>
            </w:r>
          </w:p>
          <w:p w14:paraId="0C24D029" w14:textId="77777777" w:rsidR="004774F9" w:rsidRPr="00C63C90" w:rsidRDefault="004774F9" w:rsidP="000F1858">
            <w:pPr>
              <w:rPr>
                <w:lang w:val="en"/>
              </w:rPr>
            </w:pPr>
          </w:p>
          <w:p w14:paraId="7B525962" w14:textId="77777777" w:rsidR="004774F9" w:rsidRPr="00C63C90" w:rsidRDefault="004774F9" w:rsidP="000F1858">
            <w:pPr>
              <w:rPr>
                <w:lang w:val="en"/>
              </w:rPr>
            </w:pPr>
            <w:r w:rsidRPr="00C63C90">
              <w:rPr>
                <w:lang w:val="en"/>
              </w:rPr>
              <w:t xml:space="preserve">EPA revised its assessment of TCE on September 28, 2011, and characterized it as “carcinogenic to humans” by all routes of exposure.  </w:t>
            </w:r>
          </w:p>
          <w:p w14:paraId="213BF00D" w14:textId="77777777" w:rsidR="004774F9" w:rsidRPr="00C63C90" w:rsidRDefault="004774F9" w:rsidP="000F1858"/>
          <w:p w14:paraId="1374E856" w14:textId="77777777" w:rsidR="004774F9" w:rsidRPr="00C63C90" w:rsidRDefault="004774F9" w:rsidP="000F1858">
            <w:pPr>
              <w:pStyle w:val="NormalWeb"/>
              <w:rPr>
                <w:lang w:val="en"/>
              </w:rPr>
            </w:pPr>
            <w:r w:rsidRPr="00C63C90">
              <w:rPr>
                <w:i/>
                <w:iCs/>
              </w:rPr>
              <w:t xml:space="preserve">Tetrachloroethylene or </w:t>
            </w:r>
            <w:proofErr w:type="spellStart"/>
            <w:r w:rsidRPr="00C63C90">
              <w:rPr>
                <w:i/>
                <w:iCs/>
              </w:rPr>
              <w:t>Perchloroethylene</w:t>
            </w:r>
            <w:proofErr w:type="spellEnd"/>
            <w:r w:rsidRPr="00C63C90">
              <w:t xml:space="preserve"> (PCE), according to CAS, “is reasonably anticipated to be a human carcinogen” based on limited evidence from human studies and sufficient evidence from experimental animal studies.  It has been associated with esophageal and cervical cancer and non-Hodgkin’s lymphoma.  According to ATSDR, pregnant women may be affected, and the r</w:t>
            </w:r>
            <w:r w:rsidRPr="00C63C90">
              <w:rPr>
                <w:lang w:val="en"/>
              </w:rPr>
              <w:t xml:space="preserve">results of animal studies, conducted with amounts much higher than those to which most people are exposed, show that tetrachloroethylene can cause liver and kidney damage.  </w:t>
            </w:r>
          </w:p>
          <w:p w14:paraId="0701D4E8" w14:textId="77777777" w:rsidR="004774F9" w:rsidRPr="00C63C90" w:rsidRDefault="004774F9" w:rsidP="000F1858">
            <w:pPr>
              <w:pStyle w:val="NormalWeb"/>
              <w:rPr>
                <w:lang w:val="en"/>
              </w:rPr>
            </w:pPr>
          </w:p>
          <w:p w14:paraId="6C517B74" w14:textId="77777777" w:rsidR="004774F9" w:rsidRPr="00C63C90" w:rsidRDefault="004774F9" w:rsidP="000F1858">
            <w:pPr>
              <w:pStyle w:val="NormalWeb"/>
              <w:rPr>
                <w:lang w:val="en"/>
              </w:rPr>
            </w:pPr>
            <w:r w:rsidRPr="00C63C90">
              <w:rPr>
                <w:i/>
                <w:iCs/>
                <w:szCs w:val="23"/>
              </w:rPr>
              <w:t>Benzene</w:t>
            </w:r>
            <w:r w:rsidRPr="00C63C90">
              <w:rPr>
                <w:szCs w:val="23"/>
              </w:rPr>
              <w:t>,</w:t>
            </w:r>
            <w:r w:rsidRPr="00C63C90">
              <w:t xml:space="preserve"> according to CAS, “is known to be a human carcinogen” based on sufficient evidence from human studies.  It is primarily associated with increased risk for lymphatic and hematopoietic cancers, total leukemia, and specific histologic types of leukemia, including chronic lymphocytic leukemia, as well as acute myelogenous leukemia.  According to ATSDR, </w:t>
            </w:r>
            <w:r w:rsidRPr="00C63C90">
              <w:rPr>
                <w:szCs w:val="22"/>
              </w:rPr>
              <w:t xml:space="preserve">epidemiological studies and case reports provide clear evidence of a causal relationship between occupational exposure to benzene and the occurrence of acute </w:t>
            </w:r>
            <w:proofErr w:type="spellStart"/>
            <w:r w:rsidRPr="00C63C90">
              <w:rPr>
                <w:szCs w:val="22"/>
              </w:rPr>
              <w:t>nonlymphocytic</w:t>
            </w:r>
            <w:proofErr w:type="spellEnd"/>
            <w:r w:rsidRPr="00C63C90">
              <w:rPr>
                <w:szCs w:val="22"/>
              </w:rPr>
              <w:t xml:space="preserve"> leukemia, particularly the myeloid cell type or acute myelogenous leukemia.  Some studies also provide suggestive evidence of an association with non-Hodgkin’s lymphoma and multiple myeloma.  According to EPA’s current IRIS report,</w:t>
            </w:r>
            <w:r w:rsidRPr="00C63C90">
              <w:rPr>
                <w:bCs/>
                <w:lang w:val="en"/>
              </w:rPr>
              <w:t xml:space="preserve"> </w:t>
            </w:r>
            <w:r w:rsidRPr="00C63C90">
              <w:rPr>
                <w:lang w:val="en"/>
              </w:rPr>
              <w:t xml:space="preserve">benzene is characterized as a known human carcinogen for all routes of exposure based upon convincing human evidence as well as supporting evidence from animal studies.  Epidemiologic studies and case studies provide clear evidence of a causal association between exposure to benzene and acute </w:t>
            </w:r>
            <w:proofErr w:type="spellStart"/>
            <w:r w:rsidRPr="00C63C90">
              <w:rPr>
                <w:lang w:val="en"/>
              </w:rPr>
              <w:t>nonlymphocytic</w:t>
            </w:r>
            <w:proofErr w:type="spellEnd"/>
            <w:r w:rsidRPr="00C63C90">
              <w:rPr>
                <w:lang w:val="en"/>
              </w:rPr>
              <w:t xml:space="preserve"> leukemia and also suggest evidence for chronic </w:t>
            </w:r>
            <w:proofErr w:type="spellStart"/>
            <w:r w:rsidRPr="00C63C90">
              <w:rPr>
                <w:lang w:val="en"/>
              </w:rPr>
              <w:t>nonlymphocytic</w:t>
            </w:r>
            <w:proofErr w:type="spellEnd"/>
            <w:r w:rsidRPr="00C63C90">
              <w:rPr>
                <w:lang w:val="en"/>
              </w:rPr>
              <w:t xml:space="preserve"> leukemia and chronic lymphocytic leukemia.  Other neoplastic conditions that are associated with an increased risk in humans include hematologic neoplasms, blood disorders such as </w:t>
            </w:r>
            <w:proofErr w:type="spellStart"/>
            <w:r w:rsidRPr="00C63C90">
              <w:rPr>
                <w:lang w:val="en"/>
              </w:rPr>
              <w:t>preleukemia</w:t>
            </w:r>
            <w:proofErr w:type="spellEnd"/>
            <w:r w:rsidRPr="00C63C90">
              <w:rPr>
                <w:lang w:val="en"/>
              </w:rPr>
              <w:t xml:space="preserve"> and aplastic anemia, Hodgkin's lymphoma, and myelodysplastic syndrome. </w:t>
            </w:r>
          </w:p>
          <w:p w14:paraId="0CFA13AB" w14:textId="77777777" w:rsidR="004774F9" w:rsidRPr="00C63C90" w:rsidRDefault="004774F9" w:rsidP="000F1858">
            <w:pPr>
              <w:pStyle w:val="NormalWeb"/>
              <w:rPr>
                <w:lang w:val="en"/>
              </w:rPr>
            </w:pPr>
          </w:p>
          <w:p w14:paraId="70D14AA1" w14:textId="77777777" w:rsidR="004774F9" w:rsidRPr="00C63C90" w:rsidRDefault="004774F9" w:rsidP="000F1858">
            <w:pPr>
              <w:pStyle w:val="NormalWeb"/>
              <w:rPr>
                <w:lang w:val="en"/>
              </w:rPr>
            </w:pPr>
            <w:r w:rsidRPr="00C63C90">
              <w:rPr>
                <w:i/>
                <w:iCs/>
                <w:lang w:val="en"/>
              </w:rPr>
              <w:t>Vinyl Chloride</w:t>
            </w:r>
            <w:r w:rsidRPr="00C63C90">
              <w:rPr>
                <w:lang w:val="en"/>
              </w:rPr>
              <w:t xml:space="preserve">, </w:t>
            </w:r>
            <w:r w:rsidRPr="00C63C90">
              <w:t xml:space="preserve">according to CAS, “is known to be a human carcinogen” based on sufficient evidence from human studies.  It is primarily associated with liver cancer, especially </w:t>
            </w:r>
            <w:proofErr w:type="spellStart"/>
            <w:r w:rsidRPr="00C63C90">
              <w:t>angiosarcoma</w:t>
            </w:r>
            <w:proofErr w:type="spellEnd"/>
            <w:r w:rsidRPr="00C63C90">
              <w:t xml:space="preserve"> of the liver, as well as cancer to a lesser extent at other tissue sites including the brain, lung, lymphatic system, and hematopoietic system.  According to ATSDR, v</w:t>
            </w:r>
            <w:r w:rsidRPr="00C63C90">
              <w:rPr>
                <w:color w:val="000000"/>
                <w:szCs w:val="22"/>
              </w:rPr>
              <w:t xml:space="preserve">inyl chloride is a known human and animal carcinogen.  It has been associated with both an increased incidence of hepatic </w:t>
            </w:r>
            <w:proofErr w:type="spellStart"/>
            <w:r w:rsidRPr="00C63C90">
              <w:rPr>
                <w:color w:val="000000"/>
                <w:szCs w:val="22"/>
              </w:rPr>
              <w:t>angiosarcomas</w:t>
            </w:r>
            <w:proofErr w:type="spellEnd"/>
            <w:r w:rsidRPr="00C63C90">
              <w:rPr>
                <w:color w:val="000000"/>
                <w:szCs w:val="22"/>
              </w:rPr>
              <w:t xml:space="preserve"> and hepatotoxicity.  According to EPA’s current IRIS report, </w:t>
            </w:r>
            <w:r w:rsidRPr="00C63C90">
              <w:rPr>
                <w:lang w:val="en"/>
              </w:rPr>
              <w:t xml:space="preserve">studies demonstrate a statistically significant elevated risk of liver cancer, specifically </w:t>
            </w:r>
            <w:proofErr w:type="spellStart"/>
            <w:r w:rsidRPr="00C63C90">
              <w:rPr>
                <w:lang w:val="en"/>
              </w:rPr>
              <w:t>angiosarcomas</w:t>
            </w:r>
            <w:proofErr w:type="spellEnd"/>
            <w:r w:rsidRPr="00C63C90">
              <w:rPr>
                <w:lang w:val="en"/>
              </w:rPr>
              <w:t>, from vinyl chloride exposure. There is also a possible association with brain, soft tissue, and nervous system cancer, as well as cancers of the hematopoietic and lymphatic systems.</w:t>
            </w:r>
          </w:p>
        </w:tc>
      </w:tr>
    </w:tbl>
    <w:p w14:paraId="4662089B" w14:textId="77777777" w:rsidR="004774F9" w:rsidRPr="00C63C90" w:rsidRDefault="004774F9" w:rsidP="004774F9">
      <w:pPr>
        <w:tabs>
          <w:tab w:val="left" w:pos="9360"/>
        </w:tabs>
        <w:ind w:left="1714"/>
      </w:pPr>
      <w:r w:rsidRPr="00C63C90">
        <w:rPr>
          <w:u w:val="single"/>
        </w:rPr>
        <w:lastRenderedPageBreak/>
        <w:tab/>
      </w:r>
    </w:p>
    <w:p w14:paraId="39F0F3FB" w14:textId="77777777" w:rsidR="004774F9" w:rsidRPr="00C63C90" w:rsidRDefault="004774F9" w:rsidP="004774F9">
      <w:pPr>
        <w:ind w:left="1714"/>
      </w:pPr>
    </w:p>
    <w:p w14:paraId="6BCCBD92" w14:textId="77777777" w:rsidR="004774F9" w:rsidRPr="00C63C90" w:rsidRDefault="004774F9" w:rsidP="004774F9"/>
    <w:p w14:paraId="28917EA1" w14:textId="77777777" w:rsidR="004774F9" w:rsidRPr="0047245E" w:rsidRDefault="004774F9" w:rsidP="004774F9">
      <w:r w:rsidRPr="0047245E">
        <w:br w:type="page"/>
      </w:r>
    </w:p>
    <w:p w14:paraId="70B3B23D"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 xml:space="preserve">16.  Exhibit 8:  Internet Websites Describing Potential Health Effects of Exposure to Chemical Contaminants Present in the Water Supply of Camp Lejeune </w:t>
      </w:r>
      <w:proofErr w:type="gramStart"/>
      <w:r w:rsidRPr="00C63C90">
        <w:rPr>
          <w:rFonts w:ascii="Arial" w:hAnsi="Arial" w:cs="Arial"/>
          <w:b/>
          <w:sz w:val="32"/>
          <w:szCs w:val="32"/>
        </w:rPr>
        <w:t>Between</w:t>
      </w:r>
      <w:proofErr w:type="gramEnd"/>
      <w:r w:rsidRPr="00C63C90">
        <w:rPr>
          <w:rFonts w:ascii="Arial" w:hAnsi="Arial" w:cs="Arial"/>
          <w:b/>
          <w:sz w:val="32"/>
          <w:szCs w:val="32"/>
        </w:rPr>
        <w:t xml:space="preserve"> 1953 and 1987</w:t>
      </w:r>
    </w:p>
    <w:p w14:paraId="38C9C080" w14:textId="77777777" w:rsidR="004774F9" w:rsidRPr="00C63C90" w:rsidRDefault="004774F9" w:rsidP="004774F9">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2BD7F5E8" w14:textId="77777777" w:rsidTr="000F1858">
        <w:tc>
          <w:tcPr>
            <w:tcW w:w="1728" w:type="dxa"/>
            <w:shd w:val="clear" w:color="auto" w:fill="auto"/>
          </w:tcPr>
          <w:p w14:paraId="2EEACF62" w14:textId="77777777" w:rsidR="004774F9" w:rsidRPr="00C63C90" w:rsidRDefault="004774F9" w:rsidP="000F1858">
            <w:pPr>
              <w:rPr>
                <w:b/>
                <w:sz w:val="22"/>
              </w:rPr>
            </w:pPr>
            <w:r w:rsidRPr="00C63C90">
              <w:rPr>
                <w:b/>
                <w:sz w:val="22"/>
              </w:rPr>
              <w:t>Change Date</w:t>
            </w:r>
          </w:p>
        </w:tc>
        <w:tc>
          <w:tcPr>
            <w:tcW w:w="7740" w:type="dxa"/>
            <w:shd w:val="clear" w:color="auto" w:fill="auto"/>
          </w:tcPr>
          <w:p w14:paraId="0122B720" w14:textId="77777777" w:rsidR="004774F9" w:rsidRPr="00C63C90" w:rsidRDefault="004774F9" w:rsidP="000F1858">
            <w:r w:rsidRPr="00C63C90">
              <w:t>August 7, 2015</w:t>
            </w:r>
          </w:p>
        </w:tc>
      </w:tr>
    </w:tbl>
    <w:p w14:paraId="1701905D" w14:textId="77777777" w:rsidR="004774F9" w:rsidRPr="00C63C90" w:rsidRDefault="004774F9" w:rsidP="004774F9">
      <w:pPr>
        <w:pBdr>
          <w:top w:val="single" w:sz="6" w:space="1" w:color="000000"/>
          <w:between w:val="single" w:sz="6" w:space="1" w:color="auto"/>
        </w:pBdr>
        <w:tabs>
          <w:tab w:val="left" w:pos="9360"/>
        </w:tabs>
        <w:spacing w:before="240"/>
        <w:ind w:left="1714"/>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3D91557A" w14:textId="77777777" w:rsidTr="000F1858">
        <w:tc>
          <w:tcPr>
            <w:tcW w:w="1728" w:type="dxa"/>
            <w:shd w:val="clear" w:color="auto" w:fill="auto"/>
          </w:tcPr>
          <w:p w14:paraId="320BFEEA" w14:textId="77777777" w:rsidR="004774F9" w:rsidRPr="00C63C90" w:rsidRDefault="004774F9" w:rsidP="000F1858">
            <w:pPr>
              <w:rPr>
                <w:b/>
              </w:rPr>
            </w:pPr>
            <w:r w:rsidRPr="00C63C90">
              <w:rPr>
                <w:b/>
              </w:rPr>
              <w:t xml:space="preserve">a.  Internet Websites Describing Health Effects of Exposure to the Water Supply of Camp Lejeune </w:t>
            </w:r>
          </w:p>
        </w:tc>
        <w:tc>
          <w:tcPr>
            <w:tcW w:w="7740" w:type="dxa"/>
            <w:shd w:val="clear" w:color="auto" w:fill="auto"/>
          </w:tcPr>
          <w:p w14:paraId="113F1EE8" w14:textId="77777777" w:rsidR="004774F9" w:rsidRPr="00C63C90" w:rsidRDefault="004774F9" w:rsidP="000F1858">
            <w:r w:rsidRPr="00C63C90">
              <w:rPr>
                <w:i/>
              </w:rPr>
              <w:t>Internet Websites Describing Potential Health Effects of Exposure to Chemical Contaminants Present in the Water Supply of Camp Lejeune Between 1953 and 1987</w:t>
            </w:r>
            <w:r w:rsidRPr="00C63C90">
              <w:t xml:space="preserve"> are shown below.</w:t>
            </w:r>
          </w:p>
        </w:tc>
      </w:tr>
    </w:tbl>
    <w:p w14:paraId="0B890B71" w14:textId="77777777" w:rsidR="004774F9" w:rsidRPr="00C63C90" w:rsidRDefault="004774F9" w:rsidP="004774F9">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4774F9" w:rsidRPr="00C63C90" w14:paraId="6A50C2E9" w14:textId="77777777" w:rsidTr="000F1858">
        <w:tc>
          <w:tcPr>
            <w:tcW w:w="9576" w:type="dxa"/>
          </w:tcPr>
          <w:p w14:paraId="2388AF51" w14:textId="77777777" w:rsidR="004774F9" w:rsidRPr="00C63C90" w:rsidRDefault="004774F9" w:rsidP="000F1858">
            <w:pPr>
              <w:tabs>
                <w:tab w:val="left" w:pos="540"/>
              </w:tabs>
              <w:ind w:right="468"/>
              <w:rPr>
                <w:rFonts w:ascii="Arial" w:hAnsi="Arial" w:cs="Arial"/>
                <w:b/>
                <w:bCs/>
                <w:sz w:val="20"/>
              </w:rPr>
            </w:pPr>
            <w:r w:rsidRPr="00C63C90">
              <w:rPr>
                <w:rFonts w:ascii="Arial" w:hAnsi="Arial" w:cs="Arial"/>
              </w:rPr>
              <w:t xml:space="preserve"> </w:t>
            </w:r>
            <w:r w:rsidRPr="00C63C90">
              <w:rPr>
                <w:rFonts w:ascii="Arial" w:hAnsi="Arial" w:cs="Arial"/>
                <w:b/>
                <w:bCs/>
                <w:sz w:val="20"/>
              </w:rPr>
              <w:t>Appendix C</w:t>
            </w:r>
          </w:p>
          <w:p w14:paraId="4DBA71EB" w14:textId="77777777" w:rsidR="004774F9" w:rsidRPr="00C63C90" w:rsidRDefault="004774F9" w:rsidP="000F1858">
            <w:pPr>
              <w:tabs>
                <w:tab w:val="left" w:pos="540"/>
              </w:tabs>
              <w:ind w:right="468"/>
              <w:rPr>
                <w:rFonts w:ascii="Arial" w:hAnsi="Arial" w:cs="Arial"/>
                <w:sz w:val="20"/>
              </w:rPr>
            </w:pPr>
          </w:p>
          <w:p w14:paraId="04B126C2"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Internet websites describing potential health effects of exposure to chemical contaminants present in the water supply of Camp Lejeune between 1953 and 1987</w:t>
            </w:r>
          </w:p>
          <w:p w14:paraId="1B28808C" w14:textId="77777777" w:rsidR="004774F9" w:rsidRPr="00C63C90" w:rsidRDefault="004774F9" w:rsidP="000F1858">
            <w:pPr>
              <w:tabs>
                <w:tab w:val="left" w:pos="540"/>
              </w:tabs>
              <w:ind w:right="468"/>
              <w:rPr>
                <w:rFonts w:ascii="Arial" w:hAnsi="Arial" w:cs="Arial"/>
                <w:sz w:val="20"/>
              </w:rPr>
            </w:pPr>
          </w:p>
          <w:p w14:paraId="7BD84ACE" w14:textId="77777777" w:rsidR="004774F9" w:rsidRPr="006F3F49" w:rsidRDefault="004774F9" w:rsidP="000F1858">
            <w:pPr>
              <w:tabs>
                <w:tab w:val="left" w:pos="540"/>
              </w:tabs>
              <w:ind w:right="468"/>
              <w:rPr>
                <w:rFonts w:ascii="Arial" w:hAnsi="Arial" w:cs="Arial"/>
                <w:b/>
                <w:sz w:val="20"/>
                <w:highlight w:val="yellow"/>
              </w:rPr>
            </w:pPr>
            <w:r w:rsidRPr="006F3F49">
              <w:rPr>
                <w:rFonts w:ascii="Arial" w:hAnsi="Arial" w:cs="Arial"/>
                <w:b/>
                <w:sz w:val="20"/>
                <w:highlight w:val="yellow"/>
              </w:rPr>
              <w:t>General</w:t>
            </w:r>
          </w:p>
          <w:p w14:paraId="33BAB9C5" w14:textId="77777777" w:rsidR="004774F9" w:rsidRPr="006F3F49" w:rsidRDefault="004774F9" w:rsidP="000F1858">
            <w:pPr>
              <w:tabs>
                <w:tab w:val="left" w:pos="540"/>
              </w:tabs>
              <w:ind w:right="468"/>
              <w:rPr>
                <w:rFonts w:ascii="Arial" w:hAnsi="Arial" w:cs="Arial"/>
                <w:sz w:val="20"/>
                <w:highlight w:val="yellow"/>
                <w:u w:val="single"/>
              </w:rPr>
            </w:pPr>
            <w:r w:rsidRPr="006F3F49">
              <w:rPr>
                <w:rFonts w:ascii="Arial" w:hAnsi="Arial" w:cs="Arial"/>
                <w:sz w:val="20"/>
                <w:highlight w:val="yellow"/>
                <w:u w:val="single"/>
              </w:rPr>
              <w:t>Committee on Contaminated Drinking Water at Camp Lejeune, NRC</w:t>
            </w:r>
          </w:p>
          <w:p w14:paraId="1D759ADA" w14:textId="77777777" w:rsidR="004774F9" w:rsidRPr="00C63C90" w:rsidRDefault="004774F9" w:rsidP="000F1858">
            <w:pPr>
              <w:tabs>
                <w:tab w:val="left" w:pos="540"/>
              </w:tabs>
              <w:ind w:right="468"/>
              <w:rPr>
                <w:rFonts w:ascii="Arial" w:hAnsi="Arial" w:cs="Arial"/>
                <w:sz w:val="20"/>
              </w:rPr>
            </w:pPr>
            <w:hyperlink r:id="rId39" w:history="1">
              <w:r w:rsidRPr="006F3F49">
                <w:rPr>
                  <w:rFonts w:ascii="Arial" w:hAnsi="Arial" w:cs="Arial"/>
                  <w:color w:val="0000FF"/>
                  <w:sz w:val="20"/>
                  <w:highlight w:val="yellow"/>
                  <w:u w:val="single"/>
                </w:rPr>
                <w:t>http://books.nap.edu/catalog.php?record_id=12618</w:t>
              </w:r>
            </w:hyperlink>
            <w:r w:rsidRPr="00C63C90">
              <w:rPr>
                <w:rFonts w:ascii="Arial" w:hAnsi="Arial" w:cs="Arial"/>
                <w:sz w:val="20"/>
              </w:rPr>
              <w:t xml:space="preserve"> </w:t>
            </w:r>
          </w:p>
          <w:p w14:paraId="43C26055" w14:textId="77777777" w:rsidR="004774F9" w:rsidRDefault="004774F9" w:rsidP="000F1858">
            <w:pPr>
              <w:tabs>
                <w:tab w:val="left" w:pos="540"/>
              </w:tabs>
              <w:ind w:right="468"/>
              <w:rPr>
                <w:rFonts w:ascii="Arial" w:hAnsi="Arial" w:cs="Arial"/>
                <w:sz w:val="20"/>
              </w:rPr>
            </w:pPr>
          </w:p>
          <w:p w14:paraId="12F66D21" w14:textId="77777777" w:rsidR="004774F9" w:rsidRPr="00EE6516" w:rsidRDefault="004774F9" w:rsidP="000F1858">
            <w:pPr>
              <w:tabs>
                <w:tab w:val="left" w:pos="540"/>
              </w:tabs>
              <w:ind w:right="468"/>
              <w:rPr>
                <w:rFonts w:ascii="Arial" w:hAnsi="Arial" w:cs="Arial"/>
                <w:bCs/>
                <w:sz w:val="20"/>
                <w:highlight w:val="yellow"/>
                <w:u w:val="single"/>
              </w:rPr>
            </w:pPr>
            <w:r w:rsidRPr="00EE6516">
              <w:rPr>
                <w:rFonts w:ascii="Arial" w:hAnsi="Arial" w:cs="Arial"/>
                <w:bCs/>
                <w:sz w:val="20"/>
                <w:highlight w:val="yellow"/>
                <w:u w:val="single"/>
              </w:rPr>
              <w:t xml:space="preserve">ATSDR </w:t>
            </w:r>
            <w:r>
              <w:rPr>
                <w:rFonts w:ascii="Arial" w:hAnsi="Arial" w:cs="Arial"/>
                <w:bCs/>
                <w:sz w:val="20"/>
                <w:highlight w:val="yellow"/>
                <w:u w:val="single"/>
              </w:rPr>
              <w:t>(</w:t>
            </w:r>
            <w:r w:rsidRPr="00EE6516">
              <w:rPr>
                <w:rFonts w:ascii="Arial" w:hAnsi="Arial" w:cs="Arial"/>
                <w:bCs/>
                <w:sz w:val="20"/>
                <w:highlight w:val="yellow"/>
                <w:u w:val="single"/>
              </w:rPr>
              <w:t>Summary for all contaminants</w:t>
            </w:r>
            <w:r>
              <w:rPr>
                <w:rFonts w:ascii="Arial" w:hAnsi="Arial" w:cs="Arial"/>
                <w:bCs/>
                <w:sz w:val="20"/>
                <w:highlight w:val="yellow"/>
                <w:u w:val="single"/>
              </w:rPr>
              <w:t>)</w:t>
            </w:r>
          </w:p>
          <w:p w14:paraId="12C55313" w14:textId="77777777" w:rsidR="004774F9" w:rsidRDefault="004774F9" w:rsidP="000F1858">
            <w:pPr>
              <w:tabs>
                <w:tab w:val="left" w:pos="540"/>
              </w:tabs>
              <w:ind w:right="468"/>
              <w:rPr>
                <w:rFonts w:ascii="Arial" w:hAnsi="Arial" w:cs="Arial"/>
                <w:sz w:val="20"/>
              </w:rPr>
            </w:pPr>
            <w:hyperlink r:id="rId40" w:history="1">
              <w:r w:rsidRPr="00EE6516">
                <w:rPr>
                  <w:rFonts w:ascii="Arial" w:hAnsi="Arial" w:cs="Arial"/>
                  <w:color w:val="0000FF"/>
                  <w:sz w:val="20"/>
                  <w:highlight w:val="yellow"/>
                  <w:u w:val="single"/>
                </w:rPr>
                <w:t>http://www.atsdr.cdc.gov/sites/lejeune/tce_pce.html</w:t>
              </w:r>
            </w:hyperlink>
          </w:p>
          <w:p w14:paraId="3710A957" w14:textId="77777777" w:rsidR="004774F9" w:rsidRPr="00C63C90" w:rsidRDefault="004774F9" w:rsidP="000F1858">
            <w:pPr>
              <w:tabs>
                <w:tab w:val="left" w:pos="540"/>
              </w:tabs>
              <w:ind w:right="468"/>
              <w:rPr>
                <w:rFonts w:ascii="Arial" w:hAnsi="Arial" w:cs="Arial"/>
                <w:sz w:val="20"/>
              </w:rPr>
            </w:pPr>
          </w:p>
          <w:p w14:paraId="153D333E" w14:textId="77777777" w:rsidR="004774F9" w:rsidRPr="00C63C90" w:rsidRDefault="004774F9" w:rsidP="000F1858">
            <w:pPr>
              <w:tabs>
                <w:tab w:val="left" w:pos="540"/>
              </w:tabs>
              <w:ind w:right="468"/>
              <w:rPr>
                <w:rFonts w:ascii="Arial" w:hAnsi="Arial" w:cs="Arial"/>
                <w:b/>
                <w:bCs/>
                <w:sz w:val="20"/>
              </w:rPr>
            </w:pPr>
            <w:r w:rsidRPr="00C63C90">
              <w:rPr>
                <w:rFonts w:ascii="Arial" w:hAnsi="Arial" w:cs="Arial"/>
                <w:b/>
                <w:bCs/>
                <w:sz w:val="20"/>
              </w:rPr>
              <w:t xml:space="preserve">Trichloroethylene (TCE) </w:t>
            </w:r>
          </w:p>
          <w:p w14:paraId="67E393AF" w14:textId="77777777" w:rsidR="004774F9" w:rsidRPr="00C63C90" w:rsidDel="0036030F" w:rsidRDefault="004774F9" w:rsidP="000F1858">
            <w:pPr>
              <w:tabs>
                <w:tab w:val="left" w:pos="540"/>
              </w:tabs>
              <w:ind w:right="468"/>
              <w:rPr>
                <w:del w:id="94" w:author="CAPKSALA" w:date="2016-01-28T14:16:00Z"/>
                <w:rFonts w:ascii="Arial" w:hAnsi="Arial" w:cs="Arial"/>
                <w:i/>
                <w:iCs/>
                <w:sz w:val="20"/>
                <w:u w:val="single"/>
              </w:rPr>
            </w:pPr>
            <w:del w:id="95" w:author="CAPKSALA" w:date="2016-01-28T14:16:00Z">
              <w:r w:rsidRPr="00C63C90" w:rsidDel="0036030F">
                <w:rPr>
                  <w:rFonts w:ascii="Arial" w:hAnsi="Arial" w:cs="Arial"/>
                  <w:i/>
                  <w:iCs/>
                  <w:sz w:val="20"/>
                  <w:u w:val="single"/>
                </w:rPr>
                <w:delText>American Chemical Society</w:delText>
              </w:r>
            </w:del>
          </w:p>
          <w:p w14:paraId="20A58954" w14:textId="77777777" w:rsidR="004774F9" w:rsidRPr="00C63C90" w:rsidDel="0036030F" w:rsidRDefault="004774F9" w:rsidP="000F1858">
            <w:pPr>
              <w:tabs>
                <w:tab w:val="left" w:pos="540"/>
              </w:tabs>
              <w:ind w:right="468"/>
              <w:rPr>
                <w:del w:id="96" w:author="CAPKSALA" w:date="2016-01-28T14:16:00Z"/>
                <w:rFonts w:ascii="Arial" w:hAnsi="Arial" w:cs="Arial"/>
                <w:sz w:val="20"/>
              </w:rPr>
            </w:pPr>
            <w:del w:id="97" w:author="CAPKSALA" w:date="2016-01-28T14:16:00Z">
              <w:r w:rsidDel="0036030F">
                <w:fldChar w:fldCharType="begin"/>
              </w:r>
              <w:r w:rsidDel="0036030F">
                <w:delInstrText xml:space="preserve"> HYPERLINK "http://ntp.niehs.nih.gov/ntp/roc/eleventh/profiles/s180tce.pdf" </w:delInstrText>
              </w:r>
              <w:r w:rsidDel="0036030F">
                <w:fldChar w:fldCharType="separate"/>
              </w:r>
              <w:r w:rsidRPr="00C63C90" w:rsidDel="0036030F">
                <w:rPr>
                  <w:rFonts w:ascii="Arial" w:hAnsi="Arial" w:cs="Arial"/>
                  <w:color w:val="0000FF"/>
                  <w:sz w:val="20"/>
                  <w:u w:val="single"/>
                </w:rPr>
                <w:delText>http://ntp.niehs.nih.gov/ntp/roc/eleventh/profiles/s180tce.pdf</w:delText>
              </w:r>
              <w:r w:rsidDel="0036030F">
                <w:rPr>
                  <w:rFonts w:ascii="Arial" w:hAnsi="Arial" w:cs="Arial"/>
                  <w:color w:val="0000FF"/>
                  <w:sz w:val="20"/>
                  <w:u w:val="single"/>
                </w:rPr>
                <w:fldChar w:fldCharType="end"/>
              </w:r>
              <w:r w:rsidRPr="00C63C90" w:rsidDel="0036030F">
                <w:rPr>
                  <w:rFonts w:ascii="Arial" w:hAnsi="Arial" w:cs="Arial"/>
                  <w:sz w:val="20"/>
                </w:rPr>
                <w:delText xml:space="preserve"> </w:delText>
              </w:r>
            </w:del>
          </w:p>
          <w:p w14:paraId="09920C73" w14:textId="77777777" w:rsidR="004774F9" w:rsidRPr="00140869" w:rsidRDefault="004774F9" w:rsidP="000F1858">
            <w:pPr>
              <w:tabs>
                <w:tab w:val="left" w:pos="540"/>
              </w:tabs>
              <w:ind w:right="468"/>
              <w:rPr>
                <w:rFonts w:ascii="Arial" w:hAnsi="Arial" w:cs="Arial"/>
                <w:sz w:val="20"/>
                <w:u w:val="single"/>
              </w:rPr>
            </w:pPr>
            <w:r w:rsidRPr="00140869">
              <w:rPr>
                <w:rFonts w:ascii="Arial" w:hAnsi="Arial" w:cs="Arial"/>
                <w:sz w:val="20"/>
                <w:highlight w:val="yellow"/>
                <w:u w:val="single"/>
              </w:rPr>
              <w:t>National Toxicology Program</w:t>
            </w:r>
          </w:p>
          <w:p w14:paraId="42F43C58" w14:textId="77777777" w:rsidR="004774F9" w:rsidRDefault="004774F9" w:rsidP="000F1858">
            <w:pPr>
              <w:tabs>
                <w:tab w:val="left" w:pos="540"/>
              </w:tabs>
              <w:ind w:right="468"/>
              <w:rPr>
                <w:rFonts w:ascii="Arial" w:hAnsi="Arial" w:cs="Arial"/>
                <w:sz w:val="20"/>
              </w:rPr>
            </w:pPr>
            <w:hyperlink r:id="rId41" w:history="1">
              <w:r w:rsidRPr="00A3161B">
                <w:rPr>
                  <w:rStyle w:val="Hyperlink"/>
                  <w:rFonts w:ascii="Arial" w:hAnsi="Arial" w:cs="Arial"/>
                  <w:sz w:val="20"/>
                  <w:highlight w:val="yellow"/>
                </w:rPr>
                <w:t>http://ntp.niehs.nih.gov/testing/status/agents/ts-10175-p.html</w:t>
              </w:r>
            </w:hyperlink>
          </w:p>
          <w:p w14:paraId="2EBBC806" w14:textId="77777777" w:rsidR="004774F9" w:rsidRPr="00C63C90" w:rsidRDefault="004774F9" w:rsidP="000F1858">
            <w:pPr>
              <w:tabs>
                <w:tab w:val="left" w:pos="540"/>
              </w:tabs>
              <w:ind w:right="468"/>
              <w:rPr>
                <w:rFonts w:ascii="Arial" w:hAnsi="Arial" w:cs="Arial"/>
                <w:sz w:val="20"/>
              </w:rPr>
            </w:pPr>
          </w:p>
          <w:p w14:paraId="74F54FAA"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ATSDR</w:t>
            </w:r>
          </w:p>
          <w:p w14:paraId="01FE2386" w14:textId="77777777" w:rsidR="004774F9" w:rsidRPr="00C63C90" w:rsidRDefault="004774F9" w:rsidP="000F1858">
            <w:pPr>
              <w:tabs>
                <w:tab w:val="left" w:pos="540"/>
              </w:tabs>
              <w:ind w:right="468"/>
              <w:rPr>
                <w:rFonts w:ascii="Arial" w:hAnsi="Arial" w:cs="Arial"/>
                <w:sz w:val="20"/>
              </w:rPr>
            </w:pPr>
            <w:hyperlink r:id="rId42" w:history="1">
              <w:r w:rsidRPr="008A3851">
                <w:rPr>
                  <w:rStyle w:val="Hyperlink"/>
                  <w:rFonts w:ascii="Arial" w:hAnsi="Arial" w:cs="Arial"/>
                  <w:sz w:val="20"/>
                </w:rPr>
                <w:t>http://www.atsdr.cdc.gov/toxfaqs/tf.asp?id=172&amp;tid=30</w:t>
              </w:r>
            </w:hyperlink>
            <w:r w:rsidRPr="00C63C90">
              <w:rPr>
                <w:rFonts w:ascii="Arial" w:hAnsi="Arial" w:cs="Arial"/>
                <w:sz w:val="20"/>
              </w:rPr>
              <w:t xml:space="preserve"> </w:t>
            </w:r>
          </w:p>
          <w:p w14:paraId="0DA57B6A" w14:textId="77777777" w:rsidR="004774F9" w:rsidRPr="00C63C90" w:rsidRDefault="004774F9" w:rsidP="000F1858">
            <w:pPr>
              <w:tabs>
                <w:tab w:val="left" w:pos="540"/>
              </w:tabs>
              <w:ind w:right="468"/>
              <w:rPr>
                <w:rFonts w:ascii="Arial" w:hAnsi="Arial" w:cs="Arial"/>
                <w:sz w:val="20"/>
              </w:rPr>
            </w:pPr>
          </w:p>
          <w:p w14:paraId="207C39AD"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EPA</w:t>
            </w:r>
          </w:p>
          <w:p w14:paraId="58BD53C0" w14:textId="77777777" w:rsidR="004774F9" w:rsidRPr="00C63C90" w:rsidRDefault="004774F9" w:rsidP="000F1858">
            <w:pPr>
              <w:tabs>
                <w:tab w:val="left" w:pos="540"/>
              </w:tabs>
              <w:ind w:right="468"/>
              <w:rPr>
                <w:rFonts w:ascii="Arial" w:hAnsi="Arial" w:cs="Arial"/>
                <w:sz w:val="20"/>
              </w:rPr>
            </w:pPr>
            <w:r>
              <w:fldChar w:fldCharType="begin"/>
            </w:r>
            <w:r>
              <w:instrText>HYPERLINK "http://cfpub.epa.gov/ncea/iris2/chemicalLanding.cfm?substance_nmbr=199"</w:instrText>
            </w:r>
            <w:r>
              <w:fldChar w:fldCharType="separate"/>
            </w:r>
            <w:del w:id="98" w:author="Department of Veterans Affairs" w:date="2016-01-21T12:24:00Z">
              <w:r w:rsidRPr="00C63C90" w:rsidDel="00CC34AD">
                <w:rPr>
                  <w:rFonts w:ascii="Arial" w:hAnsi="Arial" w:cs="Arial"/>
                  <w:color w:val="0000FF"/>
                  <w:sz w:val="20"/>
                  <w:u w:val="single"/>
                </w:rPr>
                <w:delText>http://www.epa.gov/iris/subst/0199.htm</w:delText>
              </w:r>
            </w:del>
            <w:r w:rsidRPr="002C795B">
              <w:rPr>
                <w:rFonts w:ascii="Arial" w:hAnsi="Arial" w:cs="Arial"/>
                <w:color w:val="0000FF"/>
                <w:sz w:val="20"/>
                <w:highlight w:val="yellow"/>
                <w:u w:val="single"/>
              </w:rPr>
              <w:t>http://cfpub.epa.gov/ncea/iris2/chemicalLanding.cfm?substance_nmbr=199</w:t>
            </w:r>
            <w:r>
              <w:rPr>
                <w:rFonts w:ascii="Arial" w:hAnsi="Arial" w:cs="Arial"/>
                <w:color w:val="0000FF"/>
                <w:sz w:val="20"/>
                <w:u w:val="single"/>
              </w:rPr>
              <w:fldChar w:fldCharType="end"/>
            </w:r>
          </w:p>
          <w:p w14:paraId="7242C58A" w14:textId="77777777" w:rsidR="004774F9" w:rsidRPr="00C63C90" w:rsidDel="006F3F49" w:rsidRDefault="004774F9" w:rsidP="000F1858">
            <w:pPr>
              <w:tabs>
                <w:tab w:val="left" w:pos="540"/>
              </w:tabs>
              <w:ind w:right="468"/>
              <w:rPr>
                <w:del w:id="99" w:author="CAPKSALA" w:date="2016-01-28T14:39:00Z"/>
                <w:rFonts w:ascii="Arial" w:hAnsi="Arial" w:cs="Arial"/>
                <w:sz w:val="20"/>
              </w:rPr>
            </w:pPr>
          </w:p>
          <w:p w14:paraId="06A12257" w14:textId="77777777" w:rsidR="004774F9" w:rsidRPr="00C63C90" w:rsidDel="006F3F49" w:rsidRDefault="004774F9" w:rsidP="000F1858">
            <w:pPr>
              <w:tabs>
                <w:tab w:val="left" w:pos="540"/>
              </w:tabs>
              <w:ind w:right="468"/>
              <w:rPr>
                <w:del w:id="100" w:author="CAPKSALA" w:date="2016-01-28T14:39:00Z"/>
                <w:rFonts w:ascii="Arial" w:hAnsi="Arial" w:cs="Arial"/>
                <w:i/>
                <w:iCs/>
                <w:sz w:val="20"/>
                <w:u w:val="single"/>
              </w:rPr>
            </w:pPr>
            <w:del w:id="101" w:author="CAPKSALA" w:date="2016-01-28T14:39:00Z">
              <w:r w:rsidRPr="00C63C90" w:rsidDel="006F3F49">
                <w:rPr>
                  <w:rFonts w:ascii="Arial" w:hAnsi="Arial" w:cs="Arial"/>
                  <w:i/>
                  <w:iCs/>
                  <w:sz w:val="20"/>
                  <w:u w:val="single"/>
                </w:rPr>
                <w:delText>NRC</w:delText>
              </w:r>
            </w:del>
          </w:p>
          <w:p w14:paraId="6EAF29F6" w14:textId="77777777" w:rsidR="004774F9" w:rsidRPr="00C63C90" w:rsidDel="006F3F49" w:rsidRDefault="004774F9" w:rsidP="000F1858">
            <w:pPr>
              <w:tabs>
                <w:tab w:val="left" w:pos="540"/>
              </w:tabs>
              <w:ind w:right="468"/>
              <w:rPr>
                <w:del w:id="102" w:author="CAPKSALA" w:date="2016-01-28T14:39:00Z"/>
                <w:rFonts w:ascii="Arial" w:hAnsi="Arial" w:cs="Arial"/>
                <w:sz w:val="20"/>
              </w:rPr>
            </w:pPr>
            <w:del w:id="103" w:author="CAPKSALA" w:date="2016-01-28T14:39:00Z">
              <w:r w:rsidDel="006F3F49">
                <w:fldChar w:fldCharType="begin"/>
              </w:r>
              <w:r w:rsidDel="006F3F49">
                <w:delInstrText xml:space="preserve"> HYPERLINK "http://books.nap.edu/catalog.php?record_id=12618" </w:delInstrText>
              </w:r>
              <w:r w:rsidDel="006F3F49">
                <w:fldChar w:fldCharType="separate"/>
              </w:r>
              <w:r w:rsidRPr="00C63C90" w:rsidDel="006F3F49">
                <w:rPr>
                  <w:rFonts w:ascii="Arial" w:hAnsi="Arial" w:cs="Arial"/>
                  <w:color w:val="0000FF"/>
                  <w:sz w:val="20"/>
                  <w:u w:val="single"/>
                </w:rPr>
                <w:delText>http://books.nap.edu/catalog.php?record_id=12618</w:delText>
              </w:r>
              <w:r w:rsidDel="006F3F49">
                <w:rPr>
                  <w:rFonts w:ascii="Arial" w:hAnsi="Arial" w:cs="Arial"/>
                  <w:color w:val="0000FF"/>
                  <w:sz w:val="20"/>
                  <w:u w:val="single"/>
                </w:rPr>
                <w:fldChar w:fldCharType="end"/>
              </w:r>
              <w:r w:rsidRPr="00C63C90" w:rsidDel="006F3F49">
                <w:rPr>
                  <w:rFonts w:ascii="Arial" w:hAnsi="Arial" w:cs="Arial"/>
                  <w:sz w:val="20"/>
                </w:rPr>
                <w:delText xml:space="preserve"> </w:delText>
              </w:r>
            </w:del>
          </w:p>
          <w:p w14:paraId="50E9B1B6" w14:textId="77777777" w:rsidR="004774F9" w:rsidRPr="00C63C90" w:rsidDel="006F3F49" w:rsidRDefault="004774F9" w:rsidP="000F1858">
            <w:pPr>
              <w:tabs>
                <w:tab w:val="left" w:pos="540"/>
              </w:tabs>
              <w:ind w:right="468"/>
              <w:rPr>
                <w:del w:id="104" w:author="CAPKSALA" w:date="2016-01-28T14:41:00Z"/>
                <w:rFonts w:ascii="Arial" w:hAnsi="Arial" w:cs="Arial"/>
                <w:b/>
                <w:bCs/>
                <w:sz w:val="20"/>
              </w:rPr>
            </w:pPr>
          </w:p>
          <w:p w14:paraId="305369CF" w14:textId="77777777" w:rsidR="004774F9" w:rsidRPr="00C63C90" w:rsidRDefault="004774F9" w:rsidP="000F1858">
            <w:pPr>
              <w:tabs>
                <w:tab w:val="left" w:pos="540"/>
              </w:tabs>
              <w:ind w:right="468"/>
              <w:rPr>
                <w:rFonts w:ascii="Arial" w:hAnsi="Arial" w:cs="Arial"/>
                <w:b/>
                <w:bCs/>
                <w:sz w:val="20"/>
              </w:rPr>
            </w:pPr>
          </w:p>
          <w:p w14:paraId="0B0F0A1C" w14:textId="77777777" w:rsidR="004774F9" w:rsidRPr="00C63C90" w:rsidRDefault="004774F9" w:rsidP="000F1858">
            <w:pPr>
              <w:tabs>
                <w:tab w:val="left" w:pos="540"/>
              </w:tabs>
              <w:ind w:right="468"/>
              <w:rPr>
                <w:rFonts w:ascii="Arial" w:hAnsi="Arial" w:cs="Arial"/>
                <w:b/>
                <w:bCs/>
                <w:sz w:val="20"/>
              </w:rPr>
            </w:pPr>
            <w:r w:rsidRPr="00C63C90">
              <w:rPr>
                <w:rFonts w:ascii="Arial" w:hAnsi="Arial" w:cs="Arial"/>
                <w:b/>
                <w:bCs/>
                <w:sz w:val="20"/>
              </w:rPr>
              <w:t xml:space="preserve">Tetrachloroethylene or </w:t>
            </w:r>
            <w:proofErr w:type="spellStart"/>
            <w:r w:rsidRPr="00C63C90">
              <w:rPr>
                <w:rFonts w:ascii="Arial" w:hAnsi="Arial" w:cs="Arial"/>
                <w:b/>
                <w:bCs/>
                <w:sz w:val="20"/>
              </w:rPr>
              <w:t>Perchloroethylene</w:t>
            </w:r>
            <w:proofErr w:type="spellEnd"/>
            <w:r w:rsidRPr="00C63C90">
              <w:rPr>
                <w:rFonts w:ascii="Arial" w:hAnsi="Arial" w:cs="Arial"/>
                <w:b/>
                <w:bCs/>
                <w:sz w:val="20"/>
              </w:rPr>
              <w:t xml:space="preserve"> (PCE)</w:t>
            </w:r>
          </w:p>
          <w:p w14:paraId="5B039AD4" w14:textId="77777777" w:rsidR="004774F9" w:rsidRPr="00C63C90" w:rsidDel="006F3F49" w:rsidRDefault="004774F9" w:rsidP="000F1858">
            <w:pPr>
              <w:tabs>
                <w:tab w:val="left" w:pos="540"/>
              </w:tabs>
              <w:ind w:right="468"/>
              <w:rPr>
                <w:del w:id="105" w:author="CAPKSALA" w:date="2016-01-28T14:41:00Z"/>
                <w:rFonts w:ascii="Arial" w:hAnsi="Arial" w:cs="Arial"/>
                <w:i/>
                <w:iCs/>
                <w:sz w:val="20"/>
                <w:u w:val="single"/>
              </w:rPr>
            </w:pPr>
            <w:del w:id="106" w:author="CAPKSALA" w:date="2016-01-28T14:41:00Z">
              <w:r w:rsidRPr="00C63C90" w:rsidDel="006F3F49">
                <w:rPr>
                  <w:rFonts w:ascii="Arial" w:hAnsi="Arial" w:cs="Arial"/>
                  <w:i/>
                  <w:iCs/>
                  <w:sz w:val="20"/>
                  <w:u w:val="single"/>
                </w:rPr>
                <w:delText>American Chemical Society</w:delText>
              </w:r>
            </w:del>
          </w:p>
          <w:p w14:paraId="34579BDF" w14:textId="77777777" w:rsidR="004774F9" w:rsidRPr="00C63C90" w:rsidDel="006F3F49" w:rsidRDefault="004774F9" w:rsidP="000F1858">
            <w:pPr>
              <w:tabs>
                <w:tab w:val="left" w:pos="540"/>
              </w:tabs>
              <w:ind w:right="468"/>
              <w:rPr>
                <w:del w:id="107" w:author="CAPKSALA" w:date="2016-01-28T14:41:00Z"/>
                <w:rFonts w:ascii="Arial" w:hAnsi="Arial" w:cs="Arial"/>
                <w:sz w:val="20"/>
              </w:rPr>
            </w:pPr>
            <w:del w:id="108" w:author="CAPKSALA" w:date="2016-01-28T14:41:00Z">
              <w:r w:rsidDel="006F3F49">
                <w:fldChar w:fldCharType="begin"/>
              </w:r>
              <w:r w:rsidDel="006F3F49">
                <w:delInstrText xml:space="preserve"> HYPERLINK "http://ntp.niehs.nih.gov/ntp/roc/eleventh/profiles/s169tetr.pdf" </w:delInstrText>
              </w:r>
              <w:r w:rsidDel="006F3F49">
                <w:fldChar w:fldCharType="separate"/>
              </w:r>
              <w:r w:rsidRPr="00C63C90" w:rsidDel="006F3F49">
                <w:rPr>
                  <w:rFonts w:ascii="Arial" w:hAnsi="Arial" w:cs="Arial"/>
                  <w:color w:val="0000FF"/>
                  <w:sz w:val="20"/>
                  <w:u w:val="single"/>
                </w:rPr>
                <w:delText>http://ntp.niehs.nih.gov/ntp/roc/eleventh/profiles/s169tetr.pdf</w:delText>
              </w:r>
              <w:r w:rsidDel="006F3F49">
                <w:rPr>
                  <w:rFonts w:ascii="Arial" w:hAnsi="Arial" w:cs="Arial"/>
                  <w:color w:val="0000FF"/>
                  <w:sz w:val="20"/>
                  <w:u w:val="single"/>
                </w:rPr>
                <w:fldChar w:fldCharType="end"/>
              </w:r>
              <w:r w:rsidRPr="00C63C90" w:rsidDel="006F3F49">
                <w:rPr>
                  <w:rFonts w:ascii="Arial" w:hAnsi="Arial" w:cs="Arial"/>
                  <w:sz w:val="20"/>
                </w:rPr>
                <w:delText xml:space="preserve"> </w:delText>
              </w:r>
            </w:del>
          </w:p>
          <w:p w14:paraId="20038039" w14:textId="77777777" w:rsidR="004774F9" w:rsidRPr="00140869" w:rsidRDefault="004774F9" w:rsidP="000F1858">
            <w:pPr>
              <w:tabs>
                <w:tab w:val="left" w:pos="540"/>
              </w:tabs>
              <w:ind w:right="468"/>
              <w:rPr>
                <w:rFonts w:ascii="Arial" w:hAnsi="Arial" w:cs="Arial"/>
                <w:sz w:val="20"/>
                <w:u w:val="single"/>
              </w:rPr>
            </w:pPr>
            <w:r w:rsidRPr="00140869">
              <w:rPr>
                <w:rFonts w:ascii="Arial" w:hAnsi="Arial" w:cs="Arial"/>
                <w:sz w:val="20"/>
                <w:highlight w:val="yellow"/>
                <w:u w:val="single"/>
              </w:rPr>
              <w:t>National Toxicology Program</w:t>
            </w:r>
          </w:p>
          <w:p w14:paraId="415AC5C0" w14:textId="77777777" w:rsidR="004774F9" w:rsidRDefault="004774F9" w:rsidP="000F1858">
            <w:pPr>
              <w:tabs>
                <w:tab w:val="left" w:pos="540"/>
              </w:tabs>
              <w:ind w:right="468"/>
              <w:rPr>
                <w:rFonts w:ascii="Arial" w:hAnsi="Arial" w:cs="Arial"/>
                <w:sz w:val="20"/>
              </w:rPr>
            </w:pPr>
            <w:hyperlink r:id="rId43" w:history="1">
              <w:r w:rsidRPr="006F3F49">
                <w:rPr>
                  <w:rStyle w:val="Hyperlink"/>
                  <w:rFonts w:ascii="Arial" w:hAnsi="Arial" w:cs="Arial"/>
                  <w:sz w:val="20"/>
                  <w:highlight w:val="yellow"/>
                </w:rPr>
                <w:t>http://ntp.niehs.nih.gov/testing/status/agents/ts-10176-t.html</w:t>
              </w:r>
            </w:hyperlink>
          </w:p>
          <w:p w14:paraId="526135AF" w14:textId="77777777" w:rsidR="004774F9" w:rsidRPr="00C63C90" w:rsidRDefault="004774F9" w:rsidP="000F1858">
            <w:pPr>
              <w:tabs>
                <w:tab w:val="left" w:pos="540"/>
              </w:tabs>
              <w:ind w:right="468"/>
              <w:rPr>
                <w:rFonts w:ascii="Arial" w:hAnsi="Arial" w:cs="Arial"/>
                <w:sz w:val="20"/>
              </w:rPr>
            </w:pPr>
          </w:p>
          <w:p w14:paraId="765559BB"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ATSDR</w:t>
            </w:r>
          </w:p>
          <w:p w14:paraId="43604EFF" w14:textId="77777777" w:rsidR="004774F9" w:rsidRPr="00C63C90" w:rsidRDefault="004774F9" w:rsidP="000F1858">
            <w:pPr>
              <w:tabs>
                <w:tab w:val="left" w:pos="540"/>
              </w:tabs>
              <w:ind w:right="468"/>
              <w:rPr>
                <w:rFonts w:ascii="Arial" w:hAnsi="Arial" w:cs="Arial"/>
                <w:sz w:val="20"/>
              </w:rPr>
            </w:pPr>
            <w:hyperlink r:id="rId44" w:history="1">
              <w:r w:rsidRPr="00C63C90">
                <w:rPr>
                  <w:rFonts w:ascii="Arial" w:hAnsi="Arial" w:cs="Arial"/>
                  <w:color w:val="0000FF"/>
                  <w:sz w:val="20"/>
                  <w:u w:val="single"/>
                </w:rPr>
                <w:t>http://www.atsdr.cdc.gov/toxfaqs/tf.asp?id=264&amp;tid=48</w:t>
              </w:r>
            </w:hyperlink>
            <w:r w:rsidRPr="00C63C90">
              <w:rPr>
                <w:rFonts w:ascii="Arial" w:hAnsi="Arial" w:cs="Arial"/>
                <w:sz w:val="20"/>
              </w:rPr>
              <w:t xml:space="preserve"> </w:t>
            </w:r>
          </w:p>
          <w:p w14:paraId="60C37469" w14:textId="77777777" w:rsidR="004774F9" w:rsidRPr="00C63C90" w:rsidRDefault="004774F9" w:rsidP="000F1858">
            <w:pPr>
              <w:tabs>
                <w:tab w:val="left" w:pos="540"/>
              </w:tabs>
              <w:ind w:right="468"/>
              <w:rPr>
                <w:rFonts w:ascii="Arial" w:hAnsi="Arial" w:cs="Arial"/>
                <w:sz w:val="20"/>
              </w:rPr>
            </w:pPr>
          </w:p>
          <w:p w14:paraId="4555CFF0"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EPA</w:t>
            </w:r>
          </w:p>
          <w:p w14:paraId="08170454" w14:textId="77777777" w:rsidR="004774F9" w:rsidRPr="00C63C90" w:rsidDel="006F3F49" w:rsidRDefault="004774F9" w:rsidP="000F1858">
            <w:pPr>
              <w:tabs>
                <w:tab w:val="left" w:pos="540"/>
              </w:tabs>
              <w:ind w:right="468"/>
              <w:rPr>
                <w:del w:id="109" w:author="CAPKSALA" w:date="2016-01-28T14:49:00Z"/>
                <w:rFonts w:ascii="Arial" w:hAnsi="Arial" w:cs="Arial"/>
                <w:sz w:val="20"/>
              </w:rPr>
            </w:pPr>
            <w:del w:id="110" w:author="CAPKSALA" w:date="2016-01-28T14:49:00Z">
              <w:r w:rsidDel="006F3F49">
                <w:fldChar w:fldCharType="begin"/>
              </w:r>
              <w:r w:rsidDel="006F3F49">
                <w:delInstrText xml:space="preserve"> HYPERLINK "http://www.epa.gov/iris/subst/0106.htm" </w:delInstrText>
              </w:r>
              <w:r w:rsidDel="006F3F49">
                <w:fldChar w:fldCharType="separate"/>
              </w:r>
              <w:r w:rsidRPr="00C63C90" w:rsidDel="006F3F49">
                <w:rPr>
                  <w:rFonts w:ascii="Arial" w:hAnsi="Arial" w:cs="Arial"/>
                  <w:color w:val="0000FF"/>
                  <w:sz w:val="20"/>
                  <w:u w:val="single"/>
                </w:rPr>
                <w:delText>http://www.epa.gov/iris/subst/0106.htm</w:delText>
              </w:r>
              <w:r w:rsidDel="006F3F49">
                <w:rPr>
                  <w:rFonts w:ascii="Arial" w:hAnsi="Arial" w:cs="Arial"/>
                  <w:color w:val="0000FF"/>
                  <w:sz w:val="20"/>
                  <w:u w:val="single"/>
                </w:rPr>
                <w:fldChar w:fldCharType="end"/>
              </w:r>
            </w:del>
          </w:p>
          <w:p w14:paraId="760DD1B2" w14:textId="77777777" w:rsidR="004774F9" w:rsidRDefault="004774F9" w:rsidP="000F1858">
            <w:pPr>
              <w:tabs>
                <w:tab w:val="left" w:pos="540"/>
              </w:tabs>
              <w:ind w:right="468"/>
              <w:rPr>
                <w:rFonts w:ascii="Arial" w:hAnsi="Arial" w:cs="Arial"/>
                <w:sz w:val="20"/>
              </w:rPr>
            </w:pPr>
            <w:hyperlink r:id="rId45" w:history="1">
              <w:r w:rsidRPr="006F3F49">
                <w:rPr>
                  <w:rStyle w:val="Hyperlink"/>
                  <w:rFonts w:ascii="Arial" w:hAnsi="Arial" w:cs="Arial"/>
                  <w:sz w:val="20"/>
                  <w:highlight w:val="yellow"/>
                </w:rPr>
                <w:t>http://cfpub.epa.gov/ncea/iris2/chemicalLanding.cfm?substance_nmbr=106</w:t>
              </w:r>
            </w:hyperlink>
          </w:p>
          <w:p w14:paraId="0B3288F0" w14:textId="77777777" w:rsidR="004774F9" w:rsidRPr="00C63C90" w:rsidDel="008B7ABB" w:rsidRDefault="004774F9" w:rsidP="000F1858">
            <w:pPr>
              <w:tabs>
                <w:tab w:val="left" w:pos="540"/>
              </w:tabs>
              <w:ind w:right="468"/>
              <w:rPr>
                <w:del w:id="111" w:author="CAPLMAZA" w:date="2016-02-08T11:39:00Z"/>
                <w:rFonts w:ascii="Arial" w:hAnsi="Arial" w:cs="Arial"/>
                <w:sz w:val="20"/>
              </w:rPr>
            </w:pPr>
          </w:p>
          <w:p w14:paraId="2CBC08A0" w14:textId="77777777" w:rsidR="004774F9" w:rsidRPr="00C63C90" w:rsidDel="006F3F49" w:rsidRDefault="004774F9" w:rsidP="000F1858">
            <w:pPr>
              <w:tabs>
                <w:tab w:val="left" w:pos="540"/>
              </w:tabs>
              <w:ind w:right="468"/>
              <w:rPr>
                <w:del w:id="112" w:author="CAPKSALA" w:date="2016-01-28T14:41:00Z"/>
                <w:rFonts w:ascii="Arial" w:hAnsi="Arial" w:cs="Arial"/>
                <w:i/>
                <w:iCs/>
                <w:sz w:val="20"/>
                <w:u w:val="single"/>
              </w:rPr>
            </w:pPr>
            <w:del w:id="113" w:author="CAPKSALA" w:date="2016-01-28T14:41:00Z">
              <w:r w:rsidRPr="00C63C90" w:rsidDel="006F3F49">
                <w:rPr>
                  <w:rFonts w:ascii="Arial" w:hAnsi="Arial" w:cs="Arial"/>
                  <w:i/>
                  <w:iCs/>
                  <w:sz w:val="20"/>
                  <w:u w:val="single"/>
                </w:rPr>
                <w:delText>NRC</w:delText>
              </w:r>
            </w:del>
          </w:p>
          <w:p w14:paraId="44A3A6C2" w14:textId="77777777" w:rsidR="004774F9" w:rsidRPr="00C63C90" w:rsidDel="006F3F49" w:rsidRDefault="004774F9" w:rsidP="000F1858">
            <w:pPr>
              <w:tabs>
                <w:tab w:val="left" w:pos="540"/>
              </w:tabs>
              <w:ind w:right="468"/>
              <w:rPr>
                <w:del w:id="114" w:author="CAPKSALA" w:date="2016-01-28T14:41:00Z"/>
                <w:rFonts w:ascii="Arial" w:hAnsi="Arial" w:cs="Arial"/>
                <w:sz w:val="20"/>
              </w:rPr>
            </w:pPr>
            <w:del w:id="115" w:author="CAPKSALA" w:date="2016-01-28T14:41:00Z">
              <w:r w:rsidDel="006F3F49">
                <w:fldChar w:fldCharType="begin"/>
              </w:r>
              <w:r w:rsidDel="006F3F49">
                <w:delInstrText xml:space="preserve"> HYPERLINK "http://books.nap.edu/catalog.php?record_id=12618" </w:delInstrText>
              </w:r>
              <w:r w:rsidDel="006F3F49">
                <w:fldChar w:fldCharType="separate"/>
              </w:r>
              <w:r w:rsidRPr="00C63C90" w:rsidDel="006F3F49">
                <w:rPr>
                  <w:rFonts w:ascii="Arial" w:hAnsi="Arial" w:cs="Arial"/>
                  <w:color w:val="0000FF"/>
                  <w:sz w:val="20"/>
                  <w:u w:val="single"/>
                </w:rPr>
                <w:delText>http://books.nap.edu/catalog.php?record_id=12618</w:delText>
              </w:r>
              <w:r w:rsidDel="006F3F49">
                <w:rPr>
                  <w:rFonts w:ascii="Arial" w:hAnsi="Arial" w:cs="Arial"/>
                  <w:color w:val="0000FF"/>
                  <w:sz w:val="20"/>
                  <w:u w:val="single"/>
                </w:rPr>
                <w:fldChar w:fldCharType="end"/>
              </w:r>
              <w:r w:rsidRPr="00C63C90" w:rsidDel="006F3F49">
                <w:rPr>
                  <w:rFonts w:ascii="Arial" w:hAnsi="Arial" w:cs="Arial"/>
                  <w:sz w:val="20"/>
                </w:rPr>
                <w:delText xml:space="preserve"> </w:delText>
              </w:r>
            </w:del>
          </w:p>
          <w:p w14:paraId="55414900" w14:textId="77777777" w:rsidR="004774F9" w:rsidRPr="00C63C90" w:rsidDel="006F3F49" w:rsidRDefault="004774F9" w:rsidP="000F1858">
            <w:pPr>
              <w:tabs>
                <w:tab w:val="left" w:pos="540"/>
              </w:tabs>
              <w:ind w:right="468"/>
              <w:rPr>
                <w:del w:id="116" w:author="CAPKSALA" w:date="2016-01-28T14:41:00Z"/>
                <w:rFonts w:ascii="Arial" w:hAnsi="Arial" w:cs="Arial"/>
                <w:b/>
                <w:bCs/>
                <w:sz w:val="20"/>
              </w:rPr>
            </w:pPr>
          </w:p>
          <w:p w14:paraId="449A6DC0" w14:textId="77777777" w:rsidR="004774F9" w:rsidRPr="00C63C90" w:rsidRDefault="004774F9" w:rsidP="000F1858">
            <w:pPr>
              <w:tabs>
                <w:tab w:val="left" w:pos="540"/>
              </w:tabs>
              <w:ind w:right="468"/>
              <w:rPr>
                <w:rFonts w:ascii="Arial" w:hAnsi="Arial" w:cs="Arial"/>
                <w:sz w:val="20"/>
              </w:rPr>
            </w:pPr>
          </w:p>
          <w:p w14:paraId="7371360A" w14:textId="77777777" w:rsidR="004774F9" w:rsidRPr="00C63C90" w:rsidRDefault="004774F9" w:rsidP="000F1858">
            <w:pPr>
              <w:tabs>
                <w:tab w:val="left" w:pos="540"/>
              </w:tabs>
              <w:ind w:right="468"/>
              <w:rPr>
                <w:rFonts w:ascii="Arial" w:hAnsi="Arial" w:cs="Arial"/>
                <w:b/>
                <w:bCs/>
                <w:sz w:val="20"/>
              </w:rPr>
            </w:pPr>
            <w:r w:rsidRPr="00C63C90">
              <w:rPr>
                <w:rFonts w:ascii="Arial" w:hAnsi="Arial" w:cs="Arial"/>
                <w:b/>
                <w:bCs/>
                <w:sz w:val="20"/>
              </w:rPr>
              <w:t>Benzene</w:t>
            </w:r>
          </w:p>
          <w:p w14:paraId="59330EEC" w14:textId="77777777" w:rsidR="004774F9" w:rsidRPr="00C63C90" w:rsidDel="00741DB4" w:rsidRDefault="004774F9" w:rsidP="000F1858">
            <w:pPr>
              <w:tabs>
                <w:tab w:val="left" w:pos="540"/>
              </w:tabs>
              <w:ind w:right="468"/>
              <w:rPr>
                <w:del w:id="117" w:author="CAPKSALA" w:date="2016-01-28T15:30:00Z"/>
                <w:rFonts w:ascii="Arial" w:hAnsi="Arial" w:cs="Arial"/>
                <w:i/>
                <w:iCs/>
                <w:sz w:val="20"/>
                <w:u w:val="single"/>
              </w:rPr>
            </w:pPr>
            <w:del w:id="118" w:author="CAPKSALA" w:date="2016-01-28T15:30:00Z">
              <w:r w:rsidRPr="00C63C90" w:rsidDel="00741DB4">
                <w:rPr>
                  <w:rFonts w:ascii="Arial" w:hAnsi="Arial" w:cs="Arial"/>
                  <w:i/>
                  <w:iCs/>
                  <w:sz w:val="20"/>
                  <w:u w:val="single"/>
                </w:rPr>
                <w:delText>American Chemical Society</w:delText>
              </w:r>
            </w:del>
          </w:p>
          <w:p w14:paraId="16D06627" w14:textId="77777777" w:rsidR="004774F9" w:rsidRPr="00C63C90" w:rsidRDefault="004774F9" w:rsidP="000F1858">
            <w:pPr>
              <w:tabs>
                <w:tab w:val="left" w:pos="540"/>
              </w:tabs>
              <w:ind w:right="468"/>
              <w:rPr>
                <w:rFonts w:ascii="Arial" w:hAnsi="Arial" w:cs="Arial"/>
                <w:sz w:val="20"/>
              </w:rPr>
            </w:pPr>
            <w:del w:id="119" w:author="CAPKSALA" w:date="2016-01-28T15:30:00Z">
              <w:r w:rsidDel="00741DB4">
                <w:fldChar w:fldCharType="begin"/>
              </w:r>
              <w:r w:rsidDel="00741DB4">
                <w:delInstrText xml:space="preserve"> HYPERLINK "http://ntp.niehs.nih.gov/ntp/roc/eleventh/profiles/s019benz.pdf" </w:delInstrText>
              </w:r>
              <w:r w:rsidDel="00741DB4">
                <w:fldChar w:fldCharType="separate"/>
              </w:r>
              <w:r w:rsidRPr="00C63C90" w:rsidDel="00741DB4">
                <w:rPr>
                  <w:rFonts w:ascii="Arial" w:hAnsi="Arial" w:cs="Arial"/>
                  <w:color w:val="0000FF"/>
                  <w:sz w:val="20"/>
                  <w:u w:val="single"/>
                </w:rPr>
                <w:delText>http://ntp.niehs.nih.gov/ntp/roc/eleventh/profiles/s019benz.pdf</w:delText>
              </w:r>
              <w:r w:rsidDel="00741DB4">
                <w:rPr>
                  <w:rFonts w:ascii="Arial" w:hAnsi="Arial" w:cs="Arial"/>
                  <w:color w:val="0000FF"/>
                  <w:sz w:val="20"/>
                  <w:u w:val="single"/>
                </w:rPr>
                <w:fldChar w:fldCharType="end"/>
              </w:r>
            </w:del>
            <w:r w:rsidRPr="00C63C90">
              <w:rPr>
                <w:rFonts w:ascii="Arial" w:hAnsi="Arial" w:cs="Arial"/>
                <w:sz w:val="20"/>
              </w:rPr>
              <w:t xml:space="preserve"> </w:t>
            </w:r>
          </w:p>
          <w:p w14:paraId="53EBA7A8" w14:textId="77777777" w:rsidR="004774F9" w:rsidRPr="00140869" w:rsidRDefault="004774F9" w:rsidP="000F1858">
            <w:pPr>
              <w:tabs>
                <w:tab w:val="left" w:pos="540"/>
              </w:tabs>
              <w:ind w:right="468"/>
              <w:rPr>
                <w:rFonts w:ascii="Arial" w:hAnsi="Arial" w:cs="Arial"/>
                <w:sz w:val="20"/>
                <w:u w:val="single"/>
              </w:rPr>
            </w:pPr>
            <w:r w:rsidRPr="00140869">
              <w:rPr>
                <w:rFonts w:ascii="Arial" w:hAnsi="Arial" w:cs="Arial"/>
                <w:sz w:val="20"/>
                <w:highlight w:val="yellow"/>
                <w:u w:val="single"/>
              </w:rPr>
              <w:t>National Toxicology Program</w:t>
            </w:r>
          </w:p>
          <w:p w14:paraId="128BA86F" w14:textId="77777777" w:rsidR="004774F9" w:rsidRDefault="004774F9" w:rsidP="000F1858">
            <w:pPr>
              <w:tabs>
                <w:tab w:val="left" w:pos="540"/>
              </w:tabs>
              <w:ind w:right="468"/>
              <w:rPr>
                <w:ins w:id="120" w:author="CAPKSALA" w:date="2016-01-28T15:33:00Z"/>
                <w:rFonts w:ascii="Arial" w:hAnsi="Arial" w:cs="Arial"/>
                <w:sz w:val="20"/>
              </w:rPr>
            </w:pPr>
            <w:ins w:id="121" w:author="CAPKSALA" w:date="2016-01-28T15:33:00Z">
              <w:r w:rsidRPr="00741DB4">
                <w:rPr>
                  <w:rFonts w:ascii="Arial" w:hAnsi="Arial" w:cs="Arial"/>
                  <w:sz w:val="20"/>
                  <w:highlight w:val="yellow"/>
                </w:rPr>
                <w:fldChar w:fldCharType="begin"/>
              </w:r>
              <w:r w:rsidRPr="00741DB4">
                <w:rPr>
                  <w:rFonts w:ascii="Arial" w:hAnsi="Arial" w:cs="Arial"/>
                  <w:sz w:val="20"/>
                  <w:highlight w:val="yellow"/>
                </w:rPr>
                <w:instrText xml:space="preserve"> HYPERLINK "</w:instrText>
              </w:r>
            </w:ins>
            <w:r w:rsidRPr="00741DB4">
              <w:rPr>
                <w:rFonts w:ascii="Arial" w:hAnsi="Arial" w:cs="Arial"/>
                <w:sz w:val="20"/>
                <w:highlight w:val="yellow"/>
              </w:rPr>
              <w:instrText>http://ntp.niehs.nih.gov/testing/status/agents/ts-10389-y.html</w:instrText>
            </w:r>
            <w:ins w:id="122" w:author="CAPKSALA" w:date="2016-01-28T15:33:00Z">
              <w:r w:rsidRPr="00741DB4">
                <w:rPr>
                  <w:rFonts w:ascii="Arial" w:hAnsi="Arial" w:cs="Arial"/>
                  <w:sz w:val="20"/>
                  <w:highlight w:val="yellow"/>
                </w:rPr>
                <w:instrText xml:space="preserve">" </w:instrText>
              </w:r>
              <w:r w:rsidRPr="00741DB4">
                <w:rPr>
                  <w:rFonts w:ascii="Arial" w:hAnsi="Arial" w:cs="Arial"/>
                  <w:sz w:val="20"/>
                  <w:highlight w:val="yellow"/>
                </w:rPr>
                <w:fldChar w:fldCharType="separate"/>
              </w:r>
            </w:ins>
            <w:r w:rsidRPr="00741DB4">
              <w:rPr>
                <w:rStyle w:val="Hyperlink"/>
                <w:rFonts w:ascii="Arial" w:hAnsi="Arial" w:cs="Arial"/>
                <w:sz w:val="20"/>
                <w:highlight w:val="yellow"/>
              </w:rPr>
              <w:t>http://ntp.niehs.nih.gov/testing/status/agents/ts-10389-y.html</w:t>
            </w:r>
            <w:ins w:id="123" w:author="CAPKSALA" w:date="2016-01-28T15:33:00Z">
              <w:r w:rsidRPr="00741DB4">
                <w:rPr>
                  <w:rFonts w:ascii="Arial" w:hAnsi="Arial" w:cs="Arial"/>
                  <w:sz w:val="20"/>
                  <w:highlight w:val="yellow"/>
                </w:rPr>
                <w:fldChar w:fldCharType="end"/>
              </w:r>
            </w:ins>
          </w:p>
          <w:p w14:paraId="12C959FB" w14:textId="77777777" w:rsidR="004774F9" w:rsidRPr="00C63C90" w:rsidRDefault="004774F9" w:rsidP="000F1858">
            <w:pPr>
              <w:tabs>
                <w:tab w:val="left" w:pos="540"/>
              </w:tabs>
              <w:ind w:right="468"/>
              <w:rPr>
                <w:rFonts w:ascii="Arial" w:hAnsi="Arial" w:cs="Arial"/>
                <w:sz w:val="20"/>
              </w:rPr>
            </w:pPr>
          </w:p>
          <w:p w14:paraId="518DB9BD"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ATSDR</w:t>
            </w:r>
          </w:p>
          <w:p w14:paraId="451B7368" w14:textId="77777777" w:rsidR="004774F9" w:rsidRPr="00C63C90" w:rsidRDefault="004774F9" w:rsidP="000F1858">
            <w:pPr>
              <w:tabs>
                <w:tab w:val="left" w:pos="540"/>
              </w:tabs>
              <w:ind w:right="468"/>
              <w:rPr>
                <w:rFonts w:ascii="Arial" w:hAnsi="Arial" w:cs="Arial"/>
                <w:sz w:val="20"/>
              </w:rPr>
            </w:pPr>
            <w:hyperlink r:id="rId46" w:history="1">
              <w:r w:rsidRPr="00C63C90">
                <w:rPr>
                  <w:rFonts w:ascii="Arial" w:hAnsi="Arial" w:cs="Arial"/>
                  <w:color w:val="0000FF"/>
                  <w:sz w:val="20"/>
                  <w:u w:val="single"/>
                </w:rPr>
                <w:t>http://www.atsdr.cdc.gov/ToxProfiles/TP.asp?id=40&amp;tid=14</w:t>
              </w:r>
            </w:hyperlink>
            <w:r w:rsidRPr="00C63C90">
              <w:rPr>
                <w:rFonts w:ascii="Arial" w:hAnsi="Arial" w:cs="Arial"/>
                <w:sz w:val="20"/>
              </w:rPr>
              <w:t xml:space="preserve"> </w:t>
            </w:r>
          </w:p>
          <w:p w14:paraId="49273E43" w14:textId="77777777" w:rsidR="004774F9" w:rsidRPr="00C63C90" w:rsidRDefault="004774F9" w:rsidP="000F1858">
            <w:pPr>
              <w:tabs>
                <w:tab w:val="left" w:pos="540"/>
              </w:tabs>
              <w:ind w:right="468"/>
              <w:rPr>
                <w:rFonts w:ascii="Arial" w:hAnsi="Arial" w:cs="Arial"/>
                <w:sz w:val="20"/>
              </w:rPr>
            </w:pPr>
          </w:p>
          <w:p w14:paraId="018C763F"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EPA</w:t>
            </w:r>
          </w:p>
          <w:p w14:paraId="04A10391" w14:textId="77777777" w:rsidR="004774F9" w:rsidRPr="00C63C90" w:rsidDel="00741DB4" w:rsidRDefault="004774F9" w:rsidP="000F1858">
            <w:pPr>
              <w:tabs>
                <w:tab w:val="left" w:pos="540"/>
              </w:tabs>
              <w:ind w:right="468"/>
              <w:rPr>
                <w:del w:id="124" w:author="CAPKSALA" w:date="2016-01-28T15:34:00Z"/>
                <w:rFonts w:ascii="Arial" w:hAnsi="Arial" w:cs="Arial"/>
                <w:sz w:val="20"/>
              </w:rPr>
            </w:pPr>
            <w:del w:id="125" w:author="CAPKSALA" w:date="2016-01-28T15:34:00Z">
              <w:r w:rsidDel="00741DB4">
                <w:fldChar w:fldCharType="begin"/>
              </w:r>
              <w:r w:rsidDel="00741DB4">
                <w:delInstrText xml:space="preserve"> HYPERLINK "http://www.epa.gov/iris/subst/0276.htm" \l "reforal" </w:delInstrText>
              </w:r>
              <w:r w:rsidDel="00741DB4">
                <w:fldChar w:fldCharType="separate"/>
              </w:r>
              <w:r w:rsidRPr="00C63C90" w:rsidDel="00741DB4">
                <w:rPr>
                  <w:rFonts w:ascii="Arial" w:hAnsi="Arial" w:cs="Arial"/>
                  <w:color w:val="0000FF"/>
                  <w:sz w:val="20"/>
                  <w:u w:val="single"/>
                </w:rPr>
                <w:delText>http://www.epa.gov/iris/subst/0276.htm#reforal</w:delText>
              </w:r>
              <w:r w:rsidDel="00741DB4">
                <w:rPr>
                  <w:rFonts w:ascii="Arial" w:hAnsi="Arial" w:cs="Arial"/>
                  <w:color w:val="0000FF"/>
                  <w:sz w:val="20"/>
                  <w:u w:val="single"/>
                </w:rPr>
                <w:fldChar w:fldCharType="end"/>
              </w:r>
              <w:r w:rsidRPr="00C63C90" w:rsidDel="00741DB4">
                <w:rPr>
                  <w:rFonts w:ascii="Arial" w:hAnsi="Arial" w:cs="Arial"/>
                  <w:sz w:val="20"/>
                </w:rPr>
                <w:delText xml:space="preserve"> </w:delText>
              </w:r>
            </w:del>
          </w:p>
          <w:p w14:paraId="30127964" w14:textId="77777777" w:rsidR="004774F9" w:rsidRPr="00741DB4" w:rsidRDefault="004774F9" w:rsidP="000F1858">
            <w:pPr>
              <w:tabs>
                <w:tab w:val="left" w:pos="540"/>
              </w:tabs>
              <w:ind w:right="468"/>
              <w:rPr>
                <w:rFonts w:ascii="Arial" w:hAnsi="Arial" w:cs="Arial"/>
                <w:bCs/>
                <w:sz w:val="20"/>
              </w:rPr>
            </w:pPr>
            <w:hyperlink r:id="rId47" w:history="1">
              <w:r w:rsidRPr="00741DB4">
                <w:rPr>
                  <w:rStyle w:val="Hyperlink"/>
                  <w:rFonts w:ascii="Arial" w:hAnsi="Arial" w:cs="Arial"/>
                  <w:bCs/>
                  <w:sz w:val="20"/>
                  <w:highlight w:val="yellow"/>
                </w:rPr>
                <w:t>http://cfpub.epa.gov/ncea/iris2/chemicalLanding.cfm?substance_nmbr=276</w:t>
              </w:r>
            </w:hyperlink>
          </w:p>
          <w:p w14:paraId="4FC7BAA5" w14:textId="77777777" w:rsidR="004774F9" w:rsidRPr="00741DB4" w:rsidRDefault="004774F9" w:rsidP="000F1858">
            <w:pPr>
              <w:tabs>
                <w:tab w:val="left" w:pos="540"/>
              </w:tabs>
              <w:ind w:right="468"/>
              <w:rPr>
                <w:rFonts w:ascii="Arial" w:hAnsi="Arial" w:cs="Arial"/>
                <w:bCs/>
                <w:sz w:val="20"/>
              </w:rPr>
            </w:pPr>
          </w:p>
          <w:p w14:paraId="3C502ECF" w14:textId="77777777" w:rsidR="004774F9" w:rsidRPr="00C63C90" w:rsidRDefault="004774F9" w:rsidP="000F1858">
            <w:pPr>
              <w:tabs>
                <w:tab w:val="left" w:pos="540"/>
              </w:tabs>
              <w:ind w:right="468"/>
              <w:rPr>
                <w:rFonts w:ascii="Arial" w:hAnsi="Arial" w:cs="Arial"/>
                <w:b/>
                <w:bCs/>
                <w:sz w:val="20"/>
              </w:rPr>
            </w:pPr>
            <w:r w:rsidRPr="00C63C90">
              <w:rPr>
                <w:rFonts w:ascii="Arial" w:hAnsi="Arial" w:cs="Arial"/>
                <w:b/>
                <w:bCs/>
                <w:sz w:val="20"/>
              </w:rPr>
              <w:t>Vinyl Chloride</w:t>
            </w:r>
          </w:p>
          <w:p w14:paraId="6B209BC8" w14:textId="77777777" w:rsidR="004774F9" w:rsidRPr="00C63C90" w:rsidDel="00741DB4" w:rsidRDefault="004774F9" w:rsidP="000F1858">
            <w:pPr>
              <w:tabs>
                <w:tab w:val="left" w:pos="540"/>
              </w:tabs>
              <w:ind w:right="468"/>
              <w:rPr>
                <w:del w:id="126" w:author="CAPKSALA" w:date="2016-01-28T15:27:00Z"/>
                <w:rFonts w:ascii="Arial" w:hAnsi="Arial" w:cs="Arial"/>
                <w:i/>
                <w:iCs/>
                <w:sz w:val="20"/>
                <w:u w:val="single"/>
              </w:rPr>
            </w:pPr>
            <w:del w:id="127" w:author="CAPKSALA" w:date="2016-01-28T15:27:00Z">
              <w:r w:rsidRPr="00C63C90" w:rsidDel="00741DB4">
                <w:rPr>
                  <w:rFonts w:ascii="Arial" w:hAnsi="Arial" w:cs="Arial"/>
                  <w:i/>
                  <w:iCs/>
                  <w:sz w:val="20"/>
                  <w:u w:val="single"/>
                </w:rPr>
                <w:delText>American Chemical Society</w:delText>
              </w:r>
            </w:del>
          </w:p>
          <w:p w14:paraId="5D0526AA" w14:textId="77777777" w:rsidR="004774F9" w:rsidRPr="00C63C90" w:rsidDel="00741DB4" w:rsidRDefault="004774F9" w:rsidP="000F1858">
            <w:pPr>
              <w:tabs>
                <w:tab w:val="left" w:pos="540"/>
              </w:tabs>
              <w:ind w:right="468"/>
              <w:rPr>
                <w:del w:id="128" w:author="CAPKSALA" w:date="2016-01-28T15:27:00Z"/>
                <w:rFonts w:ascii="Arial" w:hAnsi="Arial" w:cs="Arial"/>
                <w:sz w:val="20"/>
              </w:rPr>
            </w:pPr>
            <w:del w:id="129" w:author="CAPKSALA" w:date="2016-01-28T15:27:00Z">
              <w:r w:rsidDel="00741DB4">
                <w:fldChar w:fldCharType="begin"/>
              </w:r>
              <w:r w:rsidDel="00741DB4">
                <w:delInstrText xml:space="preserve"> HYPERLINK "http://ntp.niehs.nih.gov/ntp/roc/eleventh/profiles/s186viny.pdf" </w:delInstrText>
              </w:r>
              <w:r w:rsidDel="00741DB4">
                <w:fldChar w:fldCharType="separate"/>
              </w:r>
              <w:r w:rsidRPr="00C63C90" w:rsidDel="00741DB4">
                <w:rPr>
                  <w:rFonts w:ascii="Arial" w:hAnsi="Arial" w:cs="Arial"/>
                  <w:color w:val="0000FF"/>
                  <w:sz w:val="20"/>
                  <w:u w:val="single"/>
                </w:rPr>
                <w:delText>http://ntp.niehs.nih.gov/ntp/roc/eleventh/profiles/s186viny.pdf</w:delText>
              </w:r>
              <w:r w:rsidDel="00741DB4">
                <w:rPr>
                  <w:rFonts w:ascii="Arial" w:hAnsi="Arial" w:cs="Arial"/>
                  <w:color w:val="0000FF"/>
                  <w:sz w:val="20"/>
                  <w:u w:val="single"/>
                </w:rPr>
                <w:fldChar w:fldCharType="end"/>
              </w:r>
              <w:r w:rsidRPr="00C63C90" w:rsidDel="00741DB4">
                <w:rPr>
                  <w:rFonts w:ascii="Arial" w:hAnsi="Arial" w:cs="Arial"/>
                  <w:sz w:val="20"/>
                </w:rPr>
                <w:delText xml:space="preserve"> </w:delText>
              </w:r>
            </w:del>
          </w:p>
          <w:p w14:paraId="29A92DE3" w14:textId="77777777" w:rsidR="004774F9" w:rsidRPr="00140869" w:rsidRDefault="004774F9" w:rsidP="000F1858">
            <w:pPr>
              <w:tabs>
                <w:tab w:val="left" w:pos="540"/>
              </w:tabs>
              <w:ind w:right="468"/>
              <w:rPr>
                <w:rFonts w:ascii="Arial" w:hAnsi="Arial" w:cs="Arial"/>
                <w:sz w:val="20"/>
                <w:u w:val="single"/>
              </w:rPr>
            </w:pPr>
            <w:r w:rsidRPr="00140869">
              <w:rPr>
                <w:rFonts w:ascii="Arial" w:hAnsi="Arial" w:cs="Arial"/>
                <w:sz w:val="20"/>
                <w:highlight w:val="yellow"/>
                <w:u w:val="single"/>
              </w:rPr>
              <w:t>National Toxicology Program</w:t>
            </w:r>
          </w:p>
          <w:p w14:paraId="5A52270B" w14:textId="77777777" w:rsidR="004774F9" w:rsidRDefault="004774F9" w:rsidP="000F1858">
            <w:pPr>
              <w:tabs>
                <w:tab w:val="left" w:pos="540"/>
              </w:tabs>
              <w:ind w:right="468"/>
              <w:rPr>
                <w:rFonts w:ascii="Arial" w:hAnsi="Arial" w:cs="Arial"/>
                <w:sz w:val="20"/>
              </w:rPr>
            </w:pPr>
            <w:hyperlink r:id="rId48" w:history="1">
              <w:r w:rsidRPr="00741DB4">
                <w:rPr>
                  <w:rStyle w:val="Hyperlink"/>
                  <w:rFonts w:ascii="Arial" w:hAnsi="Arial" w:cs="Arial"/>
                  <w:sz w:val="20"/>
                  <w:highlight w:val="yellow"/>
                </w:rPr>
                <w:t>http://ntp.niehs.nih.gov/testing/status/agents/ts-10961-h.html</w:t>
              </w:r>
            </w:hyperlink>
          </w:p>
          <w:p w14:paraId="1CB0B913" w14:textId="77777777" w:rsidR="004774F9" w:rsidRPr="00C63C90" w:rsidRDefault="004774F9" w:rsidP="000F1858">
            <w:pPr>
              <w:tabs>
                <w:tab w:val="left" w:pos="540"/>
              </w:tabs>
              <w:ind w:right="468"/>
              <w:rPr>
                <w:rFonts w:ascii="Arial" w:hAnsi="Arial" w:cs="Arial"/>
                <w:sz w:val="20"/>
              </w:rPr>
            </w:pPr>
          </w:p>
          <w:p w14:paraId="42B8CCD8" w14:textId="77777777" w:rsidR="004774F9" w:rsidRPr="00C63C90" w:rsidRDefault="004774F9" w:rsidP="000F1858">
            <w:pPr>
              <w:tabs>
                <w:tab w:val="left" w:pos="540"/>
              </w:tabs>
              <w:ind w:right="468"/>
              <w:rPr>
                <w:rFonts w:ascii="Arial" w:hAnsi="Arial" w:cs="Arial"/>
                <w:i/>
                <w:iCs/>
                <w:sz w:val="20"/>
              </w:rPr>
            </w:pPr>
            <w:r w:rsidRPr="00C63C90">
              <w:rPr>
                <w:rFonts w:ascii="Arial" w:hAnsi="Arial" w:cs="Arial"/>
                <w:i/>
                <w:iCs/>
                <w:sz w:val="20"/>
              </w:rPr>
              <w:t>ATSDR</w:t>
            </w:r>
          </w:p>
          <w:p w14:paraId="46974420" w14:textId="77777777" w:rsidR="004774F9" w:rsidRPr="00C63C90" w:rsidRDefault="004774F9" w:rsidP="000F1858">
            <w:pPr>
              <w:tabs>
                <w:tab w:val="left" w:pos="540"/>
              </w:tabs>
              <w:ind w:right="468"/>
              <w:rPr>
                <w:rFonts w:ascii="Arial" w:hAnsi="Arial" w:cs="Arial"/>
                <w:sz w:val="20"/>
              </w:rPr>
            </w:pPr>
            <w:hyperlink r:id="rId49" w:history="1">
              <w:r w:rsidRPr="00C63C90">
                <w:rPr>
                  <w:rFonts w:ascii="Arial" w:hAnsi="Arial" w:cs="Arial"/>
                  <w:color w:val="0000FF"/>
                  <w:sz w:val="20"/>
                  <w:u w:val="single"/>
                </w:rPr>
                <w:t>http://www.atsdr.cdc.gov/ToxProfiles/tp.asp?id=282&amp;tid=51</w:t>
              </w:r>
            </w:hyperlink>
            <w:r w:rsidRPr="00C63C90">
              <w:rPr>
                <w:rFonts w:ascii="Arial" w:hAnsi="Arial" w:cs="Arial"/>
                <w:sz w:val="20"/>
              </w:rPr>
              <w:t xml:space="preserve"> </w:t>
            </w:r>
          </w:p>
          <w:p w14:paraId="341D484E" w14:textId="77777777" w:rsidR="004774F9" w:rsidRPr="00C63C90" w:rsidRDefault="004774F9" w:rsidP="000F1858">
            <w:pPr>
              <w:tabs>
                <w:tab w:val="left" w:pos="540"/>
              </w:tabs>
              <w:ind w:right="468"/>
              <w:rPr>
                <w:rFonts w:ascii="Arial" w:hAnsi="Arial" w:cs="Arial"/>
                <w:sz w:val="20"/>
              </w:rPr>
            </w:pPr>
          </w:p>
          <w:p w14:paraId="626BB984" w14:textId="77777777" w:rsidR="004774F9" w:rsidRPr="00C63C90" w:rsidRDefault="004774F9" w:rsidP="000F1858">
            <w:pPr>
              <w:tabs>
                <w:tab w:val="left" w:pos="540"/>
              </w:tabs>
              <w:ind w:right="468"/>
              <w:rPr>
                <w:rFonts w:ascii="Arial" w:hAnsi="Arial" w:cs="Arial"/>
                <w:i/>
                <w:iCs/>
                <w:sz w:val="20"/>
                <w:u w:val="single"/>
              </w:rPr>
            </w:pPr>
            <w:r w:rsidRPr="00C63C90">
              <w:rPr>
                <w:rFonts w:ascii="Arial" w:hAnsi="Arial" w:cs="Arial"/>
                <w:i/>
                <w:iCs/>
                <w:sz w:val="20"/>
                <w:u w:val="single"/>
              </w:rPr>
              <w:t>EPA</w:t>
            </w:r>
          </w:p>
          <w:p w14:paraId="59B8ED58" w14:textId="77777777" w:rsidR="004774F9" w:rsidRPr="00C63C90" w:rsidDel="00741DB4" w:rsidRDefault="004774F9" w:rsidP="000F1858">
            <w:pPr>
              <w:tabs>
                <w:tab w:val="left" w:pos="540"/>
              </w:tabs>
              <w:ind w:right="468"/>
              <w:rPr>
                <w:del w:id="130" w:author="CAPKSALA" w:date="2016-01-28T15:36:00Z"/>
                <w:rFonts w:ascii="Arial" w:hAnsi="Arial" w:cs="Arial"/>
                <w:sz w:val="20"/>
              </w:rPr>
            </w:pPr>
            <w:del w:id="131" w:author="CAPKSALA" w:date="2016-01-28T15:36:00Z">
              <w:r w:rsidDel="00741DB4">
                <w:fldChar w:fldCharType="begin"/>
              </w:r>
              <w:r w:rsidDel="00741DB4">
                <w:delInstrText xml:space="preserve"> HYPERLINK "http://www.epa.gov/iris/subst/1001.htm" </w:delInstrText>
              </w:r>
              <w:r w:rsidDel="00741DB4">
                <w:fldChar w:fldCharType="separate"/>
              </w:r>
              <w:r w:rsidRPr="00C63C90" w:rsidDel="00741DB4">
                <w:rPr>
                  <w:rFonts w:ascii="Arial" w:hAnsi="Arial" w:cs="Arial"/>
                  <w:color w:val="0000FF"/>
                  <w:sz w:val="20"/>
                  <w:u w:val="single"/>
                </w:rPr>
                <w:delText>http://www.epa.gov/iris/subst/1001.htm</w:delText>
              </w:r>
              <w:r w:rsidDel="00741DB4">
                <w:rPr>
                  <w:rFonts w:ascii="Arial" w:hAnsi="Arial" w:cs="Arial"/>
                  <w:color w:val="0000FF"/>
                  <w:sz w:val="20"/>
                  <w:u w:val="single"/>
                </w:rPr>
                <w:fldChar w:fldCharType="end"/>
              </w:r>
              <w:r w:rsidRPr="00C63C90" w:rsidDel="00741DB4">
                <w:rPr>
                  <w:rFonts w:ascii="Arial" w:hAnsi="Arial" w:cs="Arial"/>
                  <w:sz w:val="20"/>
                </w:rPr>
                <w:delText xml:space="preserve"> </w:delText>
              </w:r>
            </w:del>
          </w:p>
          <w:p w14:paraId="2676347E" w14:textId="77777777" w:rsidR="004774F9" w:rsidRPr="00741DB4" w:rsidRDefault="004774F9" w:rsidP="000F1858">
            <w:pPr>
              <w:tabs>
                <w:tab w:val="left" w:pos="540"/>
              </w:tabs>
              <w:ind w:right="468"/>
              <w:rPr>
                <w:rFonts w:ascii="Arial" w:hAnsi="Arial" w:cs="Arial"/>
                <w:bCs/>
                <w:sz w:val="20"/>
              </w:rPr>
            </w:pPr>
            <w:hyperlink r:id="rId50" w:history="1">
              <w:r w:rsidRPr="00741DB4">
                <w:rPr>
                  <w:rStyle w:val="Hyperlink"/>
                  <w:rFonts w:ascii="Arial" w:hAnsi="Arial" w:cs="Arial"/>
                  <w:bCs/>
                  <w:sz w:val="20"/>
                  <w:highlight w:val="yellow"/>
                </w:rPr>
                <w:t>http://cfpub.epa.gov/ncea/iris2/chemicalLanding.cfm?substance_nmbr=1001</w:t>
              </w:r>
            </w:hyperlink>
          </w:p>
          <w:p w14:paraId="1FC8925A" w14:textId="77777777" w:rsidR="004774F9" w:rsidRPr="00741DB4" w:rsidDel="00741DB4" w:rsidRDefault="004774F9" w:rsidP="000F1858">
            <w:pPr>
              <w:tabs>
                <w:tab w:val="left" w:pos="540"/>
              </w:tabs>
              <w:ind w:right="468"/>
              <w:rPr>
                <w:del w:id="132" w:author="CAPKSALA" w:date="2016-01-28T15:37:00Z"/>
                <w:rFonts w:ascii="Arial" w:hAnsi="Arial" w:cs="Arial"/>
                <w:bCs/>
                <w:sz w:val="20"/>
              </w:rPr>
            </w:pPr>
          </w:p>
          <w:p w14:paraId="6CA35298" w14:textId="77777777" w:rsidR="004774F9" w:rsidRPr="00741DB4" w:rsidDel="00EE6516" w:rsidRDefault="004774F9" w:rsidP="000F1858">
            <w:pPr>
              <w:tabs>
                <w:tab w:val="left" w:pos="540"/>
              </w:tabs>
              <w:ind w:right="468"/>
              <w:rPr>
                <w:del w:id="133" w:author="CAPKSALA" w:date="2016-01-28T15:38:00Z"/>
                <w:rFonts w:ascii="Arial" w:hAnsi="Arial" w:cs="Arial"/>
                <w:bCs/>
                <w:sz w:val="20"/>
              </w:rPr>
            </w:pPr>
          </w:p>
          <w:p w14:paraId="50A4917F" w14:textId="77777777" w:rsidR="004774F9" w:rsidRPr="00C63C90" w:rsidDel="00EE6516" w:rsidRDefault="004774F9" w:rsidP="000F1858">
            <w:pPr>
              <w:tabs>
                <w:tab w:val="left" w:pos="540"/>
              </w:tabs>
              <w:ind w:right="468"/>
              <w:rPr>
                <w:del w:id="134" w:author="CAPKSALA" w:date="2016-01-28T15:38:00Z"/>
                <w:rFonts w:ascii="Arial" w:hAnsi="Arial" w:cs="Arial"/>
                <w:b/>
                <w:bCs/>
                <w:sz w:val="20"/>
              </w:rPr>
            </w:pPr>
            <w:del w:id="135" w:author="CAPKSALA" w:date="2016-01-28T15:38:00Z">
              <w:r w:rsidRPr="00C63C90" w:rsidDel="00EE6516">
                <w:rPr>
                  <w:rFonts w:ascii="Arial" w:hAnsi="Arial" w:cs="Arial"/>
                  <w:b/>
                  <w:bCs/>
                  <w:sz w:val="20"/>
                </w:rPr>
                <w:delText>ATSDR Summary for all contaminants</w:delText>
              </w:r>
            </w:del>
          </w:p>
          <w:p w14:paraId="546E8DC7" w14:textId="77777777" w:rsidR="004774F9" w:rsidRPr="00C63C90" w:rsidDel="00EE6516" w:rsidRDefault="004774F9" w:rsidP="000F1858">
            <w:pPr>
              <w:tabs>
                <w:tab w:val="left" w:pos="540"/>
              </w:tabs>
              <w:ind w:right="468"/>
              <w:rPr>
                <w:del w:id="136" w:author="CAPKSALA" w:date="2016-01-28T15:38:00Z"/>
                <w:rFonts w:ascii="Arial" w:hAnsi="Arial" w:cs="Arial"/>
                <w:b/>
                <w:bCs/>
                <w:sz w:val="20"/>
              </w:rPr>
            </w:pPr>
          </w:p>
          <w:p w14:paraId="3041E090" w14:textId="77777777" w:rsidR="004774F9" w:rsidRPr="00C63C90" w:rsidRDefault="004774F9" w:rsidP="000F1858">
            <w:pPr>
              <w:tabs>
                <w:tab w:val="left" w:pos="540"/>
              </w:tabs>
              <w:ind w:right="468"/>
              <w:rPr>
                <w:rFonts w:ascii="Arial" w:hAnsi="Arial" w:cs="Arial"/>
                <w:sz w:val="20"/>
              </w:rPr>
            </w:pPr>
            <w:del w:id="137" w:author="CAPKSALA" w:date="2016-01-28T15:38:00Z">
              <w:r w:rsidDel="00EE6516">
                <w:fldChar w:fldCharType="begin"/>
              </w:r>
              <w:r w:rsidDel="00EE6516">
                <w:delInstrText xml:space="preserve"> HYPERLINK "http://www.atsdr.cdc.gov/sites/lejeune/tce_pce.html" </w:delInstrText>
              </w:r>
              <w:r w:rsidDel="00EE6516">
                <w:fldChar w:fldCharType="separate"/>
              </w:r>
              <w:r w:rsidRPr="00C63C90" w:rsidDel="00EE6516">
                <w:rPr>
                  <w:rFonts w:ascii="Arial" w:hAnsi="Arial" w:cs="Arial"/>
                  <w:color w:val="0000FF"/>
                  <w:sz w:val="20"/>
                  <w:u w:val="single"/>
                </w:rPr>
                <w:delText>http://www.atsdr.cdc.gov/sites/lejeune/tce_pce.html</w:delText>
              </w:r>
              <w:r w:rsidDel="00EE6516">
                <w:rPr>
                  <w:rFonts w:ascii="Arial" w:hAnsi="Arial" w:cs="Arial"/>
                  <w:color w:val="0000FF"/>
                  <w:sz w:val="20"/>
                  <w:u w:val="single"/>
                </w:rPr>
                <w:fldChar w:fldCharType="end"/>
              </w:r>
            </w:del>
          </w:p>
        </w:tc>
      </w:tr>
    </w:tbl>
    <w:p w14:paraId="3752533D" w14:textId="77777777" w:rsidR="004774F9" w:rsidRPr="00C63C90" w:rsidRDefault="004774F9" w:rsidP="004774F9">
      <w:pPr>
        <w:tabs>
          <w:tab w:val="left" w:pos="9360"/>
        </w:tabs>
        <w:ind w:left="1714"/>
      </w:pPr>
      <w:r w:rsidRPr="00C63C90">
        <w:rPr>
          <w:u w:val="single"/>
        </w:rPr>
        <w:lastRenderedPageBreak/>
        <w:tab/>
      </w:r>
    </w:p>
    <w:p w14:paraId="6C5028E5" w14:textId="77777777" w:rsidR="004774F9" w:rsidRPr="00C63C90" w:rsidRDefault="004774F9" w:rsidP="004774F9">
      <w:pPr>
        <w:ind w:left="1714"/>
      </w:pPr>
    </w:p>
    <w:p w14:paraId="5A3DBBF2" w14:textId="77777777" w:rsidR="004774F9" w:rsidRPr="00C63C90" w:rsidRDefault="004774F9" w:rsidP="004774F9"/>
    <w:p w14:paraId="0D601C31" w14:textId="77777777" w:rsidR="004774F9" w:rsidRPr="00C63C90" w:rsidRDefault="004774F9" w:rsidP="004774F9">
      <w:r w:rsidRPr="00C63C90">
        <w:br w:type="page"/>
      </w:r>
    </w:p>
    <w:p w14:paraId="3B263F25" w14:textId="77777777" w:rsidR="004774F9" w:rsidRPr="00C63C90" w:rsidRDefault="004774F9" w:rsidP="004774F9">
      <w:pPr>
        <w:rPr>
          <w:rFonts w:ascii="Arial" w:hAnsi="Arial" w:cs="Arial"/>
          <w:b/>
          <w:sz w:val="32"/>
          <w:szCs w:val="32"/>
        </w:rPr>
      </w:pPr>
      <w:r w:rsidRPr="00C63C90">
        <w:rPr>
          <w:rFonts w:ascii="Arial" w:hAnsi="Arial" w:cs="Arial"/>
          <w:b/>
          <w:sz w:val="32"/>
          <w:szCs w:val="32"/>
        </w:rPr>
        <w:lastRenderedPageBreak/>
        <w:t>17.  Exhibit 9:  Notice to Examiners Evaluating Claims Based on Service at Camp Lejeune</w:t>
      </w:r>
    </w:p>
    <w:p w14:paraId="455142E3" w14:textId="77777777" w:rsidR="004774F9" w:rsidRPr="00C63C90" w:rsidRDefault="004774F9" w:rsidP="004774F9">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371D5668" w14:textId="77777777" w:rsidTr="000F1858">
        <w:tc>
          <w:tcPr>
            <w:tcW w:w="1728" w:type="dxa"/>
            <w:shd w:val="clear" w:color="auto" w:fill="auto"/>
          </w:tcPr>
          <w:p w14:paraId="597FCD23" w14:textId="77777777" w:rsidR="004774F9" w:rsidRPr="00C63C90" w:rsidRDefault="004774F9" w:rsidP="000F1858">
            <w:pPr>
              <w:rPr>
                <w:b/>
                <w:sz w:val="22"/>
              </w:rPr>
            </w:pPr>
            <w:r w:rsidRPr="00C63C90">
              <w:rPr>
                <w:b/>
                <w:sz w:val="22"/>
              </w:rPr>
              <w:t xml:space="preserve">Change Date </w:t>
            </w:r>
          </w:p>
        </w:tc>
        <w:tc>
          <w:tcPr>
            <w:tcW w:w="7740" w:type="dxa"/>
            <w:shd w:val="clear" w:color="auto" w:fill="auto"/>
          </w:tcPr>
          <w:p w14:paraId="16EDAD48" w14:textId="77777777" w:rsidR="004774F9" w:rsidRPr="00C63C90" w:rsidRDefault="004774F9" w:rsidP="000F1858">
            <w:r w:rsidRPr="00C63C90">
              <w:t>August 7, 2015</w:t>
            </w:r>
          </w:p>
        </w:tc>
      </w:tr>
    </w:tbl>
    <w:p w14:paraId="7B88B6E8" w14:textId="77777777" w:rsidR="004774F9" w:rsidRPr="00C63C90" w:rsidRDefault="004774F9" w:rsidP="004774F9">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774F9" w:rsidRPr="00C63C90" w14:paraId="2E80B0DA" w14:textId="77777777" w:rsidTr="000F1858">
        <w:tc>
          <w:tcPr>
            <w:tcW w:w="1728" w:type="dxa"/>
            <w:shd w:val="clear" w:color="auto" w:fill="auto"/>
          </w:tcPr>
          <w:p w14:paraId="46DDEE66" w14:textId="77777777" w:rsidR="004774F9" w:rsidRPr="00C63C90" w:rsidRDefault="004774F9" w:rsidP="000F1858">
            <w:pPr>
              <w:rPr>
                <w:b/>
              </w:rPr>
            </w:pPr>
            <w:r w:rsidRPr="00C63C90">
              <w:rPr>
                <w:b/>
              </w:rPr>
              <w:t xml:space="preserve">a.  Notice to Examiners Evaluating Claims Based on Service at Camp Lejeune </w:t>
            </w:r>
          </w:p>
        </w:tc>
        <w:tc>
          <w:tcPr>
            <w:tcW w:w="7740" w:type="dxa"/>
            <w:shd w:val="clear" w:color="auto" w:fill="auto"/>
          </w:tcPr>
          <w:p w14:paraId="4B0F8C28" w14:textId="77777777" w:rsidR="004774F9" w:rsidRPr="00C63C90" w:rsidRDefault="004774F9" w:rsidP="000F1858">
            <w:r w:rsidRPr="00C63C90">
              <w:rPr>
                <w:i/>
              </w:rPr>
              <w:t>Notice to Examiners Evaluating Claims Based on Service at Camp Lejeune</w:t>
            </w:r>
            <w:r w:rsidRPr="00C63C90">
              <w:t xml:space="preserve"> is shown below.</w:t>
            </w:r>
          </w:p>
        </w:tc>
      </w:tr>
    </w:tbl>
    <w:p w14:paraId="1A0D5844" w14:textId="77777777" w:rsidR="004774F9" w:rsidRPr="00C63C90" w:rsidRDefault="004774F9" w:rsidP="004774F9">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4774F9" w:rsidRPr="00C63C90" w14:paraId="636C48BD" w14:textId="77777777" w:rsidTr="000F1858">
        <w:tc>
          <w:tcPr>
            <w:tcW w:w="9576" w:type="dxa"/>
          </w:tcPr>
          <w:p w14:paraId="0CFFDD9B" w14:textId="77777777" w:rsidR="004774F9" w:rsidRPr="00C63C90" w:rsidRDefault="004774F9" w:rsidP="000F1858">
            <w:pPr>
              <w:rPr>
                <w:b/>
                <w:bCs/>
              </w:rPr>
            </w:pPr>
            <w:r w:rsidRPr="00C63C90">
              <w:rPr>
                <w:b/>
                <w:bCs/>
              </w:rPr>
              <w:t>Appendix D</w:t>
            </w:r>
          </w:p>
          <w:p w14:paraId="4EE53FED" w14:textId="77777777" w:rsidR="004774F9" w:rsidRPr="00C63C90" w:rsidRDefault="004774F9" w:rsidP="000F1858">
            <w:pPr>
              <w:rPr>
                <w:b/>
                <w:bCs/>
                <w:u w:val="single"/>
              </w:rPr>
            </w:pPr>
          </w:p>
          <w:p w14:paraId="4BD23EEA" w14:textId="77777777" w:rsidR="004774F9" w:rsidRPr="00C63C90" w:rsidRDefault="004774F9" w:rsidP="000F1858">
            <w:pPr>
              <w:pStyle w:val="Heading2"/>
              <w:outlineLvl w:val="1"/>
            </w:pPr>
            <w:r w:rsidRPr="00C63C90">
              <w:t xml:space="preserve">Notice to Examiners Evaluating Claims Based on Service at Camp Lejeune </w:t>
            </w:r>
          </w:p>
          <w:p w14:paraId="5BC46C5A" w14:textId="77777777" w:rsidR="004774F9" w:rsidRPr="00C63C90" w:rsidRDefault="004774F9" w:rsidP="000F1858">
            <w:pPr>
              <w:jc w:val="center"/>
            </w:pPr>
          </w:p>
          <w:p w14:paraId="197D8E44" w14:textId="77777777" w:rsidR="004774F9" w:rsidRPr="00C63C90" w:rsidRDefault="004774F9" w:rsidP="000F1858">
            <w:pPr>
              <w:pStyle w:val="NormalWeb"/>
              <w:spacing w:before="0" w:after="0"/>
            </w:pPr>
            <w:r w:rsidRPr="00C63C90">
              <w:t>Examiner,</w:t>
            </w:r>
          </w:p>
          <w:p w14:paraId="00C78AD1" w14:textId="77777777" w:rsidR="004774F9" w:rsidRPr="00C63C90" w:rsidRDefault="004774F9" w:rsidP="000F1858"/>
          <w:p w14:paraId="02252BAD" w14:textId="77777777" w:rsidR="004774F9" w:rsidRPr="00C63C90" w:rsidRDefault="004774F9" w:rsidP="000F1858">
            <w:pPr>
              <w:rPr>
                <w:bCs/>
              </w:rPr>
            </w:pPr>
            <w:r w:rsidRPr="00C63C90">
              <w:t xml:space="preserve">The water supply at </w:t>
            </w:r>
            <w:r w:rsidRPr="00C63C90">
              <w:rPr>
                <w:bCs/>
              </w:rPr>
              <w:t xml:space="preserve">Camp Lejeune, North Carolina, was contaminated between 1953 and 1987 with a number of chemical compounds that have been associated by scientific organizations with the potential for developing certain diseases.  These include a limited/suggestive association for </w:t>
            </w:r>
            <w:r w:rsidRPr="00C63C90">
              <w:t xml:space="preserve">trichloroethylene (TCE) and tetrachloroethylene, also known as </w:t>
            </w:r>
            <w:proofErr w:type="spellStart"/>
            <w:r w:rsidRPr="00C63C90">
              <w:t>perchloroethylene</w:t>
            </w:r>
            <w:proofErr w:type="spellEnd"/>
            <w:r w:rsidRPr="00C63C90">
              <w:t xml:space="preserve"> (PCE), as well as benzene, and vinyl chloride.  </w:t>
            </w:r>
            <w:r w:rsidRPr="00C63C90">
              <w:rPr>
                <w:bCs/>
              </w:rPr>
              <w:t xml:space="preserve">The Veteran you are examining has verified service at Camp Lejeune during that period and is claiming service connection for (specify disease or diseases claimed).  Please evaluate the available evidence, determine whether it is at least as likely as not that the claimed disease is related to the Veteran’s exposure to contaminated water while serving at Camp Lejeune, and provide a medical rationale for that determination. </w:t>
            </w:r>
          </w:p>
          <w:p w14:paraId="670944B8" w14:textId="77777777" w:rsidR="004774F9" w:rsidRPr="00C63C90" w:rsidRDefault="004774F9" w:rsidP="000F1858">
            <w:pPr>
              <w:rPr>
                <w:lang w:val="en"/>
              </w:rPr>
            </w:pPr>
          </w:p>
          <w:p w14:paraId="699E2702" w14:textId="77777777" w:rsidR="004774F9" w:rsidRPr="00C63C90" w:rsidRDefault="004774F9" w:rsidP="000F1858">
            <w:r w:rsidRPr="00C63C90">
              <w:rPr>
                <w:lang w:val="en"/>
              </w:rPr>
              <w:t xml:space="preserve">For assistance, we are providing </w:t>
            </w:r>
            <w:r w:rsidRPr="00C63C90">
              <w:t>a document that</w:t>
            </w:r>
            <w:r w:rsidRPr="00C63C90">
              <w:rPr>
                <w:bCs/>
              </w:rPr>
              <w:t xml:space="preserve"> </w:t>
            </w:r>
            <w:r w:rsidRPr="00C63C90">
              <w:t xml:space="preserve">identifies diseases which have a limited/suggestive association with exposure to the known contaminants in the </w:t>
            </w:r>
            <w:r w:rsidRPr="00C63C90">
              <w:rPr>
                <w:bCs/>
              </w:rPr>
              <w:t>Camp Lejeune</w:t>
            </w:r>
            <w:r w:rsidRPr="00C63C90">
              <w:t xml:space="preserve"> water supply between 1953 and 1987.  We are also providing a list of Internet websites from scientific organizations, which analyze the potential long-term health effects of exposure to the contaminants.  The web addresses can be copied and pasted into a search engine such as Google in order to access them.</w:t>
            </w:r>
          </w:p>
          <w:p w14:paraId="734B795A" w14:textId="77777777" w:rsidR="004774F9" w:rsidRPr="00C63C90" w:rsidRDefault="004774F9" w:rsidP="000F1858">
            <w:pPr>
              <w:rPr>
                <w:bCs/>
              </w:rPr>
            </w:pPr>
          </w:p>
          <w:p w14:paraId="317B54AD" w14:textId="77777777" w:rsidR="004774F9" w:rsidRPr="00C63C90" w:rsidRDefault="004774F9" w:rsidP="000F1858">
            <w:pPr>
              <w:rPr>
                <w:lang w:val="en"/>
              </w:rPr>
            </w:pPr>
            <w:r w:rsidRPr="00C63C90">
              <w:rPr>
                <w:bCs/>
              </w:rPr>
              <w:t xml:space="preserve">Please conduct any required tests and consider any evidence in the file, or obtained by you, which identifies the duration or extent of contaminated water exposure experienced by the Veteran.  Information on how long the Veteran served at Camp Lejeune, and whether the Veteran lived off base, should be considered.  </w:t>
            </w:r>
            <w:r w:rsidRPr="00C63C90">
              <w:rPr>
                <w:lang w:val="en"/>
              </w:rPr>
              <w:t xml:space="preserve">Unfortunately, there are many unanswered questions regarding potential exposure to contaminants at </w:t>
            </w:r>
            <w:r w:rsidRPr="00C63C90">
              <w:rPr>
                <w:bCs/>
                <w:lang w:val="en"/>
              </w:rPr>
              <w:t xml:space="preserve">Camp Lejeune.  They include: </w:t>
            </w:r>
            <w:r w:rsidRPr="00C63C90">
              <w:rPr>
                <w:lang w:val="en"/>
              </w:rPr>
              <w:t xml:space="preserve">the levels of water contamination at various base locations, the amount and duration of exposure experienced by any given Veteran who served there, and the scientific probability that a </w:t>
            </w:r>
            <w:r w:rsidRPr="00C63C90">
              <w:rPr>
                <w:lang w:val="en"/>
              </w:rPr>
              <w:lastRenderedPageBreak/>
              <w:t xml:space="preserve">Veteran’s particular claimed disease resulted from service at Camp Lejeune and not from some other source. </w:t>
            </w:r>
          </w:p>
        </w:tc>
      </w:tr>
    </w:tbl>
    <w:p w14:paraId="4C2F56F9" w14:textId="77777777" w:rsidR="004774F9" w:rsidRPr="00C63C90" w:rsidRDefault="004774F9" w:rsidP="004774F9">
      <w:pPr>
        <w:tabs>
          <w:tab w:val="left" w:pos="9360"/>
        </w:tabs>
        <w:ind w:left="1714"/>
      </w:pPr>
      <w:r w:rsidRPr="00C63C90">
        <w:rPr>
          <w:u w:val="single"/>
        </w:rPr>
        <w:lastRenderedPageBreak/>
        <w:tab/>
      </w:r>
    </w:p>
    <w:p w14:paraId="4F285FE7" w14:textId="77777777" w:rsidR="004774F9" w:rsidRPr="00C63C90" w:rsidRDefault="004774F9" w:rsidP="004774F9">
      <w:pPr>
        <w:ind w:left="1714"/>
      </w:pPr>
    </w:p>
    <w:p w14:paraId="5AF40BC4" w14:textId="77777777" w:rsidR="004774F9" w:rsidRPr="00F35F0E" w:rsidRDefault="004774F9" w:rsidP="004774F9">
      <w:r w:rsidRPr="00C63C90">
        <w:fldChar w:fldCharType="begin">
          <w:fldData xml:space="preserve">RABvAGMAVABlAG0AcAAxAFYAYQByAFQAcgBhAGQAaQB0AGkAbwBuAGEAbAA=
</w:fldData>
        </w:fldChar>
      </w:r>
      <w:r w:rsidRPr="00C63C90">
        <w:instrText xml:space="preserve"> ADDIN  \* MERGEFORMAT </w:instrText>
      </w:r>
      <w:r w:rsidRPr="00C63C90">
        <w:fldChar w:fldCharType="end"/>
      </w:r>
      <w:r w:rsidRPr="00C63C90">
        <w:fldChar w:fldCharType="begin">
          <w:fldData xml:space="preserve">RgBvAG4AdABTAGUAdABGAG8AbgB0AFMAZQB0AEYAbwBuAHQAUwBlAHQARgBvAG4AdABTAGUAdABG
AG8AbgB0AFMAZQB0AEYAbwBuAHQAUwBlAHQARgBvAG4AdABTAGUAdABGAG8AbgB0AFMAZQB0AGkA
bQBpAHMAdAB5AGwAZQBzAC4AeABtAGwA
</w:fldData>
        </w:fldChar>
      </w:r>
      <w:r w:rsidRPr="00C63C90">
        <w:instrText xml:space="preserve"> ADDIN  \* MERGEFORMAT </w:instrText>
      </w:r>
      <w:r w:rsidRPr="00C63C90">
        <w:fldChar w:fldCharType="end"/>
      </w:r>
    </w:p>
    <w:p w14:paraId="57C64B33" w14:textId="3379F648"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51"/>
      <w:footerReference w:type="default" r:id="rId5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C6683" w14:textId="77777777" w:rsidR="00A5085C" w:rsidRDefault="00A5085C" w:rsidP="00C765C7">
      <w:r>
        <w:separator/>
      </w:r>
    </w:p>
  </w:endnote>
  <w:endnote w:type="continuationSeparator" w:id="0">
    <w:p w14:paraId="7B652446" w14:textId="77777777" w:rsidR="00A5085C" w:rsidRDefault="00A5085C"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4E8F0BD1" w:rsidR="00237C22" w:rsidRPr="00BB7DE1" w:rsidRDefault="00237C22">
    <w:pPr>
      <w:pStyle w:val="Footer"/>
      <w:framePr w:wrap="around" w:vAnchor="text" w:hAnchor="margin" w:xAlign="center" w:y="1"/>
      <w:rPr>
        <w:rStyle w:val="PageNumber"/>
        <w:lang w:val="en-US"/>
      </w:rPr>
    </w:pP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B49C0" w14:textId="77777777" w:rsidR="00A5085C" w:rsidRDefault="00A5085C" w:rsidP="00C765C7">
      <w:r>
        <w:separator/>
      </w:r>
    </w:p>
  </w:footnote>
  <w:footnote w:type="continuationSeparator" w:id="0">
    <w:p w14:paraId="3BF71EE6" w14:textId="77777777" w:rsidR="00A5085C" w:rsidRDefault="00A5085C"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9752D"/>
    <w:multiLevelType w:val="hybridMultilevel"/>
    <w:tmpl w:val="0C0C943C"/>
    <w:lvl w:ilvl="0" w:tplc="E6D06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D6143"/>
    <w:multiLevelType w:val="hybridMultilevel"/>
    <w:tmpl w:val="1B308040"/>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A74F1"/>
    <w:multiLevelType w:val="hybridMultilevel"/>
    <w:tmpl w:val="45648E4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232E"/>
    <w:multiLevelType w:val="hybridMultilevel"/>
    <w:tmpl w:val="CBA2BADE"/>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21CA"/>
    <w:multiLevelType w:val="hybridMultilevel"/>
    <w:tmpl w:val="0D642278"/>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C6A8F"/>
    <w:multiLevelType w:val="hybridMultilevel"/>
    <w:tmpl w:val="76D412BC"/>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F687A"/>
    <w:multiLevelType w:val="hybridMultilevel"/>
    <w:tmpl w:val="C3E6ED82"/>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31854"/>
    <w:multiLevelType w:val="hybridMultilevel"/>
    <w:tmpl w:val="24E234AC"/>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C113C"/>
    <w:multiLevelType w:val="hybridMultilevel"/>
    <w:tmpl w:val="D9645CEC"/>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F348B"/>
    <w:multiLevelType w:val="hybridMultilevel"/>
    <w:tmpl w:val="EC5AB7EC"/>
    <w:lvl w:ilvl="0" w:tplc="F7401D52">
      <w:start w:val="1"/>
      <w:numFmt w:val="bullet"/>
      <w:lvlRestart w:val="0"/>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2">
    <w:nsid w:val="1954671A"/>
    <w:multiLevelType w:val="hybridMultilevel"/>
    <w:tmpl w:val="50BCA6E2"/>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76A01"/>
    <w:multiLevelType w:val="hybridMultilevel"/>
    <w:tmpl w:val="0082B450"/>
    <w:lvl w:ilvl="0" w:tplc="535425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34B03"/>
    <w:multiLevelType w:val="hybridMultilevel"/>
    <w:tmpl w:val="00982570"/>
    <w:lvl w:ilvl="0" w:tplc="AD949BC0">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62904"/>
    <w:multiLevelType w:val="hybridMultilevel"/>
    <w:tmpl w:val="74C66B4E"/>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E7956"/>
    <w:multiLevelType w:val="hybridMultilevel"/>
    <w:tmpl w:val="50E6D7A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D6EC5"/>
    <w:multiLevelType w:val="hybridMultilevel"/>
    <w:tmpl w:val="7892F222"/>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46E54"/>
    <w:multiLevelType w:val="hybridMultilevel"/>
    <w:tmpl w:val="C76ADA6A"/>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148CD"/>
    <w:multiLevelType w:val="hybridMultilevel"/>
    <w:tmpl w:val="677C7D24"/>
    <w:lvl w:ilvl="0" w:tplc="CBF2A9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9C07BB"/>
    <w:multiLevelType w:val="hybridMultilevel"/>
    <w:tmpl w:val="A058D0BA"/>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5013E"/>
    <w:multiLevelType w:val="hybridMultilevel"/>
    <w:tmpl w:val="C9240FDA"/>
    <w:lvl w:ilvl="0" w:tplc="8F9CDE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06084"/>
    <w:multiLevelType w:val="hybridMultilevel"/>
    <w:tmpl w:val="0B0E8E72"/>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E113D"/>
    <w:multiLevelType w:val="hybridMultilevel"/>
    <w:tmpl w:val="10B08B44"/>
    <w:lvl w:ilvl="0" w:tplc="E7F651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E48C5"/>
    <w:multiLevelType w:val="hybridMultilevel"/>
    <w:tmpl w:val="DBFCE122"/>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53000"/>
    <w:multiLevelType w:val="hybridMultilevel"/>
    <w:tmpl w:val="50E036D4"/>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13CD4"/>
    <w:multiLevelType w:val="hybridMultilevel"/>
    <w:tmpl w:val="B91ACBCE"/>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4B7619"/>
    <w:multiLevelType w:val="hybridMultilevel"/>
    <w:tmpl w:val="F56CE176"/>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D6FA5"/>
    <w:multiLevelType w:val="hybridMultilevel"/>
    <w:tmpl w:val="9E0CC6A2"/>
    <w:lvl w:ilvl="0" w:tplc="4CC223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75A8E"/>
    <w:multiLevelType w:val="hybridMultilevel"/>
    <w:tmpl w:val="83A6E8D6"/>
    <w:lvl w:ilvl="0" w:tplc="D19244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85C9A"/>
    <w:multiLevelType w:val="hybridMultilevel"/>
    <w:tmpl w:val="AF08447C"/>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E4183"/>
    <w:multiLevelType w:val="hybridMultilevel"/>
    <w:tmpl w:val="1054D628"/>
    <w:lvl w:ilvl="0" w:tplc="D40A28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64672"/>
    <w:multiLevelType w:val="hybridMultilevel"/>
    <w:tmpl w:val="8A6CCCCE"/>
    <w:lvl w:ilvl="0" w:tplc="19EE14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F75DB"/>
    <w:multiLevelType w:val="hybridMultilevel"/>
    <w:tmpl w:val="21F4066A"/>
    <w:lvl w:ilvl="0" w:tplc="72500A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E3B3E"/>
    <w:multiLevelType w:val="hybridMultilevel"/>
    <w:tmpl w:val="649C1718"/>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F6196"/>
    <w:multiLevelType w:val="hybridMultilevel"/>
    <w:tmpl w:val="0C8CA1C0"/>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40C3A"/>
    <w:multiLevelType w:val="hybridMultilevel"/>
    <w:tmpl w:val="88244242"/>
    <w:lvl w:ilvl="0" w:tplc="94CE25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803A18"/>
    <w:multiLevelType w:val="hybridMultilevel"/>
    <w:tmpl w:val="B22E2396"/>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190C38"/>
    <w:multiLevelType w:val="hybridMultilevel"/>
    <w:tmpl w:val="FAD0B71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367EAB"/>
    <w:multiLevelType w:val="hybridMultilevel"/>
    <w:tmpl w:val="565A0BAE"/>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A44F2F"/>
    <w:multiLevelType w:val="hybridMultilevel"/>
    <w:tmpl w:val="EF6E08B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6E32F3"/>
    <w:multiLevelType w:val="hybridMultilevel"/>
    <w:tmpl w:val="7FD23832"/>
    <w:lvl w:ilvl="0" w:tplc="558C65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D5032"/>
    <w:multiLevelType w:val="hybridMultilevel"/>
    <w:tmpl w:val="C0646624"/>
    <w:lvl w:ilvl="0" w:tplc="BC1C23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26274E"/>
    <w:multiLevelType w:val="hybridMultilevel"/>
    <w:tmpl w:val="3428452A"/>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F94AA2"/>
    <w:multiLevelType w:val="hybridMultilevel"/>
    <w:tmpl w:val="D2348DDA"/>
    <w:lvl w:ilvl="0" w:tplc="535425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E615C6"/>
    <w:multiLevelType w:val="hybridMultilevel"/>
    <w:tmpl w:val="1E3AE72C"/>
    <w:lvl w:ilvl="0" w:tplc="5E02F7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632BC7"/>
    <w:multiLevelType w:val="hybridMultilevel"/>
    <w:tmpl w:val="75B8A78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CF1A91"/>
    <w:multiLevelType w:val="hybridMultilevel"/>
    <w:tmpl w:val="AE4ABCCE"/>
    <w:lvl w:ilvl="0" w:tplc="736A36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CE355F"/>
    <w:multiLevelType w:val="hybridMultilevel"/>
    <w:tmpl w:val="5CC678C0"/>
    <w:lvl w:ilvl="0" w:tplc="94CE25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46"/>
  </w:num>
  <w:num w:numId="4">
    <w:abstractNumId w:val="30"/>
  </w:num>
  <w:num w:numId="5">
    <w:abstractNumId w:val="0"/>
  </w:num>
  <w:num w:numId="6">
    <w:abstractNumId w:val="7"/>
  </w:num>
  <w:num w:numId="7">
    <w:abstractNumId w:val="17"/>
  </w:num>
  <w:num w:numId="8">
    <w:abstractNumId w:val="25"/>
  </w:num>
  <w:num w:numId="9">
    <w:abstractNumId w:val="14"/>
  </w:num>
  <w:num w:numId="10">
    <w:abstractNumId w:val="33"/>
  </w:num>
  <w:num w:numId="11">
    <w:abstractNumId w:val="29"/>
  </w:num>
  <w:num w:numId="12">
    <w:abstractNumId w:val="2"/>
  </w:num>
  <w:num w:numId="13">
    <w:abstractNumId w:val="36"/>
  </w:num>
  <w:num w:numId="14">
    <w:abstractNumId w:val="50"/>
  </w:num>
  <w:num w:numId="15">
    <w:abstractNumId w:val="19"/>
  </w:num>
  <w:num w:numId="16">
    <w:abstractNumId w:val="23"/>
  </w:num>
  <w:num w:numId="17">
    <w:abstractNumId w:val="11"/>
  </w:num>
  <w:num w:numId="18">
    <w:abstractNumId w:val="10"/>
  </w:num>
  <w:num w:numId="19">
    <w:abstractNumId w:val="40"/>
  </w:num>
  <w:num w:numId="20">
    <w:abstractNumId w:val="3"/>
  </w:num>
  <w:num w:numId="21">
    <w:abstractNumId w:val="22"/>
  </w:num>
  <w:num w:numId="22">
    <w:abstractNumId w:val="26"/>
  </w:num>
  <w:num w:numId="23">
    <w:abstractNumId w:val="31"/>
  </w:num>
  <w:num w:numId="24">
    <w:abstractNumId w:val="6"/>
  </w:num>
  <w:num w:numId="25">
    <w:abstractNumId w:val="5"/>
  </w:num>
  <w:num w:numId="26">
    <w:abstractNumId w:val="42"/>
  </w:num>
  <w:num w:numId="27">
    <w:abstractNumId w:val="27"/>
  </w:num>
  <w:num w:numId="28">
    <w:abstractNumId w:val="44"/>
  </w:num>
  <w:num w:numId="29">
    <w:abstractNumId w:val="41"/>
  </w:num>
  <w:num w:numId="30">
    <w:abstractNumId w:val="16"/>
  </w:num>
  <w:num w:numId="31">
    <w:abstractNumId w:val="48"/>
  </w:num>
  <w:num w:numId="32">
    <w:abstractNumId w:val="4"/>
  </w:num>
  <w:num w:numId="33">
    <w:abstractNumId w:val="39"/>
  </w:num>
  <w:num w:numId="34">
    <w:abstractNumId w:val="24"/>
  </w:num>
  <w:num w:numId="35">
    <w:abstractNumId w:val="34"/>
  </w:num>
  <w:num w:numId="36">
    <w:abstractNumId w:val="15"/>
  </w:num>
  <w:num w:numId="37">
    <w:abstractNumId w:val="8"/>
  </w:num>
  <w:num w:numId="38">
    <w:abstractNumId w:val="9"/>
  </w:num>
  <w:num w:numId="39">
    <w:abstractNumId w:val="20"/>
  </w:num>
  <w:num w:numId="40">
    <w:abstractNumId w:val="32"/>
  </w:num>
  <w:num w:numId="41">
    <w:abstractNumId w:val="21"/>
  </w:num>
  <w:num w:numId="42">
    <w:abstractNumId w:val="49"/>
  </w:num>
  <w:num w:numId="43">
    <w:abstractNumId w:val="45"/>
  </w:num>
  <w:num w:numId="44">
    <w:abstractNumId w:val="13"/>
  </w:num>
  <w:num w:numId="45">
    <w:abstractNumId w:val="47"/>
  </w:num>
  <w:num w:numId="46">
    <w:abstractNumId w:val="28"/>
  </w:num>
  <w:num w:numId="47">
    <w:abstractNumId w:val="43"/>
  </w:num>
  <w:num w:numId="48">
    <w:abstractNumId w:val="37"/>
  </w:num>
  <w:num w:numId="49">
    <w:abstractNumId w:val="35"/>
  </w:num>
  <w:num w:numId="50">
    <w:abstractNumId w:val="18"/>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11B93"/>
    <w:rsid w:val="003168F2"/>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774F9"/>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C08CC"/>
    <w:rsid w:val="005E4363"/>
    <w:rsid w:val="00600DC7"/>
    <w:rsid w:val="0062068D"/>
    <w:rsid w:val="006272DC"/>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085C"/>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3345"/>
    <w:rsid w:val="00BB7DE1"/>
    <w:rsid w:val="00BF7FE3"/>
    <w:rsid w:val="00C0404B"/>
    <w:rsid w:val="00C24D50"/>
    <w:rsid w:val="00C273AD"/>
    <w:rsid w:val="00C4131F"/>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E0E35"/>
    <w:rsid w:val="00DF44AC"/>
    <w:rsid w:val="00E2529E"/>
    <w:rsid w:val="00E36906"/>
    <w:rsid w:val="00E648E9"/>
    <w:rsid w:val="00E67135"/>
    <w:rsid w:val="00E77596"/>
    <w:rsid w:val="00E964FD"/>
    <w:rsid w:val="00ED4D5E"/>
    <w:rsid w:val="00ED71C8"/>
    <w:rsid w:val="00F006B2"/>
    <w:rsid w:val="00F43DFA"/>
    <w:rsid w:val="00F870F9"/>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4774F9"/>
    <w:pPr>
      <w:spacing w:before="240" w:after="60"/>
      <w:outlineLvl w:val="6"/>
    </w:pPr>
    <w:rPr>
      <w:rFonts w:ascii="Arial" w:hAnsi="Arial"/>
    </w:rPr>
  </w:style>
  <w:style w:type="paragraph" w:styleId="Heading8">
    <w:name w:val="heading 8"/>
    <w:basedOn w:val="Normal"/>
    <w:next w:val="Normal"/>
    <w:link w:val="Heading8Char"/>
    <w:qFormat/>
    <w:rsid w:val="004774F9"/>
    <w:pPr>
      <w:spacing w:before="240" w:after="60"/>
      <w:outlineLvl w:val="7"/>
    </w:pPr>
    <w:rPr>
      <w:rFonts w:ascii="Arial" w:hAnsi="Arial"/>
      <w:i/>
    </w:rPr>
  </w:style>
  <w:style w:type="paragraph" w:styleId="Heading9">
    <w:name w:val="heading 9"/>
    <w:basedOn w:val="Normal"/>
    <w:next w:val="Normal"/>
    <w:link w:val="Heading9Char"/>
    <w:qFormat/>
    <w:rsid w:val="004774F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F870F9"/>
    <w:pPr>
      <w:ind w:left="720"/>
      <w:contextualSpacing/>
    </w:pPr>
  </w:style>
  <w:style w:type="character" w:customStyle="1" w:styleId="Heading7Char">
    <w:name w:val="Heading 7 Char"/>
    <w:basedOn w:val="DefaultParagraphFont"/>
    <w:link w:val="Heading7"/>
    <w:rsid w:val="004774F9"/>
    <w:rPr>
      <w:rFonts w:ascii="Arial" w:eastAsia="Times New Roman" w:hAnsi="Arial"/>
      <w:color w:val="000000"/>
      <w:sz w:val="24"/>
      <w:szCs w:val="24"/>
    </w:rPr>
  </w:style>
  <w:style w:type="character" w:customStyle="1" w:styleId="Heading8Char">
    <w:name w:val="Heading 8 Char"/>
    <w:basedOn w:val="DefaultParagraphFont"/>
    <w:link w:val="Heading8"/>
    <w:rsid w:val="004774F9"/>
    <w:rPr>
      <w:rFonts w:ascii="Arial" w:eastAsia="Times New Roman" w:hAnsi="Arial"/>
      <w:i/>
      <w:color w:val="000000"/>
      <w:sz w:val="24"/>
      <w:szCs w:val="24"/>
    </w:rPr>
  </w:style>
  <w:style w:type="character" w:customStyle="1" w:styleId="Heading9Char">
    <w:name w:val="Heading 9 Char"/>
    <w:basedOn w:val="DefaultParagraphFont"/>
    <w:link w:val="Heading9"/>
    <w:rsid w:val="004774F9"/>
    <w:rPr>
      <w:rFonts w:ascii="Arial" w:eastAsia="Times New Roman" w:hAnsi="Arial"/>
      <w:b/>
      <w:i/>
      <w:color w:val="000000"/>
      <w:sz w:val="18"/>
      <w:szCs w:val="24"/>
    </w:rPr>
  </w:style>
  <w:style w:type="paragraph" w:styleId="MacroText">
    <w:name w:val="macro"/>
    <w:link w:val="MacroTextChar"/>
    <w:semiHidden/>
    <w:rsid w:val="004774F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4774F9"/>
    <w:rPr>
      <w:rFonts w:ascii="Courier New" w:eastAsia="Times New Roman" w:hAnsi="Courier New"/>
    </w:rPr>
  </w:style>
  <w:style w:type="paragraph" w:styleId="TOC1">
    <w:name w:val="toc 1"/>
    <w:basedOn w:val="Normal"/>
    <w:next w:val="Normal"/>
    <w:autoRedefine/>
    <w:semiHidden/>
    <w:rsid w:val="004774F9"/>
    <w:pPr>
      <w:ind w:left="57"/>
    </w:pPr>
  </w:style>
  <w:style w:type="paragraph" w:styleId="TOC2">
    <w:name w:val="toc 2"/>
    <w:basedOn w:val="Normal"/>
    <w:next w:val="Normal"/>
    <w:autoRedefine/>
    <w:semiHidden/>
    <w:rsid w:val="004774F9"/>
    <w:pPr>
      <w:ind w:left="240"/>
    </w:pPr>
  </w:style>
  <w:style w:type="paragraph" w:styleId="TOC5">
    <w:name w:val="toc 5"/>
    <w:basedOn w:val="Normal"/>
    <w:next w:val="Normal"/>
    <w:autoRedefine/>
    <w:semiHidden/>
    <w:rsid w:val="004774F9"/>
    <w:pPr>
      <w:ind w:left="960"/>
    </w:pPr>
  </w:style>
  <w:style w:type="paragraph" w:styleId="TOC6">
    <w:name w:val="toc 6"/>
    <w:basedOn w:val="Normal"/>
    <w:next w:val="Normal"/>
    <w:autoRedefine/>
    <w:semiHidden/>
    <w:rsid w:val="004774F9"/>
    <w:pPr>
      <w:ind w:left="1200"/>
    </w:pPr>
  </w:style>
  <w:style w:type="paragraph" w:styleId="TOC7">
    <w:name w:val="toc 7"/>
    <w:basedOn w:val="Normal"/>
    <w:next w:val="Normal"/>
    <w:autoRedefine/>
    <w:semiHidden/>
    <w:rsid w:val="004774F9"/>
    <w:pPr>
      <w:ind w:left="1440"/>
    </w:pPr>
  </w:style>
  <w:style w:type="paragraph" w:styleId="TOC8">
    <w:name w:val="toc 8"/>
    <w:basedOn w:val="Normal"/>
    <w:next w:val="Normal"/>
    <w:autoRedefine/>
    <w:semiHidden/>
    <w:rsid w:val="004774F9"/>
    <w:pPr>
      <w:ind w:left="1680"/>
    </w:pPr>
  </w:style>
  <w:style w:type="paragraph" w:styleId="TOC9">
    <w:name w:val="toc 9"/>
    <w:basedOn w:val="Normal"/>
    <w:next w:val="Normal"/>
    <w:autoRedefine/>
    <w:semiHidden/>
    <w:rsid w:val="004774F9"/>
    <w:pPr>
      <w:ind w:left="1920"/>
    </w:pPr>
  </w:style>
  <w:style w:type="paragraph" w:styleId="BodyText">
    <w:name w:val="Body Text"/>
    <w:basedOn w:val="Normal"/>
    <w:link w:val="BodyTextChar"/>
    <w:semiHidden/>
    <w:rsid w:val="004774F9"/>
    <w:pPr>
      <w:tabs>
        <w:tab w:val="left" w:pos="450"/>
        <w:tab w:val="right" w:pos="8640"/>
      </w:tabs>
      <w:ind w:right="72"/>
    </w:pPr>
  </w:style>
  <w:style w:type="character" w:customStyle="1" w:styleId="BodyTextChar">
    <w:name w:val="Body Text Char"/>
    <w:basedOn w:val="DefaultParagraphFont"/>
    <w:link w:val="BodyText"/>
    <w:semiHidden/>
    <w:rsid w:val="004774F9"/>
    <w:rPr>
      <w:rFonts w:eastAsia="Times New Roman"/>
      <w:color w:val="000000"/>
      <w:sz w:val="24"/>
      <w:szCs w:val="24"/>
    </w:rPr>
  </w:style>
  <w:style w:type="paragraph" w:styleId="FootnoteText">
    <w:name w:val="footnote text"/>
    <w:basedOn w:val="Normal"/>
    <w:link w:val="FootnoteTextChar"/>
    <w:semiHidden/>
    <w:rsid w:val="004774F9"/>
    <w:rPr>
      <w:rFonts w:ascii="Courier New" w:hAnsi="Courier New"/>
      <w:sz w:val="20"/>
    </w:rPr>
  </w:style>
  <w:style w:type="character" w:customStyle="1" w:styleId="FootnoteTextChar">
    <w:name w:val="Footnote Text Char"/>
    <w:basedOn w:val="DefaultParagraphFont"/>
    <w:link w:val="FootnoteText"/>
    <w:semiHidden/>
    <w:rsid w:val="004774F9"/>
    <w:rPr>
      <w:rFonts w:ascii="Courier New" w:eastAsia="Times New Roman" w:hAnsi="Courier New"/>
      <w:color w:val="000000"/>
      <w:szCs w:val="24"/>
    </w:rPr>
  </w:style>
  <w:style w:type="character" w:styleId="Emphasis">
    <w:name w:val="Emphasis"/>
    <w:basedOn w:val="DefaultParagraphFont"/>
    <w:qFormat/>
    <w:rsid w:val="004774F9"/>
    <w:rPr>
      <w:i/>
    </w:rPr>
  </w:style>
  <w:style w:type="paragraph" w:styleId="ListBullet">
    <w:name w:val="List Bullet"/>
    <w:basedOn w:val="Normal"/>
    <w:autoRedefine/>
    <w:semiHidden/>
    <w:rsid w:val="004774F9"/>
    <w:pPr>
      <w:numPr>
        <w:numId w:val="5"/>
      </w:numPr>
    </w:pPr>
  </w:style>
  <w:style w:type="character" w:styleId="FootnoteReference">
    <w:name w:val="footnote reference"/>
    <w:basedOn w:val="DefaultParagraphFont"/>
    <w:semiHidden/>
    <w:rsid w:val="004774F9"/>
    <w:rPr>
      <w:position w:val="6"/>
      <w:sz w:val="16"/>
    </w:rPr>
  </w:style>
  <w:style w:type="paragraph" w:styleId="BodyText2">
    <w:name w:val="Body Text 2"/>
    <w:basedOn w:val="Normal"/>
    <w:link w:val="BodyText2Char"/>
    <w:semiHidden/>
    <w:rsid w:val="004774F9"/>
    <w:pPr>
      <w:tabs>
        <w:tab w:val="left" w:pos="540"/>
        <w:tab w:val="right" w:pos="8820"/>
      </w:tabs>
      <w:ind w:right="36"/>
    </w:pPr>
  </w:style>
  <w:style w:type="character" w:customStyle="1" w:styleId="BodyText2Char">
    <w:name w:val="Body Text 2 Char"/>
    <w:basedOn w:val="DefaultParagraphFont"/>
    <w:link w:val="BodyText2"/>
    <w:semiHidden/>
    <w:rsid w:val="004774F9"/>
    <w:rPr>
      <w:rFonts w:eastAsia="Times New Roman"/>
      <w:color w:val="000000"/>
      <w:sz w:val="24"/>
      <w:szCs w:val="24"/>
    </w:rPr>
  </w:style>
  <w:style w:type="paragraph" w:styleId="BodyText3">
    <w:name w:val="Body Text 3"/>
    <w:basedOn w:val="Normal"/>
    <w:link w:val="BodyText3Char"/>
    <w:semiHidden/>
    <w:rsid w:val="004774F9"/>
    <w:pPr>
      <w:tabs>
        <w:tab w:val="left" w:pos="540"/>
        <w:tab w:val="right" w:pos="8820"/>
      </w:tabs>
      <w:ind w:right="-360"/>
    </w:pPr>
  </w:style>
  <w:style w:type="character" w:customStyle="1" w:styleId="BodyText3Char">
    <w:name w:val="Body Text 3 Char"/>
    <w:basedOn w:val="DefaultParagraphFont"/>
    <w:link w:val="BodyText3"/>
    <w:semiHidden/>
    <w:rsid w:val="004774F9"/>
    <w:rPr>
      <w:rFonts w:eastAsia="Times New Roman"/>
      <w:color w:val="000000"/>
      <w:sz w:val="24"/>
      <w:szCs w:val="24"/>
    </w:rPr>
  </w:style>
  <w:style w:type="paragraph" w:styleId="Caption">
    <w:name w:val="caption"/>
    <w:basedOn w:val="Normal"/>
    <w:next w:val="Normal"/>
    <w:qFormat/>
    <w:rsid w:val="004774F9"/>
    <w:pPr>
      <w:spacing w:before="120" w:after="120"/>
    </w:pPr>
    <w:rPr>
      <w:b/>
    </w:rPr>
  </w:style>
  <w:style w:type="character" w:customStyle="1" w:styleId="Continued">
    <w:name w:val="Continued"/>
    <w:basedOn w:val="DefaultParagraphFont"/>
    <w:rsid w:val="004774F9"/>
    <w:rPr>
      <w:rFonts w:ascii="Arial" w:hAnsi="Arial"/>
      <w:sz w:val="24"/>
    </w:rPr>
  </w:style>
  <w:style w:type="character" w:customStyle="1" w:styleId="Jump">
    <w:name w:val="Jump"/>
    <w:basedOn w:val="DefaultParagraphFont"/>
    <w:rsid w:val="004774F9"/>
    <w:rPr>
      <w:color w:val="FF0000"/>
    </w:rPr>
  </w:style>
  <w:style w:type="character" w:customStyle="1" w:styleId="referencecode1">
    <w:name w:val="referencecode1"/>
    <w:basedOn w:val="DefaultParagraphFont"/>
    <w:rsid w:val="004774F9"/>
    <w:rPr>
      <w:b w:val="0"/>
      <w:bCs w:val="0"/>
      <w:sz w:val="24"/>
      <w:szCs w:val="24"/>
    </w:rPr>
  </w:style>
  <w:style w:type="paragraph" w:styleId="Revision">
    <w:name w:val="Revision"/>
    <w:hidden/>
    <w:uiPriority w:val="99"/>
    <w:semiHidden/>
    <w:rsid w:val="004774F9"/>
    <w:rPr>
      <w:rFonts w:eastAsia="Times New Roman"/>
      <w:color w:val="000000"/>
      <w:sz w:val="24"/>
      <w:szCs w:val="24"/>
    </w:rPr>
  </w:style>
  <w:style w:type="paragraph" w:styleId="BodyTextIndent">
    <w:name w:val="Body Text Indent"/>
    <w:basedOn w:val="Normal"/>
    <w:link w:val="BodyTextIndentChar"/>
    <w:uiPriority w:val="99"/>
    <w:semiHidden/>
    <w:unhideWhenUsed/>
    <w:rsid w:val="004774F9"/>
    <w:pPr>
      <w:spacing w:after="120"/>
      <w:ind w:left="360"/>
    </w:pPr>
  </w:style>
  <w:style w:type="character" w:customStyle="1" w:styleId="BodyTextIndentChar">
    <w:name w:val="Body Text Indent Char"/>
    <w:basedOn w:val="DefaultParagraphFont"/>
    <w:link w:val="BodyTextIndent"/>
    <w:uiPriority w:val="99"/>
    <w:semiHidden/>
    <w:rsid w:val="004774F9"/>
    <w:rPr>
      <w:rFonts w:eastAsia="Times New Roman"/>
      <w:color w:val="000000"/>
      <w:sz w:val="24"/>
      <w:szCs w:val="24"/>
    </w:rPr>
  </w:style>
  <w:style w:type="paragraph" w:styleId="NormalWeb">
    <w:name w:val="Normal (Web)"/>
    <w:basedOn w:val="Normal"/>
    <w:semiHidden/>
    <w:rsid w:val="004774F9"/>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4774F9"/>
    <w:pPr>
      <w:overflowPunct w:val="0"/>
      <w:autoSpaceDE w:val="0"/>
      <w:autoSpaceDN w:val="0"/>
      <w:adjustRightInd w:val="0"/>
      <w:textAlignment w:val="baseline"/>
    </w:pPr>
    <w:rPr>
      <w:b/>
      <w:color w:val="auto"/>
      <w:szCs w:val="20"/>
    </w:rPr>
  </w:style>
  <w:style w:type="paragraph" w:customStyle="1" w:styleId="RFWpara">
    <w:name w:val="RFWpara"/>
    <w:basedOn w:val="Normal"/>
    <w:rsid w:val="004774F9"/>
    <w:pPr>
      <w:ind w:left="288"/>
    </w:pPr>
    <w:rPr>
      <w:color w:val="auto"/>
    </w:rPr>
  </w:style>
  <w:style w:type="paragraph" w:customStyle="1" w:styleId="VBAbodytext">
    <w:name w:val="VBA body text"/>
    <w:basedOn w:val="Normal"/>
    <w:rsid w:val="004774F9"/>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4774F9"/>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4774F9"/>
    <w:pPr>
      <w:autoSpaceDE w:val="0"/>
      <w:autoSpaceDN w:val="0"/>
      <w:adjustRightInd w:val="0"/>
    </w:pPr>
    <w:rPr>
      <w:rFonts w:ascii="Arial" w:eastAsiaTheme="minorHAnsi" w:hAnsi="Arial" w:cs="Arial"/>
      <w:color w:val="000000"/>
      <w:sz w:val="24"/>
      <w:szCs w:val="24"/>
    </w:rPr>
  </w:style>
  <w:style w:type="paragraph" w:styleId="HTMLPreformatted">
    <w:name w:val="HTML Preformatted"/>
    <w:basedOn w:val="Normal"/>
    <w:link w:val="HTMLPreformattedChar"/>
    <w:uiPriority w:val="99"/>
    <w:unhideWhenUsed/>
    <w:rsid w:val="0047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4774F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4774F9"/>
    <w:pPr>
      <w:spacing w:before="240" w:after="60"/>
      <w:outlineLvl w:val="6"/>
    </w:pPr>
    <w:rPr>
      <w:rFonts w:ascii="Arial" w:hAnsi="Arial"/>
    </w:rPr>
  </w:style>
  <w:style w:type="paragraph" w:styleId="Heading8">
    <w:name w:val="heading 8"/>
    <w:basedOn w:val="Normal"/>
    <w:next w:val="Normal"/>
    <w:link w:val="Heading8Char"/>
    <w:qFormat/>
    <w:rsid w:val="004774F9"/>
    <w:pPr>
      <w:spacing w:before="240" w:after="60"/>
      <w:outlineLvl w:val="7"/>
    </w:pPr>
    <w:rPr>
      <w:rFonts w:ascii="Arial" w:hAnsi="Arial"/>
      <w:i/>
    </w:rPr>
  </w:style>
  <w:style w:type="paragraph" w:styleId="Heading9">
    <w:name w:val="heading 9"/>
    <w:basedOn w:val="Normal"/>
    <w:next w:val="Normal"/>
    <w:link w:val="Heading9Char"/>
    <w:qFormat/>
    <w:rsid w:val="004774F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qFormat/>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uiPriority w:val="59"/>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F870F9"/>
    <w:pPr>
      <w:ind w:left="720"/>
      <w:contextualSpacing/>
    </w:pPr>
  </w:style>
  <w:style w:type="character" w:customStyle="1" w:styleId="Heading7Char">
    <w:name w:val="Heading 7 Char"/>
    <w:basedOn w:val="DefaultParagraphFont"/>
    <w:link w:val="Heading7"/>
    <w:rsid w:val="004774F9"/>
    <w:rPr>
      <w:rFonts w:ascii="Arial" w:eastAsia="Times New Roman" w:hAnsi="Arial"/>
      <w:color w:val="000000"/>
      <w:sz w:val="24"/>
      <w:szCs w:val="24"/>
    </w:rPr>
  </w:style>
  <w:style w:type="character" w:customStyle="1" w:styleId="Heading8Char">
    <w:name w:val="Heading 8 Char"/>
    <w:basedOn w:val="DefaultParagraphFont"/>
    <w:link w:val="Heading8"/>
    <w:rsid w:val="004774F9"/>
    <w:rPr>
      <w:rFonts w:ascii="Arial" w:eastAsia="Times New Roman" w:hAnsi="Arial"/>
      <w:i/>
      <w:color w:val="000000"/>
      <w:sz w:val="24"/>
      <w:szCs w:val="24"/>
    </w:rPr>
  </w:style>
  <w:style w:type="character" w:customStyle="1" w:styleId="Heading9Char">
    <w:name w:val="Heading 9 Char"/>
    <w:basedOn w:val="DefaultParagraphFont"/>
    <w:link w:val="Heading9"/>
    <w:rsid w:val="004774F9"/>
    <w:rPr>
      <w:rFonts w:ascii="Arial" w:eastAsia="Times New Roman" w:hAnsi="Arial"/>
      <w:b/>
      <w:i/>
      <w:color w:val="000000"/>
      <w:sz w:val="18"/>
      <w:szCs w:val="24"/>
    </w:rPr>
  </w:style>
  <w:style w:type="paragraph" w:styleId="MacroText">
    <w:name w:val="macro"/>
    <w:link w:val="MacroTextChar"/>
    <w:semiHidden/>
    <w:rsid w:val="004774F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4774F9"/>
    <w:rPr>
      <w:rFonts w:ascii="Courier New" w:eastAsia="Times New Roman" w:hAnsi="Courier New"/>
    </w:rPr>
  </w:style>
  <w:style w:type="paragraph" w:styleId="TOC1">
    <w:name w:val="toc 1"/>
    <w:basedOn w:val="Normal"/>
    <w:next w:val="Normal"/>
    <w:autoRedefine/>
    <w:semiHidden/>
    <w:rsid w:val="004774F9"/>
    <w:pPr>
      <w:ind w:left="57"/>
    </w:pPr>
  </w:style>
  <w:style w:type="paragraph" w:styleId="TOC2">
    <w:name w:val="toc 2"/>
    <w:basedOn w:val="Normal"/>
    <w:next w:val="Normal"/>
    <w:autoRedefine/>
    <w:semiHidden/>
    <w:rsid w:val="004774F9"/>
    <w:pPr>
      <w:ind w:left="240"/>
    </w:pPr>
  </w:style>
  <w:style w:type="paragraph" w:styleId="TOC5">
    <w:name w:val="toc 5"/>
    <w:basedOn w:val="Normal"/>
    <w:next w:val="Normal"/>
    <w:autoRedefine/>
    <w:semiHidden/>
    <w:rsid w:val="004774F9"/>
    <w:pPr>
      <w:ind w:left="960"/>
    </w:pPr>
  </w:style>
  <w:style w:type="paragraph" w:styleId="TOC6">
    <w:name w:val="toc 6"/>
    <w:basedOn w:val="Normal"/>
    <w:next w:val="Normal"/>
    <w:autoRedefine/>
    <w:semiHidden/>
    <w:rsid w:val="004774F9"/>
    <w:pPr>
      <w:ind w:left="1200"/>
    </w:pPr>
  </w:style>
  <w:style w:type="paragraph" w:styleId="TOC7">
    <w:name w:val="toc 7"/>
    <w:basedOn w:val="Normal"/>
    <w:next w:val="Normal"/>
    <w:autoRedefine/>
    <w:semiHidden/>
    <w:rsid w:val="004774F9"/>
    <w:pPr>
      <w:ind w:left="1440"/>
    </w:pPr>
  </w:style>
  <w:style w:type="paragraph" w:styleId="TOC8">
    <w:name w:val="toc 8"/>
    <w:basedOn w:val="Normal"/>
    <w:next w:val="Normal"/>
    <w:autoRedefine/>
    <w:semiHidden/>
    <w:rsid w:val="004774F9"/>
    <w:pPr>
      <w:ind w:left="1680"/>
    </w:pPr>
  </w:style>
  <w:style w:type="paragraph" w:styleId="TOC9">
    <w:name w:val="toc 9"/>
    <w:basedOn w:val="Normal"/>
    <w:next w:val="Normal"/>
    <w:autoRedefine/>
    <w:semiHidden/>
    <w:rsid w:val="004774F9"/>
    <w:pPr>
      <w:ind w:left="1920"/>
    </w:pPr>
  </w:style>
  <w:style w:type="paragraph" w:styleId="BodyText">
    <w:name w:val="Body Text"/>
    <w:basedOn w:val="Normal"/>
    <w:link w:val="BodyTextChar"/>
    <w:semiHidden/>
    <w:rsid w:val="004774F9"/>
    <w:pPr>
      <w:tabs>
        <w:tab w:val="left" w:pos="450"/>
        <w:tab w:val="right" w:pos="8640"/>
      </w:tabs>
      <w:ind w:right="72"/>
    </w:pPr>
  </w:style>
  <w:style w:type="character" w:customStyle="1" w:styleId="BodyTextChar">
    <w:name w:val="Body Text Char"/>
    <w:basedOn w:val="DefaultParagraphFont"/>
    <w:link w:val="BodyText"/>
    <w:semiHidden/>
    <w:rsid w:val="004774F9"/>
    <w:rPr>
      <w:rFonts w:eastAsia="Times New Roman"/>
      <w:color w:val="000000"/>
      <w:sz w:val="24"/>
      <w:szCs w:val="24"/>
    </w:rPr>
  </w:style>
  <w:style w:type="paragraph" w:styleId="FootnoteText">
    <w:name w:val="footnote text"/>
    <w:basedOn w:val="Normal"/>
    <w:link w:val="FootnoteTextChar"/>
    <w:semiHidden/>
    <w:rsid w:val="004774F9"/>
    <w:rPr>
      <w:rFonts w:ascii="Courier New" w:hAnsi="Courier New"/>
      <w:sz w:val="20"/>
    </w:rPr>
  </w:style>
  <w:style w:type="character" w:customStyle="1" w:styleId="FootnoteTextChar">
    <w:name w:val="Footnote Text Char"/>
    <w:basedOn w:val="DefaultParagraphFont"/>
    <w:link w:val="FootnoteText"/>
    <w:semiHidden/>
    <w:rsid w:val="004774F9"/>
    <w:rPr>
      <w:rFonts w:ascii="Courier New" w:eastAsia="Times New Roman" w:hAnsi="Courier New"/>
      <w:color w:val="000000"/>
      <w:szCs w:val="24"/>
    </w:rPr>
  </w:style>
  <w:style w:type="character" w:styleId="Emphasis">
    <w:name w:val="Emphasis"/>
    <w:basedOn w:val="DefaultParagraphFont"/>
    <w:qFormat/>
    <w:rsid w:val="004774F9"/>
    <w:rPr>
      <w:i/>
    </w:rPr>
  </w:style>
  <w:style w:type="paragraph" w:styleId="ListBullet">
    <w:name w:val="List Bullet"/>
    <w:basedOn w:val="Normal"/>
    <w:autoRedefine/>
    <w:semiHidden/>
    <w:rsid w:val="004774F9"/>
    <w:pPr>
      <w:numPr>
        <w:numId w:val="5"/>
      </w:numPr>
    </w:pPr>
  </w:style>
  <w:style w:type="character" w:styleId="FootnoteReference">
    <w:name w:val="footnote reference"/>
    <w:basedOn w:val="DefaultParagraphFont"/>
    <w:semiHidden/>
    <w:rsid w:val="004774F9"/>
    <w:rPr>
      <w:position w:val="6"/>
      <w:sz w:val="16"/>
    </w:rPr>
  </w:style>
  <w:style w:type="paragraph" w:styleId="BodyText2">
    <w:name w:val="Body Text 2"/>
    <w:basedOn w:val="Normal"/>
    <w:link w:val="BodyText2Char"/>
    <w:semiHidden/>
    <w:rsid w:val="004774F9"/>
    <w:pPr>
      <w:tabs>
        <w:tab w:val="left" w:pos="540"/>
        <w:tab w:val="right" w:pos="8820"/>
      </w:tabs>
      <w:ind w:right="36"/>
    </w:pPr>
  </w:style>
  <w:style w:type="character" w:customStyle="1" w:styleId="BodyText2Char">
    <w:name w:val="Body Text 2 Char"/>
    <w:basedOn w:val="DefaultParagraphFont"/>
    <w:link w:val="BodyText2"/>
    <w:semiHidden/>
    <w:rsid w:val="004774F9"/>
    <w:rPr>
      <w:rFonts w:eastAsia="Times New Roman"/>
      <w:color w:val="000000"/>
      <w:sz w:val="24"/>
      <w:szCs w:val="24"/>
    </w:rPr>
  </w:style>
  <w:style w:type="paragraph" w:styleId="BodyText3">
    <w:name w:val="Body Text 3"/>
    <w:basedOn w:val="Normal"/>
    <w:link w:val="BodyText3Char"/>
    <w:semiHidden/>
    <w:rsid w:val="004774F9"/>
    <w:pPr>
      <w:tabs>
        <w:tab w:val="left" w:pos="540"/>
        <w:tab w:val="right" w:pos="8820"/>
      </w:tabs>
      <w:ind w:right="-360"/>
    </w:pPr>
  </w:style>
  <w:style w:type="character" w:customStyle="1" w:styleId="BodyText3Char">
    <w:name w:val="Body Text 3 Char"/>
    <w:basedOn w:val="DefaultParagraphFont"/>
    <w:link w:val="BodyText3"/>
    <w:semiHidden/>
    <w:rsid w:val="004774F9"/>
    <w:rPr>
      <w:rFonts w:eastAsia="Times New Roman"/>
      <w:color w:val="000000"/>
      <w:sz w:val="24"/>
      <w:szCs w:val="24"/>
    </w:rPr>
  </w:style>
  <w:style w:type="paragraph" w:styleId="Caption">
    <w:name w:val="caption"/>
    <w:basedOn w:val="Normal"/>
    <w:next w:val="Normal"/>
    <w:qFormat/>
    <w:rsid w:val="004774F9"/>
    <w:pPr>
      <w:spacing w:before="120" w:after="120"/>
    </w:pPr>
    <w:rPr>
      <w:b/>
    </w:rPr>
  </w:style>
  <w:style w:type="character" w:customStyle="1" w:styleId="Continued">
    <w:name w:val="Continued"/>
    <w:basedOn w:val="DefaultParagraphFont"/>
    <w:rsid w:val="004774F9"/>
    <w:rPr>
      <w:rFonts w:ascii="Arial" w:hAnsi="Arial"/>
      <w:sz w:val="24"/>
    </w:rPr>
  </w:style>
  <w:style w:type="character" w:customStyle="1" w:styleId="Jump">
    <w:name w:val="Jump"/>
    <w:basedOn w:val="DefaultParagraphFont"/>
    <w:rsid w:val="004774F9"/>
    <w:rPr>
      <w:color w:val="FF0000"/>
    </w:rPr>
  </w:style>
  <w:style w:type="character" w:customStyle="1" w:styleId="referencecode1">
    <w:name w:val="referencecode1"/>
    <w:basedOn w:val="DefaultParagraphFont"/>
    <w:rsid w:val="004774F9"/>
    <w:rPr>
      <w:b w:val="0"/>
      <w:bCs w:val="0"/>
      <w:sz w:val="24"/>
      <w:szCs w:val="24"/>
    </w:rPr>
  </w:style>
  <w:style w:type="paragraph" w:styleId="Revision">
    <w:name w:val="Revision"/>
    <w:hidden/>
    <w:uiPriority w:val="99"/>
    <w:semiHidden/>
    <w:rsid w:val="004774F9"/>
    <w:rPr>
      <w:rFonts w:eastAsia="Times New Roman"/>
      <w:color w:val="000000"/>
      <w:sz w:val="24"/>
      <w:szCs w:val="24"/>
    </w:rPr>
  </w:style>
  <w:style w:type="paragraph" w:styleId="BodyTextIndent">
    <w:name w:val="Body Text Indent"/>
    <w:basedOn w:val="Normal"/>
    <w:link w:val="BodyTextIndentChar"/>
    <w:uiPriority w:val="99"/>
    <w:semiHidden/>
    <w:unhideWhenUsed/>
    <w:rsid w:val="004774F9"/>
    <w:pPr>
      <w:spacing w:after="120"/>
      <w:ind w:left="360"/>
    </w:pPr>
  </w:style>
  <w:style w:type="character" w:customStyle="1" w:styleId="BodyTextIndentChar">
    <w:name w:val="Body Text Indent Char"/>
    <w:basedOn w:val="DefaultParagraphFont"/>
    <w:link w:val="BodyTextIndent"/>
    <w:uiPriority w:val="99"/>
    <w:semiHidden/>
    <w:rsid w:val="004774F9"/>
    <w:rPr>
      <w:rFonts w:eastAsia="Times New Roman"/>
      <w:color w:val="000000"/>
      <w:sz w:val="24"/>
      <w:szCs w:val="24"/>
    </w:rPr>
  </w:style>
  <w:style w:type="paragraph" w:styleId="NormalWeb">
    <w:name w:val="Normal (Web)"/>
    <w:basedOn w:val="Normal"/>
    <w:semiHidden/>
    <w:rsid w:val="004774F9"/>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4774F9"/>
    <w:pPr>
      <w:overflowPunct w:val="0"/>
      <w:autoSpaceDE w:val="0"/>
      <w:autoSpaceDN w:val="0"/>
      <w:adjustRightInd w:val="0"/>
      <w:textAlignment w:val="baseline"/>
    </w:pPr>
    <w:rPr>
      <w:b/>
      <w:color w:val="auto"/>
      <w:szCs w:val="20"/>
    </w:rPr>
  </w:style>
  <w:style w:type="paragraph" w:customStyle="1" w:styleId="RFWpara">
    <w:name w:val="RFWpara"/>
    <w:basedOn w:val="Normal"/>
    <w:rsid w:val="004774F9"/>
    <w:pPr>
      <w:ind w:left="288"/>
    </w:pPr>
    <w:rPr>
      <w:color w:val="auto"/>
    </w:rPr>
  </w:style>
  <w:style w:type="paragraph" w:customStyle="1" w:styleId="VBAbodytext">
    <w:name w:val="VBA body text"/>
    <w:basedOn w:val="Normal"/>
    <w:rsid w:val="004774F9"/>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4774F9"/>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4774F9"/>
    <w:pPr>
      <w:autoSpaceDE w:val="0"/>
      <w:autoSpaceDN w:val="0"/>
      <w:adjustRightInd w:val="0"/>
    </w:pPr>
    <w:rPr>
      <w:rFonts w:ascii="Arial" w:eastAsiaTheme="minorHAnsi" w:hAnsi="Arial" w:cs="Arial"/>
      <w:color w:val="000000"/>
      <w:sz w:val="24"/>
      <w:szCs w:val="24"/>
    </w:rPr>
  </w:style>
  <w:style w:type="paragraph" w:styleId="HTMLPreformatted">
    <w:name w:val="HTML Preformatted"/>
    <w:basedOn w:val="Normal"/>
    <w:link w:val="HTMLPreformattedChar"/>
    <w:uiPriority w:val="99"/>
    <w:unhideWhenUsed/>
    <w:rsid w:val="0047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4774F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38/1133" TargetMode="External"/><Relationship Id="rId18" Type="http://schemas.openxmlformats.org/officeDocument/2006/relationships/hyperlink" Target="http://www.ecfr.gov/cgi-bin/text-idx?SID=eeb25614ff133ec52c6f89f62aa156dc&amp;mc=true&amp;node=se38.1.3_1309&amp;rgn=div8" TargetMode="External"/><Relationship Id="rId26" Type="http://schemas.openxmlformats.org/officeDocument/2006/relationships/hyperlink" Target="http://www.ecfr.gov/cgi-bin/text-idx?SID=eeb25614ff133ec52c6f89f62aa156dc&amp;mc=true&amp;node=se38.1.3_1304&amp;rgn=div8" TargetMode="External"/><Relationship Id="rId39" Type="http://schemas.openxmlformats.org/officeDocument/2006/relationships/hyperlink" Target="http://books.nap.edu/catalog.php?record_id=12618" TargetMode="External"/><Relationship Id="rId3" Type="http://schemas.openxmlformats.org/officeDocument/2006/relationships/customXml" Target="../customXml/item3.xml"/><Relationship Id="rId21" Type="http://schemas.openxmlformats.org/officeDocument/2006/relationships/hyperlink" Target="http://www.law.cornell.edu/uscode/html/uscode38/usc_sec_38_00001133----000-.html" TargetMode="External"/><Relationship Id="rId34" Type="http://schemas.openxmlformats.org/officeDocument/2006/relationships/hyperlink" Target="http://www.health.mil/Military-Health-Topics/Health-Readiness/Environmental-Exposures/Project-112-SHAD/Fact-Sheets" TargetMode="External"/><Relationship Id="rId42" Type="http://schemas.openxmlformats.org/officeDocument/2006/relationships/hyperlink" Target="http://www.atsdr.cdc.gov/toxfaqs/tf.asp?id=172&amp;tid=30" TargetMode="External"/><Relationship Id="rId47" Type="http://schemas.openxmlformats.org/officeDocument/2006/relationships/hyperlink" Target="http://cfpub.epa.gov/ncea/iris2/chemicalLanding.cfm?substance_nmbr=276" TargetMode="External"/><Relationship Id="rId50" Type="http://schemas.openxmlformats.org/officeDocument/2006/relationships/hyperlink" Target="http://cfpub.epa.gov/ncea/iris2/chemicalLanding.cfm?substance_nmbr=1001" TargetMode="External"/><Relationship Id="rId7" Type="http://schemas.microsoft.com/office/2007/relationships/stylesWithEffects" Target="stylesWithEffects.xml"/><Relationship Id="rId12" Type="http://schemas.openxmlformats.org/officeDocument/2006/relationships/hyperlink" Target="http://www.law.cornell.edu/uscode/text/38/1112" TargetMode="External"/><Relationship Id="rId17" Type="http://schemas.openxmlformats.org/officeDocument/2006/relationships/hyperlink" Target="http://www.law.cornell.edu/uscode/html/uscode38/usc_sec_38_00001101----000-.html" TargetMode="External"/><Relationship Id="rId25" Type="http://schemas.openxmlformats.org/officeDocument/2006/relationships/hyperlink" Target="http://www.ecfr.gov/cgi-bin/text-idx?SID=eeb25614ff133ec52c6f89f62aa156dc&amp;mc=true&amp;node=se38.1.3_1159&amp;rgn=div8" TargetMode="External"/><Relationship Id="rId33" Type="http://schemas.openxmlformats.org/officeDocument/2006/relationships/hyperlink" Target="http://vaww.va.gov/vhapublications/ViewPublication.asp?pub_ID=3092" TargetMode="External"/><Relationship Id="rId38" Type="http://schemas.openxmlformats.org/officeDocument/2006/relationships/hyperlink" Target="http://www.atsdr.cdc.gov/sites/lejeune/docs/feasibility_assessment_Lejeune.pdf" TargetMode="External"/><Relationship Id="rId46" Type="http://schemas.openxmlformats.org/officeDocument/2006/relationships/hyperlink" Target="http://www.atsdr.cdc.gov/ToxProfiles/TP.asp?id=40&amp;tid=14" TargetMode="External"/><Relationship Id="rId2" Type="http://schemas.openxmlformats.org/officeDocument/2006/relationships/customXml" Target="../customXml/item2.xml"/><Relationship Id="rId16" Type="http://schemas.openxmlformats.org/officeDocument/2006/relationships/hyperlink" Target="http://www.ecfr.gov/cgi-bin/text-idx?SID=eeb25614ff133ec52c6f89f62aa156dc&amp;mc=true&amp;node=se38.1.3_1309&amp;rgn=div8" TargetMode="External"/><Relationship Id="rId20" Type="http://schemas.openxmlformats.org/officeDocument/2006/relationships/hyperlink" Target="http://www.law.cornell.edu/uscode/html/uscode38/usc_sec_38_00001112----000-.html" TargetMode="External"/><Relationship Id="rId29" Type="http://schemas.openxmlformats.org/officeDocument/2006/relationships/hyperlink" Target="http://vbaw.vba.va.gov/bl/21/rating/rat00.htm" TargetMode="External"/><Relationship Id="rId41" Type="http://schemas.openxmlformats.org/officeDocument/2006/relationships/hyperlink" Target="http://ntp.niehs.nih.gov/testing/status/agents/ts-10175-p.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eeb25614ff133ec52c6f89f62aa156dc&amp;mc=true&amp;node=se38.1.3_1159&amp;rgn=div8" TargetMode="External"/><Relationship Id="rId32" Type="http://schemas.openxmlformats.org/officeDocument/2006/relationships/hyperlink" Target="http://www.health.mil/Reference-Center/Congressional-Testimonies/2002/10/10/Winkenwerder-SHAD" TargetMode="External"/><Relationship Id="rId37" Type="http://schemas.openxmlformats.org/officeDocument/2006/relationships/hyperlink" Target="http://www.atsdr.cdc.gov/sites/lejeune/index.html" TargetMode="External"/><Relationship Id="rId40" Type="http://schemas.openxmlformats.org/officeDocument/2006/relationships/hyperlink" Target="http://www.atsdr.cdc.gov/sites/lejeune/tce_pce.html" TargetMode="External"/><Relationship Id="rId45" Type="http://schemas.openxmlformats.org/officeDocument/2006/relationships/hyperlink" Target="http://cfpub.epa.gov/ncea/iris2/chemicalLanding.cfm?substance_nmbr=106"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aw.cornell.edu/uscode/html/uscode38/usc_sec_38_00001101----000-.html" TargetMode="External"/><Relationship Id="rId23" Type="http://schemas.openxmlformats.org/officeDocument/2006/relationships/hyperlink" Target="http://www.ecfr.gov/cgi-bin/text-idx?SID=eeb25614ff133ec52c6f89f62aa156dc&amp;mc=true&amp;node=se38.1.3_1307&amp;rgn=div8" TargetMode="External"/><Relationship Id="rId28" Type="http://schemas.openxmlformats.org/officeDocument/2006/relationships/hyperlink" Target="http://www.ecfr.gov/cgi-bin/text-idx?SID=eeb25614ff133ec52c6f89f62aa156dc&amp;mc=true&amp;node=se38.1.3_1303&amp;rgn=div8" TargetMode="External"/><Relationship Id="rId36" Type="http://schemas.openxmlformats.org/officeDocument/2006/relationships/hyperlink" Target="http://books.nap.edu/catalog.php?record_id=12618" TargetMode="External"/><Relationship Id="rId49" Type="http://schemas.openxmlformats.org/officeDocument/2006/relationships/hyperlink" Target="http://www.atsdr.cdc.gov/ToxProfiles/tp.asp?id=282&amp;tid=51" TargetMode="External"/><Relationship Id="rId10" Type="http://schemas.openxmlformats.org/officeDocument/2006/relationships/footnotes" Target="footnotes.xml"/><Relationship Id="rId19" Type="http://schemas.openxmlformats.org/officeDocument/2006/relationships/hyperlink" Target="http://www.ecfr.gov/cgi-bin/text-idx?SID=eeb25614ff133ec52c6f89f62aa156dc&amp;mc=true&amp;node=se38.1.3_1159&amp;rgn=div8" TargetMode="External"/><Relationship Id="rId31" Type="http://schemas.openxmlformats.org/officeDocument/2006/relationships/hyperlink" Target="http://vaww.publichealth.va.gov/exposures/shad/resources.asp" TargetMode="External"/><Relationship Id="rId44" Type="http://schemas.openxmlformats.org/officeDocument/2006/relationships/hyperlink" Target="http://www.atsdr.cdc.gov/toxfaqs/tf.asp?id=264&amp;tid=48"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eeb25614ff133ec52c6f89f62aa156dc&amp;mc=true&amp;node=se38.1.3_1307&amp;rgn=div8" TargetMode="External"/><Relationship Id="rId22" Type="http://schemas.openxmlformats.org/officeDocument/2006/relationships/hyperlink" Target="http://www.law.cornell.edu/uscode/html/uscode38/usc_sec_38_00001137----000-.html" TargetMode="External"/><Relationship Id="rId27" Type="http://schemas.openxmlformats.org/officeDocument/2006/relationships/hyperlink" Target="http://www.law.cornell.edu/uscode/html/uscode38/usc_sec_38_00001154----000-.html" TargetMode="External"/><Relationship Id="rId30" Type="http://schemas.openxmlformats.org/officeDocument/2006/relationships/hyperlink" Target="http://www.health.mil/Military-Health-Topics/Health-Readiness/Environmental-Exposures/Project-112-SHAD/Fact-Sheets" TargetMode="External"/><Relationship Id="rId35" Type="http://schemas.openxmlformats.org/officeDocument/2006/relationships/hyperlink" Target="http://www.med.navy.mil/sites/nmcphc/environmental-programs/Pages/Atsugi.aspx" TargetMode="External"/><Relationship Id="rId43" Type="http://schemas.openxmlformats.org/officeDocument/2006/relationships/hyperlink" Target="http://ntp.niehs.nih.gov/testing/status/agents/ts-10176-t.html" TargetMode="External"/><Relationship Id="rId48" Type="http://schemas.openxmlformats.org/officeDocument/2006/relationships/hyperlink" Target="http://ntp.niehs.nih.gov/testing/status/agents/ts-10961-h.html" TargetMode="External"/><Relationship Id="rId8" Type="http://schemas.openxmlformats.org/officeDocument/2006/relationships/settings" Target="setting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b438dcf7-3998-4283-b7fc-0ec6fa8e430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17396EBB-BDE4-42A3-A581-675870A5E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39</TotalTime>
  <Pages>54</Pages>
  <Words>13993</Words>
  <Characters>79763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CAPLMAZA</cp:lastModifiedBy>
  <cp:revision>7</cp:revision>
  <dcterms:created xsi:type="dcterms:W3CDTF">2016-01-21T17:00:00Z</dcterms:created>
  <dcterms:modified xsi:type="dcterms:W3CDTF">2016-02-08T16:57:00Z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