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12" w:rsidRPr="00AD65E6" w:rsidRDefault="001E4E5B" w:rsidP="00C37B12">
      <w:pPr>
        <w:pStyle w:val="Heading2"/>
      </w:pPr>
      <w:r w:rsidRPr="00AD65E6">
        <w:t>Section A.  Decision Authorization</w:t>
      </w:r>
    </w:p>
    <w:p w:rsidR="001E4E5B" w:rsidRPr="00AD65E6" w:rsidRDefault="001E4E5B">
      <w:pPr>
        <w:pStyle w:val="Heading4"/>
      </w:pPr>
      <w:r w:rsidRPr="00AD65E6">
        <w:t>Overview</w:t>
      </w:r>
    </w:p>
    <w:p w:rsidR="001E4E5B" w:rsidRPr="00AD65E6" w:rsidRDefault="001E4E5B">
      <w:pPr>
        <w:pStyle w:val="BlockLine"/>
      </w:pPr>
      <w:r w:rsidRPr="00AD65E6">
        <w:fldChar w:fldCharType="begin"/>
      </w:r>
      <w:r w:rsidRPr="00AD65E6">
        <w:instrText xml:space="preserve"> PRIVATE INFOTYPE="OTHER"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 xml:space="preserve">In </w:t>
            </w:r>
            <w:r w:rsidR="006E672C" w:rsidRPr="00AD65E6">
              <w:t>T</w:t>
            </w:r>
            <w:r w:rsidRPr="00AD65E6">
              <w:t>his Section</w:t>
            </w:r>
          </w:p>
        </w:tc>
        <w:tc>
          <w:tcPr>
            <w:tcW w:w="7740" w:type="dxa"/>
          </w:tcPr>
          <w:p w:rsidR="001E4E5B" w:rsidRPr="00AD65E6" w:rsidRDefault="001E4E5B">
            <w:pPr>
              <w:pStyle w:val="BlockText"/>
            </w:pPr>
            <w:r w:rsidRPr="00AD65E6">
              <w:t>This section contains the following topics:</w:t>
            </w:r>
          </w:p>
        </w:tc>
      </w:tr>
    </w:tbl>
    <w:p w:rsidR="001E4E5B" w:rsidRPr="00AD65E6" w:rsidRDefault="001E4E5B"/>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9A5C90" w:rsidRPr="00AD65E6" w:rsidTr="009A5C90">
        <w:trPr>
          <w:cantSplit/>
        </w:trPr>
        <w:tc>
          <w:tcPr>
            <w:tcW w:w="116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HeaderText"/>
            </w:pPr>
            <w:r w:rsidRPr="00AD65E6">
              <w:t>Topic</w:t>
            </w:r>
          </w:p>
        </w:tc>
        <w:tc>
          <w:tcPr>
            <w:tcW w:w="648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HeaderText"/>
            </w:pPr>
            <w:r w:rsidRPr="00AD65E6">
              <w:t>Topic Name</w:t>
            </w:r>
          </w:p>
        </w:tc>
      </w:tr>
      <w:tr w:rsidR="009A5C90" w:rsidRPr="00AD65E6" w:rsidTr="009A5C90">
        <w:trPr>
          <w:cantSplit/>
        </w:trPr>
        <w:tc>
          <w:tcPr>
            <w:tcW w:w="116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Text"/>
              <w:jc w:val="center"/>
            </w:pPr>
            <w:r w:rsidRPr="00AD65E6">
              <w:t>1</w:t>
            </w:r>
          </w:p>
        </w:tc>
        <w:tc>
          <w:tcPr>
            <w:tcW w:w="648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Text"/>
            </w:pPr>
            <w:r w:rsidRPr="00AD65E6">
              <w:t>Original and Reopened Claim Consideration</w:t>
            </w:r>
          </w:p>
        </w:tc>
      </w:tr>
      <w:tr w:rsidR="009A5C90" w:rsidRPr="00AD65E6" w:rsidTr="009A5C90">
        <w:trPr>
          <w:cantSplit/>
        </w:trPr>
        <w:tc>
          <w:tcPr>
            <w:tcW w:w="116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Text"/>
              <w:jc w:val="center"/>
            </w:pPr>
            <w:r w:rsidRPr="00AD65E6">
              <w:t>2</w:t>
            </w:r>
          </w:p>
        </w:tc>
        <w:tc>
          <w:tcPr>
            <w:tcW w:w="648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Text"/>
            </w:pPr>
            <w:r w:rsidRPr="00AD65E6">
              <w:t>General Information on Processing Decisions</w:t>
            </w:r>
          </w:p>
        </w:tc>
      </w:tr>
      <w:tr w:rsidR="009A5C90" w:rsidRPr="00AD65E6" w:rsidTr="009A5C90">
        <w:trPr>
          <w:cantSplit/>
        </w:trPr>
        <w:tc>
          <w:tcPr>
            <w:tcW w:w="116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Text"/>
              <w:jc w:val="center"/>
            </w:pPr>
            <w:r w:rsidRPr="00AD65E6">
              <w:t>3</w:t>
            </w:r>
          </w:p>
        </w:tc>
        <w:tc>
          <w:tcPr>
            <w:tcW w:w="648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Text"/>
            </w:pPr>
            <w:r w:rsidRPr="00AD65E6">
              <w:t>General Information on Denials</w:t>
            </w:r>
          </w:p>
        </w:tc>
      </w:tr>
      <w:tr w:rsidR="009A5C90" w:rsidRPr="00AD65E6" w:rsidTr="009A5C90">
        <w:trPr>
          <w:cantSplit/>
        </w:trPr>
        <w:tc>
          <w:tcPr>
            <w:tcW w:w="1160" w:type="dxa"/>
            <w:tcBorders>
              <w:top w:val="single" w:sz="6" w:space="0" w:color="auto"/>
              <w:left w:val="single" w:sz="6" w:space="0" w:color="auto"/>
              <w:bottom w:val="single" w:sz="6" w:space="0" w:color="auto"/>
              <w:right w:val="single" w:sz="6" w:space="0" w:color="auto"/>
            </w:tcBorders>
          </w:tcPr>
          <w:p w:rsidR="009A5C90" w:rsidRPr="00AD65E6" w:rsidRDefault="00D6531D">
            <w:pPr>
              <w:pStyle w:val="TableText"/>
              <w:jc w:val="center"/>
            </w:pPr>
            <w:r w:rsidRPr="00AD65E6">
              <w:t>4</w:t>
            </w:r>
          </w:p>
        </w:tc>
        <w:tc>
          <w:tcPr>
            <w:tcW w:w="6480" w:type="dxa"/>
            <w:tcBorders>
              <w:top w:val="single" w:sz="6" w:space="0" w:color="auto"/>
              <w:left w:val="single" w:sz="6" w:space="0" w:color="auto"/>
              <w:bottom w:val="single" w:sz="6" w:space="0" w:color="auto"/>
              <w:right w:val="single" w:sz="6" w:space="0" w:color="auto"/>
            </w:tcBorders>
          </w:tcPr>
          <w:p w:rsidR="009A5C90" w:rsidRPr="00AD65E6" w:rsidRDefault="009A5C90" w:rsidP="00D00825">
            <w:pPr>
              <w:pStyle w:val="TableText"/>
            </w:pPr>
            <w:r w:rsidRPr="00AD65E6">
              <w:t>Denials Based on a Claimant’s Failure to Furnish Requested Evidence</w:t>
            </w:r>
          </w:p>
        </w:tc>
      </w:tr>
      <w:tr w:rsidR="009A5C90" w:rsidRPr="00AD65E6" w:rsidTr="009A5C90">
        <w:trPr>
          <w:cantSplit/>
        </w:trPr>
        <w:tc>
          <w:tcPr>
            <w:tcW w:w="1160" w:type="dxa"/>
            <w:tcBorders>
              <w:top w:val="single" w:sz="6" w:space="0" w:color="auto"/>
              <w:left w:val="single" w:sz="6" w:space="0" w:color="auto"/>
              <w:bottom w:val="single" w:sz="6" w:space="0" w:color="auto"/>
              <w:right w:val="single" w:sz="6" w:space="0" w:color="auto"/>
            </w:tcBorders>
          </w:tcPr>
          <w:p w:rsidR="009A5C90" w:rsidRPr="00AD65E6" w:rsidRDefault="00D6531D">
            <w:pPr>
              <w:pStyle w:val="TableText"/>
              <w:jc w:val="center"/>
            </w:pPr>
            <w:r w:rsidRPr="00AD65E6">
              <w:t>5</w:t>
            </w:r>
          </w:p>
        </w:tc>
        <w:tc>
          <w:tcPr>
            <w:tcW w:w="6480" w:type="dxa"/>
            <w:tcBorders>
              <w:top w:val="single" w:sz="6" w:space="0" w:color="auto"/>
              <w:left w:val="single" w:sz="6" w:space="0" w:color="auto"/>
              <w:bottom w:val="single" w:sz="6" w:space="0" w:color="auto"/>
              <w:right w:val="single" w:sz="6" w:space="0" w:color="auto"/>
            </w:tcBorders>
          </w:tcPr>
          <w:p w:rsidR="009A5C90" w:rsidRPr="00AD65E6" w:rsidRDefault="009A5C90">
            <w:pPr>
              <w:pStyle w:val="TableText"/>
            </w:pPr>
            <w:r w:rsidRPr="00AD65E6">
              <w:t>Special Denial Procedures</w:t>
            </w:r>
          </w:p>
        </w:tc>
      </w:tr>
    </w:tbl>
    <w:p w:rsidR="001E4E5B" w:rsidRPr="00AD65E6" w:rsidRDefault="001E4E5B">
      <w:pPr>
        <w:pStyle w:val="BlockLine"/>
      </w:pPr>
    </w:p>
    <w:p w:rsidR="001E4E5B" w:rsidRPr="00AD65E6" w:rsidRDefault="001E4E5B">
      <w:pPr>
        <w:pStyle w:val="Heading4"/>
        <w:numPr>
          <w:ins w:id="0" w:author="CAPLMAZA" w:date="2011-01-19T13:33:00Z"/>
        </w:numPr>
      </w:pPr>
      <w:r w:rsidRPr="00AD65E6">
        <w:br w:type="page"/>
      </w:r>
      <w:r w:rsidRPr="00AD65E6">
        <w:lastRenderedPageBreak/>
        <w:t>1.  Original and Reopened Claim Consideration</w:t>
      </w:r>
    </w:p>
    <w:p w:rsidR="001E4E5B" w:rsidRPr="00AD65E6" w:rsidRDefault="001E4E5B">
      <w:pPr>
        <w:pStyle w:val="BlockLine"/>
      </w:pPr>
      <w:r w:rsidRPr="00AD65E6">
        <w:fldChar w:fldCharType="begin"/>
      </w:r>
      <w:r w:rsidRPr="00AD65E6">
        <w:instrText xml:space="preserve"> PRIVATE INFOTYPE="OTHER"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Introduction</w:t>
            </w:r>
          </w:p>
        </w:tc>
        <w:tc>
          <w:tcPr>
            <w:tcW w:w="7740" w:type="dxa"/>
          </w:tcPr>
          <w:p w:rsidR="001E4E5B" w:rsidRPr="00AD65E6" w:rsidRDefault="001E4E5B">
            <w:pPr>
              <w:pStyle w:val="BlockText"/>
            </w:pPr>
            <w:r w:rsidRPr="00AD65E6">
              <w:t>This topic contains general information about the award and denial of original and reopened claims, including</w:t>
            </w:r>
          </w:p>
          <w:p w:rsidR="001E4E5B" w:rsidRPr="00AD65E6" w:rsidRDefault="001E4E5B">
            <w:pPr>
              <w:pStyle w:val="BlockText"/>
            </w:pPr>
          </w:p>
          <w:p w:rsidR="001E4E5B" w:rsidRPr="00AD65E6" w:rsidRDefault="001E4E5B">
            <w:pPr>
              <w:pStyle w:val="BulletText1"/>
            </w:pPr>
            <w:r w:rsidRPr="00AD65E6">
              <w:t>final stage in adjudicating a claim</w:t>
            </w:r>
          </w:p>
          <w:p w:rsidR="001E4E5B" w:rsidRPr="00AD65E6" w:rsidRDefault="001E4E5B">
            <w:pPr>
              <w:pStyle w:val="BulletText1"/>
            </w:pPr>
            <w:r w:rsidRPr="00AD65E6">
              <w:t>responsibility for awarding or denying benefits</w:t>
            </w:r>
          </w:p>
          <w:p w:rsidR="001E4E5B" w:rsidRPr="00AD65E6" w:rsidRDefault="001E4E5B">
            <w:pPr>
              <w:pStyle w:val="BulletText1"/>
            </w:pPr>
            <w:r w:rsidRPr="00AD65E6">
              <w:t>requirement to reduce or withhold payments, and</w:t>
            </w:r>
          </w:p>
          <w:p w:rsidR="001E4E5B" w:rsidRPr="00AD65E6" w:rsidRDefault="001E4E5B">
            <w:pPr>
              <w:pStyle w:val="BulletText1"/>
            </w:pPr>
            <w:r w:rsidRPr="00AD65E6">
              <w:t>reviewing a reopened claim.</w:t>
            </w:r>
          </w:p>
        </w:tc>
      </w:tr>
    </w:tbl>
    <w:p w:rsidR="001E4E5B" w:rsidRPr="00AD65E6" w:rsidRDefault="001E4E5B">
      <w:pPr>
        <w:pStyle w:val="BlockLine"/>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Change Date</w:t>
            </w:r>
          </w:p>
        </w:tc>
        <w:tc>
          <w:tcPr>
            <w:tcW w:w="7740" w:type="dxa"/>
          </w:tcPr>
          <w:p w:rsidR="001E4E5B" w:rsidRPr="00AD65E6" w:rsidRDefault="00962A1D">
            <w:pPr>
              <w:pStyle w:val="BlockText"/>
            </w:pPr>
            <w:r w:rsidRPr="00AD65E6">
              <w:t>April 6, 2015</w:t>
            </w:r>
          </w:p>
        </w:tc>
      </w:tr>
    </w:tbl>
    <w:p w:rsidR="001E4E5B" w:rsidRPr="00AD65E6" w:rsidRDefault="001E4E5B">
      <w:pPr>
        <w:pStyle w:val="BlockLine"/>
      </w:pPr>
      <w:r w:rsidRPr="00AD65E6">
        <w:fldChar w:fldCharType="begin"/>
      </w:r>
      <w:r w:rsidRPr="00AD65E6">
        <w:instrText xml:space="preserve"> PRIVATE INFOTYPE="PROCEDURE"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a.  Final Stage in Adjudicating a Claim</w:t>
            </w:r>
          </w:p>
        </w:tc>
        <w:tc>
          <w:tcPr>
            <w:tcW w:w="7740" w:type="dxa"/>
          </w:tcPr>
          <w:p w:rsidR="001E4E5B" w:rsidRPr="00AD65E6" w:rsidRDefault="001E4E5B">
            <w:pPr>
              <w:pStyle w:val="BlockText"/>
            </w:pPr>
            <w:r w:rsidRPr="00AD65E6">
              <w:t>The final stage in adjudicating a claim, after all evidence has been collected and reviewed</w:t>
            </w:r>
            <w:r w:rsidR="00DC273F" w:rsidRPr="00AD65E6">
              <w:t xml:space="preserve"> (to include </w:t>
            </w:r>
            <w:r w:rsidR="000A0BF3" w:rsidRPr="00AD65E6">
              <w:t>F</w:t>
            </w:r>
            <w:r w:rsidR="00DC273F" w:rsidRPr="00AD65E6">
              <w:t>ederal tax information (FTI))</w:t>
            </w:r>
            <w:r w:rsidRPr="00AD65E6">
              <w:t xml:space="preserve">, and a rating decision prepared (if necessary), is to </w:t>
            </w:r>
          </w:p>
          <w:p w:rsidR="001E4E5B" w:rsidRPr="00AD65E6" w:rsidRDefault="001E4E5B">
            <w:pPr>
              <w:pStyle w:val="BlockText"/>
            </w:pPr>
          </w:p>
          <w:p w:rsidR="001E4E5B" w:rsidRPr="00AD65E6" w:rsidRDefault="001E4E5B">
            <w:pPr>
              <w:pStyle w:val="BulletText1"/>
            </w:pPr>
            <w:r w:rsidRPr="00AD65E6">
              <w:t>award benefits, when entitlement exists, and/or</w:t>
            </w:r>
          </w:p>
          <w:p w:rsidR="001E4E5B" w:rsidRPr="00AD65E6" w:rsidRDefault="001E4E5B">
            <w:pPr>
              <w:pStyle w:val="BulletText1"/>
            </w:pPr>
            <w:r w:rsidRPr="00AD65E6">
              <w:t>deny benefits when entitlement does not exist.</w:t>
            </w:r>
          </w:p>
          <w:p w:rsidR="0057125B" w:rsidRPr="00AD65E6" w:rsidRDefault="0057125B" w:rsidP="0057125B">
            <w:pPr>
              <w:pStyle w:val="BlockText"/>
            </w:pPr>
          </w:p>
          <w:p w:rsidR="0057125B" w:rsidRPr="00AD65E6" w:rsidRDefault="0057125B" w:rsidP="007916EE">
            <w:pPr>
              <w:pStyle w:val="BlockText"/>
            </w:pPr>
            <w:r w:rsidRPr="00AD65E6">
              <w:rPr>
                <w:b/>
                <w:i/>
              </w:rPr>
              <w:t>Reference</w:t>
            </w:r>
            <w:r w:rsidRPr="00AD65E6">
              <w:t xml:space="preserve">:  For more information about FTI, see M21-1, Part X, </w:t>
            </w:r>
            <w:r w:rsidR="007916EE" w:rsidRPr="00AD65E6">
              <w:t xml:space="preserve">Chapter </w:t>
            </w:r>
            <w:r w:rsidRPr="00AD65E6">
              <w:t>9</w:t>
            </w:r>
            <w:r w:rsidR="00962A1D" w:rsidRPr="00AD65E6">
              <w:t>.</w:t>
            </w:r>
            <w:r w:rsidRPr="00AD65E6">
              <w:t xml:space="preserve"> </w:t>
            </w:r>
          </w:p>
        </w:tc>
      </w:tr>
    </w:tbl>
    <w:p w:rsidR="001E4E5B" w:rsidRPr="00AD65E6" w:rsidRDefault="001E4E5B">
      <w:pPr>
        <w:pStyle w:val="BlockLine"/>
      </w:pPr>
      <w:r w:rsidRPr="00AD65E6">
        <w:fldChar w:fldCharType="begin"/>
      </w:r>
      <w:r w:rsidRPr="00AD65E6">
        <w:instrText xml:space="preserve"> PRIVATE INFOTYPE="PROCEDURE"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b.  Responsibility for Awarding or Denying Benefits</w:t>
            </w:r>
          </w:p>
        </w:tc>
        <w:tc>
          <w:tcPr>
            <w:tcW w:w="7740" w:type="dxa"/>
          </w:tcPr>
          <w:p w:rsidR="001E4E5B" w:rsidRPr="00AD65E6" w:rsidRDefault="001E4E5B">
            <w:pPr>
              <w:pStyle w:val="BlockText"/>
            </w:pPr>
            <w:r w:rsidRPr="00AD65E6">
              <w:t xml:space="preserve">A single claim typically involves multiple issues the Department of Veterans Affairs (VA) must resolve.  Veterans Service Representatives (VSRs) are responsible for ensuring VA makes a decision to </w:t>
            </w:r>
            <w:r w:rsidR="00CF4145" w:rsidRPr="00AD65E6">
              <w:t xml:space="preserve">award </w:t>
            </w:r>
            <w:r w:rsidRPr="00AD65E6">
              <w:t>or deny entitlement to benefits for each issue a claimant raises.</w:t>
            </w:r>
          </w:p>
          <w:p w:rsidR="001E4E5B" w:rsidRPr="00AD65E6" w:rsidRDefault="001E4E5B">
            <w:pPr>
              <w:pStyle w:val="BlockText"/>
            </w:pPr>
          </w:p>
          <w:p w:rsidR="001E4E5B" w:rsidRPr="00AD65E6" w:rsidRDefault="001E4E5B">
            <w:pPr>
              <w:pStyle w:val="BlockText"/>
            </w:pPr>
            <w:r w:rsidRPr="00AD65E6">
              <w:t>The VSR must</w:t>
            </w:r>
          </w:p>
          <w:p w:rsidR="001E4E5B" w:rsidRPr="00AD65E6" w:rsidRDefault="001E4E5B">
            <w:pPr>
              <w:pStyle w:val="BlockText"/>
            </w:pPr>
          </w:p>
          <w:p w:rsidR="001E4E5B" w:rsidRPr="00AD65E6" w:rsidRDefault="0050096D">
            <w:pPr>
              <w:pStyle w:val="BulletText1"/>
            </w:pPr>
            <w:r w:rsidRPr="00AD65E6">
              <w:t>address all</w:t>
            </w:r>
            <w:r w:rsidR="001E4E5B" w:rsidRPr="00AD65E6">
              <w:t xml:space="preserve"> issues based on</w:t>
            </w:r>
          </w:p>
          <w:p w:rsidR="001E4E5B" w:rsidRPr="00AD65E6" w:rsidRDefault="001E4E5B">
            <w:pPr>
              <w:pStyle w:val="BulletText2"/>
              <w:tabs>
                <w:tab w:val="clear" w:pos="637"/>
                <w:tab w:val="num" w:pos="432"/>
              </w:tabs>
              <w:ind w:left="432"/>
            </w:pPr>
            <w:r w:rsidRPr="00AD65E6">
              <w:t>eligibility criteria, and</w:t>
            </w:r>
          </w:p>
          <w:p w:rsidR="001E4E5B" w:rsidRPr="00AD65E6" w:rsidRDefault="001E4E5B">
            <w:pPr>
              <w:pStyle w:val="BulletText2"/>
              <w:tabs>
                <w:tab w:val="clear" w:pos="637"/>
                <w:tab w:val="num" w:pos="432"/>
              </w:tabs>
              <w:ind w:left="432"/>
            </w:pPr>
            <w:r w:rsidRPr="00AD65E6">
              <w:t>any rating decision, and</w:t>
            </w:r>
          </w:p>
          <w:p w:rsidR="001E4E5B" w:rsidRPr="00AD65E6" w:rsidRDefault="001E4E5B">
            <w:pPr>
              <w:pStyle w:val="BulletText1"/>
            </w:pPr>
            <w:r w:rsidRPr="00AD65E6">
              <w:t>inform the claimant of the decision on each issue.</w:t>
            </w:r>
          </w:p>
          <w:p w:rsidR="001E4E5B" w:rsidRPr="00AD65E6" w:rsidRDefault="001E4E5B">
            <w:pPr>
              <w:pStyle w:val="BlockText"/>
            </w:pPr>
          </w:p>
          <w:p w:rsidR="001E4E5B" w:rsidRPr="00AD65E6" w:rsidRDefault="001E4E5B">
            <w:pPr>
              <w:pStyle w:val="BlockText"/>
            </w:pPr>
            <w:r w:rsidRPr="00AD65E6">
              <w:rPr>
                <w:b/>
                <w:i/>
              </w:rPr>
              <w:t>Notes</w:t>
            </w:r>
            <w:r w:rsidRPr="00AD65E6">
              <w:t xml:space="preserve">:  </w:t>
            </w:r>
          </w:p>
          <w:p w:rsidR="001E4E5B" w:rsidRPr="00AD65E6" w:rsidRDefault="001E4E5B">
            <w:pPr>
              <w:pStyle w:val="BulletText1"/>
            </w:pPr>
            <w:r w:rsidRPr="00AD65E6">
              <w:t>Many adjudication actions will be a combination of awarding and denying entitlement.</w:t>
            </w:r>
          </w:p>
          <w:p w:rsidR="001E4E5B" w:rsidRPr="00AD65E6" w:rsidRDefault="001E4E5B" w:rsidP="00073918">
            <w:pPr>
              <w:pStyle w:val="BulletText1"/>
            </w:pPr>
            <w:r w:rsidRPr="00AD65E6">
              <w:t>The end product (EP) that is controlling the claim must remain pending  until VA resolves each of the issues the claimant raised in that claim.</w:t>
            </w:r>
          </w:p>
        </w:tc>
      </w:tr>
    </w:tbl>
    <w:p w:rsidR="001E4E5B" w:rsidRPr="00AD65E6" w:rsidRDefault="001E4E5B" w:rsidP="00E91B8B">
      <w:pPr>
        <w:pStyle w:val="ContinuedOnNextPa"/>
        <w:rPr>
          <w:i w:val="0"/>
          <w:sz w:val="24"/>
          <w:szCs w:val="24"/>
        </w:rPr>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lastRenderedPageBreak/>
              <w:t>c.  Requirement to Reduce or Withhold Payments</w:t>
            </w:r>
          </w:p>
        </w:tc>
        <w:tc>
          <w:tcPr>
            <w:tcW w:w="7740" w:type="dxa"/>
          </w:tcPr>
          <w:p w:rsidR="001E4E5B" w:rsidRPr="00AD65E6" w:rsidRDefault="001E4E5B">
            <w:pPr>
              <w:pStyle w:val="BlockText"/>
            </w:pPr>
            <w:r w:rsidRPr="00AD65E6">
              <w:t xml:space="preserve">Even if VA assigns a compensable disability rating to a service-connected disability, </w:t>
            </w:r>
            <w:r w:rsidR="00CE1928" w:rsidRPr="00AD65E6">
              <w:t>VA</w:t>
            </w:r>
            <w:r w:rsidRPr="00AD65E6">
              <w:t xml:space="preserve"> may have to reduce or withhold payments if the Veteran received separation benefits or is receiving</w:t>
            </w:r>
            <w:r w:rsidR="00CF4145" w:rsidRPr="00AD65E6">
              <w:t xml:space="preserve"> military</w:t>
            </w:r>
            <w:r w:rsidRPr="00AD65E6">
              <w:t xml:space="preserve"> retired pay.</w:t>
            </w:r>
          </w:p>
          <w:p w:rsidR="00DC273F" w:rsidRPr="00AD65E6" w:rsidRDefault="00DC273F">
            <w:pPr>
              <w:pStyle w:val="BlockText"/>
            </w:pPr>
          </w:p>
          <w:p w:rsidR="00534636" w:rsidRPr="00AD65E6" w:rsidRDefault="00534636">
            <w:pPr>
              <w:pStyle w:val="BlockText"/>
            </w:pPr>
            <w:r w:rsidRPr="00AD65E6">
              <w:t xml:space="preserve">If VA grants an original or </w:t>
            </w:r>
            <w:r w:rsidR="001A24B9" w:rsidRPr="00AD65E6">
              <w:t>increased</w:t>
            </w:r>
            <w:r w:rsidRPr="00AD65E6">
              <w:t xml:space="preserve"> claim for benefits and concurrently proposes to rate the claimant incompetent, VA</w:t>
            </w:r>
          </w:p>
          <w:p w:rsidR="00534636" w:rsidRPr="00AD65E6" w:rsidRDefault="00534636">
            <w:pPr>
              <w:pStyle w:val="BlockText"/>
            </w:pPr>
          </w:p>
          <w:p w:rsidR="00534636" w:rsidRPr="00AD65E6" w:rsidRDefault="006B7F34" w:rsidP="0057125B">
            <w:pPr>
              <w:pStyle w:val="ListParagraph"/>
              <w:numPr>
                <w:ilvl w:val="0"/>
                <w:numId w:val="70"/>
              </w:numPr>
              <w:ind w:left="158" w:hanging="187"/>
            </w:pPr>
            <w:r w:rsidRPr="00AD65E6">
              <w:t>p</w:t>
            </w:r>
            <w:r w:rsidR="00534636" w:rsidRPr="00AD65E6">
              <w:t>ays the current</w:t>
            </w:r>
            <w:r w:rsidR="0057125B" w:rsidRPr="00AD65E6">
              <w:t>,</w:t>
            </w:r>
            <w:r w:rsidR="00534636" w:rsidRPr="00AD65E6">
              <w:t xml:space="preserve"> full monthly benefit to the </w:t>
            </w:r>
            <w:r w:rsidR="001A24B9" w:rsidRPr="00AD65E6">
              <w:t>claimant</w:t>
            </w:r>
            <w:r w:rsidR="00534636" w:rsidRPr="00AD65E6">
              <w:t xml:space="preserve"> while withholding all </w:t>
            </w:r>
            <w:r w:rsidR="00534636" w:rsidRPr="00AD65E6">
              <w:rPr>
                <w:i/>
              </w:rPr>
              <w:t>retroactive</w:t>
            </w:r>
            <w:r w:rsidR="00534636" w:rsidRPr="00AD65E6">
              <w:t xml:space="preserve"> benefits, and</w:t>
            </w:r>
          </w:p>
          <w:p w:rsidR="00534636" w:rsidRPr="00AD65E6" w:rsidRDefault="006B7F34" w:rsidP="0057125B">
            <w:pPr>
              <w:pStyle w:val="ListParagraph"/>
              <w:numPr>
                <w:ilvl w:val="0"/>
                <w:numId w:val="70"/>
              </w:numPr>
              <w:ind w:left="158" w:hanging="187"/>
            </w:pPr>
            <w:r w:rsidRPr="00AD65E6">
              <w:t>r</w:t>
            </w:r>
            <w:r w:rsidR="00534636" w:rsidRPr="00AD65E6">
              <w:t xml:space="preserve">eleases all withheld benefits to the </w:t>
            </w:r>
            <w:r w:rsidR="001A24B9" w:rsidRPr="00AD65E6">
              <w:t>claimant</w:t>
            </w:r>
            <w:r w:rsidR="00534636" w:rsidRPr="00AD65E6">
              <w:t xml:space="preserve"> or an appointed payee once VA makes a final decision on the </w:t>
            </w:r>
            <w:r w:rsidR="001A24B9" w:rsidRPr="00AD65E6">
              <w:t>claimant’s</w:t>
            </w:r>
            <w:r w:rsidR="00534636" w:rsidRPr="00AD65E6">
              <w:t xml:space="preserve"> competency.</w:t>
            </w:r>
          </w:p>
          <w:p w:rsidR="001E4E5B" w:rsidRPr="00AD65E6" w:rsidRDefault="001E4E5B">
            <w:pPr>
              <w:pStyle w:val="BlockText"/>
            </w:pPr>
          </w:p>
          <w:p w:rsidR="001E4E5B" w:rsidRPr="00AD65E6" w:rsidRDefault="001E4E5B">
            <w:pPr>
              <w:pStyle w:val="BlockText"/>
            </w:pPr>
            <w:r w:rsidRPr="00AD65E6">
              <w:rPr>
                <w:b/>
                <w:i/>
              </w:rPr>
              <w:t>References</w:t>
            </w:r>
            <w:r w:rsidRPr="00AD65E6">
              <w:t>:  For more information about reducing or withholding payments based on</w:t>
            </w:r>
          </w:p>
          <w:p w:rsidR="005478CD" w:rsidRPr="00AD65E6" w:rsidRDefault="00EA0AFF">
            <w:pPr>
              <w:pStyle w:val="BulletText1"/>
            </w:pPr>
            <w:r w:rsidRPr="00AD65E6">
              <w:t>a Veteran’s receipt of</w:t>
            </w:r>
          </w:p>
          <w:p w:rsidR="001E4E5B" w:rsidRPr="00AD65E6" w:rsidRDefault="00CF4145" w:rsidP="00EA0AFF">
            <w:pPr>
              <w:pStyle w:val="ListParagraph"/>
              <w:numPr>
                <w:ilvl w:val="0"/>
                <w:numId w:val="71"/>
              </w:numPr>
              <w:ind w:left="346" w:hanging="187"/>
            </w:pPr>
            <w:r w:rsidRPr="00AD65E6">
              <w:t xml:space="preserve">military </w:t>
            </w:r>
            <w:r w:rsidR="001E4E5B" w:rsidRPr="00AD65E6">
              <w:t xml:space="preserve">retired pay, see </w:t>
            </w:r>
            <w:hyperlink r:id="rId13" w:history="1">
              <w:r w:rsidR="001E4E5B" w:rsidRPr="00AD65E6">
                <w:rPr>
                  <w:rStyle w:val="Hyperlink"/>
                </w:rPr>
                <w:t>M21-1, Part III, Subpart v, 5.A</w:t>
              </w:r>
            </w:hyperlink>
            <w:r w:rsidR="001E4E5B" w:rsidRPr="00AD65E6">
              <w:t>, or</w:t>
            </w:r>
          </w:p>
          <w:p w:rsidR="000C22EA" w:rsidRPr="00AD65E6" w:rsidRDefault="001E4E5B" w:rsidP="00EA0AFF">
            <w:pPr>
              <w:pStyle w:val="ListParagraph"/>
              <w:numPr>
                <w:ilvl w:val="0"/>
                <w:numId w:val="72"/>
              </w:numPr>
              <w:ind w:left="346" w:hanging="187"/>
            </w:pPr>
            <w:r w:rsidRPr="00AD65E6">
              <w:t xml:space="preserve">separation benefits, see </w:t>
            </w:r>
            <w:hyperlink r:id="rId14" w:history="1">
              <w:r w:rsidRPr="00AD65E6">
                <w:rPr>
                  <w:rStyle w:val="Hyperlink"/>
                </w:rPr>
                <w:t>M21-1, Part III, Subpart v, 4.B</w:t>
              </w:r>
            </w:hyperlink>
            <w:r w:rsidR="000C22EA" w:rsidRPr="00AD65E6">
              <w:t>, or</w:t>
            </w:r>
          </w:p>
          <w:p w:rsidR="001E4E5B" w:rsidRPr="00AD65E6" w:rsidRDefault="001A24B9" w:rsidP="00EA0AFF">
            <w:pPr>
              <w:pStyle w:val="BulletText1"/>
            </w:pPr>
            <w:r w:rsidRPr="00AD65E6">
              <w:t>a determination of incompetency, see M21-1, Part III, Subpart v, 9.B.</w:t>
            </w:r>
            <w:r w:rsidR="00090B8B" w:rsidRPr="00AD65E6">
              <w:t>2</w:t>
            </w:r>
            <w:r w:rsidR="001E4E5B" w:rsidRPr="00AD65E6">
              <w:t>.</w:t>
            </w:r>
          </w:p>
        </w:tc>
      </w:tr>
    </w:tbl>
    <w:p w:rsidR="001E4E5B" w:rsidRPr="00AD65E6" w:rsidRDefault="001E4E5B">
      <w:pPr>
        <w:pStyle w:val="BlockLine"/>
      </w:pPr>
      <w:r w:rsidRPr="00AD65E6">
        <w:fldChar w:fldCharType="begin"/>
      </w:r>
      <w:r w:rsidRPr="00AD65E6">
        <w:instrText xml:space="preserve"> PRIVATE INFOTYPE="PRINCIPLE"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d.  Reviewing a Reopened Claim</w:t>
            </w:r>
          </w:p>
        </w:tc>
        <w:tc>
          <w:tcPr>
            <w:tcW w:w="7740" w:type="dxa"/>
          </w:tcPr>
          <w:p w:rsidR="001E4E5B" w:rsidRPr="00AD65E6" w:rsidRDefault="001E4E5B">
            <w:pPr>
              <w:pStyle w:val="BlockText"/>
            </w:pPr>
            <w:r w:rsidRPr="00AD65E6">
              <w:t>For a reopened claim, the process for requesting information from a claimant and other sources is the same as it is for an original claim.</w:t>
            </w:r>
          </w:p>
          <w:p w:rsidR="001E4E5B" w:rsidRPr="00AD65E6" w:rsidRDefault="001E4E5B">
            <w:pPr>
              <w:pStyle w:val="BlockText"/>
            </w:pPr>
          </w:p>
          <w:p w:rsidR="001E4E5B" w:rsidRPr="00AD65E6" w:rsidRDefault="001E4E5B">
            <w:pPr>
              <w:pStyle w:val="BlockText"/>
            </w:pPr>
            <w:r w:rsidRPr="00AD65E6">
              <w:t>If basic eligibility criteria (such as Veteran status, or wartime and minimum active duty service requirements for pension claims) are met, the rating activity must review the following types of reopened claims:</w:t>
            </w:r>
          </w:p>
          <w:p w:rsidR="001E4E5B" w:rsidRPr="00AD65E6" w:rsidRDefault="001E4E5B">
            <w:pPr>
              <w:pStyle w:val="BlockText"/>
            </w:pPr>
          </w:p>
          <w:p w:rsidR="001E4E5B" w:rsidRPr="00AD65E6" w:rsidRDefault="001E4E5B">
            <w:pPr>
              <w:pStyle w:val="BulletText1"/>
            </w:pPr>
            <w:r w:rsidRPr="00AD65E6">
              <w:t>claims for benefits involving (a) specific disability(ies), and/or</w:t>
            </w:r>
          </w:p>
          <w:p w:rsidR="001E4E5B" w:rsidRPr="00AD65E6" w:rsidRDefault="001E4E5B">
            <w:pPr>
              <w:pStyle w:val="BulletText1"/>
            </w:pPr>
            <w:r w:rsidRPr="00AD65E6">
              <w:t>claims in which benefits were previously discontinued due to a change in special eligibility, such as no longer being</w:t>
            </w:r>
          </w:p>
          <w:p w:rsidR="001E4E5B" w:rsidRPr="00AD65E6" w:rsidRDefault="001E4E5B">
            <w:pPr>
              <w:pStyle w:val="BulletText2"/>
              <w:tabs>
                <w:tab w:val="clear" w:pos="637"/>
                <w:tab w:val="num" w:pos="360"/>
              </w:tabs>
              <w:ind w:left="360"/>
            </w:pPr>
            <w:r w:rsidRPr="00AD65E6">
              <w:t>permanently and totally disabled, or</w:t>
            </w:r>
          </w:p>
          <w:p w:rsidR="001E4E5B" w:rsidRPr="00AD65E6" w:rsidRDefault="001E4E5B">
            <w:pPr>
              <w:pStyle w:val="BulletText2"/>
              <w:tabs>
                <w:tab w:val="clear" w:pos="637"/>
                <w:tab w:val="num" w:pos="360"/>
              </w:tabs>
              <w:ind w:left="360"/>
            </w:pPr>
            <w:r w:rsidRPr="00AD65E6">
              <w:t xml:space="preserve">in need of </w:t>
            </w:r>
            <w:r w:rsidR="005B642B" w:rsidRPr="00AD65E6">
              <w:t>a</w:t>
            </w:r>
            <w:r w:rsidRPr="00AD65E6">
              <w:t xml:space="preserve">id and </w:t>
            </w:r>
            <w:r w:rsidR="005B642B" w:rsidRPr="00AD65E6">
              <w:t>a</w:t>
            </w:r>
            <w:r w:rsidRPr="00AD65E6">
              <w:t>ttendance (A&amp;A).</w:t>
            </w:r>
          </w:p>
          <w:p w:rsidR="001E4E5B" w:rsidRPr="00AD65E6" w:rsidRDefault="001E4E5B">
            <w:pPr>
              <w:pStyle w:val="BlockText"/>
            </w:pPr>
          </w:p>
          <w:p w:rsidR="001E4E5B" w:rsidRPr="00AD65E6" w:rsidRDefault="001E4E5B">
            <w:pPr>
              <w:pStyle w:val="BlockText"/>
            </w:pPr>
            <w:r w:rsidRPr="00AD65E6">
              <w:rPr>
                <w:b/>
                <w:i/>
              </w:rPr>
              <w:t>Important</w:t>
            </w:r>
            <w:r w:rsidRPr="00AD65E6">
              <w:t xml:space="preserve">:  The rating activity does </w:t>
            </w:r>
            <w:r w:rsidRPr="00AD65E6">
              <w:rPr>
                <w:i/>
              </w:rPr>
              <w:t>not</w:t>
            </w:r>
            <w:r w:rsidRPr="00AD65E6">
              <w:t xml:space="preserve"> need to review pension claims to make a disability determination when income or net worth bar pension entitlement.</w:t>
            </w:r>
          </w:p>
          <w:p w:rsidR="001E4E5B" w:rsidRPr="00AD65E6" w:rsidRDefault="001E4E5B">
            <w:pPr>
              <w:pStyle w:val="BlockText"/>
            </w:pPr>
          </w:p>
          <w:p w:rsidR="001E4E5B" w:rsidRPr="00AD65E6" w:rsidRDefault="001E4E5B" w:rsidP="00E71674">
            <w:pPr>
              <w:pStyle w:val="BlockText"/>
            </w:pPr>
            <w:r w:rsidRPr="00AD65E6">
              <w:rPr>
                <w:b/>
                <w:i/>
              </w:rPr>
              <w:t>Reference</w:t>
            </w:r>
            <w:r w:rsidRPr="00AD65E6">
              <w:t xml:space="preserve">:  For more information about reopened claims, see </w:t>
            </w:r>
            <w:hyperlink r:id="rId15" w:history="1">
              <w:r w:rsidRPr="00AD65E6">
                <w:rPr>
                  <w:rStyle w:val="Hyperlink"/>
                </w:rPr>
                <w:t>M21-1, Part III, Subpart ii, 2.E</w:t>
              </w:r>
            </w:hyperlink>
            <w:r w:rsidRPr="00AD65E6">
              <w:t>.</w:t>
            </w:r>
          </w:p>
        </w:tc>
      </w:tr>
    </w:tbl>
    <w:p w:rsidR="001E4E5B" w:rsidRPr="00AD65E6" w:rsidRDefault="001E4E5B">
      <w:pPr>
        <w:pStyle w:val="BlockLine"/>
      </w:pPr>
    </w:p>
    <w:p w:rsidR="001E4E5B" w:rsidRPr="00AD65E6" w:rsidRDefault="001E4E5B">
      <w:pPr>
        <w:pStyle w:val="Heading4"/>
      </w:pPr>
      <w:r w:rsidRPr="00AD65E6">
        <w:br w:type="page"/>
      </w:r>
      <w:r w:rsidRPr="00AD65E6">
        <w:lastRenderedPageBreak/>
        <w:t>2.  General Information on Processing Decisions</w:t>
      </w:r>
    </w:p>
    <w:p w:rsidR="001E4E5B" w:rsidRPr="00AD65E6" w:rsidRDefault="001E4E5B">
      <w:pPr>
        <w:pStyle w:val="BlockLine"/>
      </w:pPr>
      <w:r w:rsidRPr="00AD65E6">
        <w:fldChar w:fldCharType="begin"/>
      </w:r>
      <w:r w:rsidRPr="00AD65E6">
        <w:instrText xml:space="preserve"> PRIVATE INFOTYPE="OTHER"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Introduction</w:t>
            </w:r>
          </w:p>
        </w:tc>
        <w:tc>
          <w:tcPr>
            <w:tcW w:w="7740" w:type="dxa"/>
          </w:tcPr>
          <w:p w:rsidR="001E4E5B" w:rsidRPr="00AD65E6" w:rsidRDefault="001E4E5B">
            <w:pPr>
              <w:pStyle w:val="BlockText"/>
            </w:pPr>
            <w:r w:rsidRPr="00AD65E6">
              <w:t>This topic contains general information on processing decisions, including</w:t>
            </w:r>
          </w:p>
          <w:p w:rsidR="001E4E5B" w:rsidRPr="00AD65E6" w:rsidRDefault="001E4E5B">
            <w:pPr>
              <w:pStyle w:val="BlockText"/>
            </w:pPr>
          </w:p>
          <w:p w:rsidR="001E4E5B" w:rsidRPr="00AD65E6" w:rsidRDefault="001E4E5B">
            <w:pPr>
              <w:pStyle w:val="BulletText1"/>
            </w:pPr>
            <w:r w:rsidRPr="00AD65E6">
              <w:t>responsibility for processing rating decisions</w:t>
            </w:r>
          </w:p>
          <w:p w:rsidR="001E4E5B" w:rsidRPr="00AD65E6" w:rsidRDefault="001E4E5B">
            <w:pPr>
              <w:pStyle w:val="BulletText1"/>
            </w:pPr>
            <w:r w:rsidRPr="00AD65E6">
              <w:t>effective date of payment under 38 CFR 3.31</w:t>
            </w:r>
            <w:r w:rsidR="0035002E" w:rsidRPr="00AD65E6">
              <w:t>, and</w:t>
            </w:r>
          </w:p>
          <w:p w:rsidR="00FD6ADB" w:rsidRPr="00AD65E6" w:rsidRDefault="001E4E5B" w:rsidP="0035002E">
            <w:pPr>
              <w:pStyle w:val="BulletText1"/>
            </w:pPr>
            <w:r w:rsidRPr="00AD65E6">
              <w:t>award process</w:t>
            </w:r>
            <w:r w:rsidR="002D2A01" w:rsidRPr="00AD65E6">
              <w:t>ing</w:t>
            </w:r>
            <w:r w:rsidR="00D00825" w:rsidRPr="00AD65E6">
              <w:t xml:space="preserve"> responsibilities</w:t>
            </w:r>
            <w:r w:rsidR="0035002E" w:rsidRPr="00AD65E6">
              <w:t>.</w:t>
            </w:r>
          </w:p>
        </w:tc>
      </w:tr>
    </w:tbl>
    <w:p w:rsidR="001E4E5B" w:rsidRPr="00AD65E6" w:rsidRDefault="001E4E5B">
      <w:pPr>
        <w:pStyle w:val="BlockLine"/>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Change Date</w:t>
            </w:r>
          </w:p>
        </w:tc>
        <w:tc>
          <w:tcPr>
            <w:tcW w:w="7740" w:type="dxa"/>
          </w:tcPr>
          <w:p w:rsidR="001E4E5B" w:rsidRPr="00AD65E6" w:rsidRDefault="00962A1D">
            <w:pPr>
              <w:pStyle w:val="BlockText"/>
            </w:pPr>
            <w:r w:rsidRPr="00AD65E6">
              <w:t>April 6, 2015</w:t>
            </w:r>
          </w:p>
        </w:tc>
      </w:tr>
    </w:tbl>
    <w:p w:rsidR="001E4E5B" w:rsidRPr="00AD65E6" w:rsidRDefault="001E4E5B">
      <w:pPr>
        <w:pStyle w:val="BlockLine"/>
      </w:pPr>
      <w:r w:rsidRPr="00AD65E6">
        <w:fldChar w:fldCharType="begin"/>
      </w:r>
      <w:r w:rsidRPr="00AD65E6">
        <w:instrText xml:space="preserve"> PRIVATE INFOTYPE="PROCESS"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c>
          <w:tcPr>
            <w:tcW w:w="1728" w:type="dxa"/>
          </w:tcPr>
          <w:p w:rsidR="001E4E5B" w:rsidRPr="00AD65E6" w:rsidRDefault="001E4E5B">
            <w:pPr>
              <w:pStyle w:val="Heading5"/>
            </w:pPr>
            <w:r w:rsidRPr="00AD65E6">
              <w:t>a.  Responsibility for Processing Rating Decisions</w:t>
            </w:r>
          </w:p>
        </w:tc>
        <w:tc>
          <w:tcPr>
            <w:tcW w:w="7740" w:type="dxa"/>
          </w:tcPr>
          <w:p w:rsidR="00657473" w:rsidRPr="00AD65E6" w:rsidRDefault="001A24B9" w:rsidP="00657473">
            <w:pPr>
              <w:pStyle w:val="BlockText"/>
            </w:pPr>
            <w:r w:rsidRPr="00AD65E6">
              <w:t>Once Veterans service organizations (VSOs) have been given an opportunity to review completed rating decisions for which they hold valid power of attorney, the rating activity must route the rating decisions directly to authorization activity.</w:t>
            </w:r>
          </w:p>
          <w:p w:rsidR="00657473" w:rsidRPr="00AD65E6" w:rsidRDefault="00657473" w:rsidP="00657473">
            <w:pPr>
              <w:pStyle w:val="BlockText"/>
            </w:pPr>
          </w:p>
          <w:p w:rsidR="001E4E5B" w:rsidRPr="00AD65E6" w:rsidRDefault="001E4E5B">
            <w:pPr>
              <w:pStyle w:val="BlockText"/>
            </w:pPr>
            <w:r w:rsidRPr="00AD65E6">
              <w:t xml:space="preserve">Authorization activity is responsible for processing rating decisions.  </w:t>
            </w:r>
          </w:p>
          <w:p w:rsidR="001E4E5B" w:rsidRPr="00AD65E6" w:rsidRDefault="001E4E5B">
            <w:pPr>
              <w:pStyle w:val="BlockText"/>
            </w:pPr>
          </w:p>
          <w:p w:rsidR="001E4E5B" w:rsidRPr="00AD65E6" w:rsidRDefault="001E4E5B" w:rsidP="00E71674">
            <w:pPr>
              <w:pStyle w:val="BlockText"/>
            </w:pPr>
            <w:r w:rsidRPr="00AD65E6">
              <w:rPr>
                <w:b/>
                <w:i/>
              </w:rPr>
              <w:t>Reference</w:t>
            </w:r>
            <w:r w:rsidRPr="00AD65E6">
              <w:t>:  For more information about VSO review of completed rating decisions, see M21-1, Part III, Subpart iv, 7.B.</w:t>
            </w:r>
            <w:r w:rsidR="00B7407F" w:rsidRPr="00AD65E6">
              <w:t>3</w:t>
            </w:r>
            <w:r w:rsidRPr="00AD65E6">
              <w:t>.</w:t>
            </w:r>
          </w:p>
        </w:tc>
      </w:tr>
    </w:tbl>
    <w:p w:rsidR="001E4E5B" w:rsidRPr="00AD65E6" w:rsidRDefault="001E4E5B">
      <w:pPr>
        <w:pStyle w:val="ContinuedOnNextPa"/>
        <w:rPr>
          <w:i w:val="0"/>
        </w:rPr>
      </w:pPr>
    </w:p>
    <w:tbl>
      <w:tblPr>
        <w:tblW w:w="0" w:type="auto"/>
        <w:tblLayout w:type="fixed"/>
        <w:tblLook w:val="0000" w:firstRow="0" w:lastRow="0" w:firstColumn="0" w:lastColumn="0" w:noHBand="0" w:noVBand="0"/>
      </w:tblPr>
      <w:tblGrid>
        <w:gridCol w:w="1728"/>
        <w:gridCol w:w="7740"/>
      </w:tblGrid>
      <w:tr w:rsidR="001E4E5B" w:rsidRPr="00AD65E6">
        <w:tc>
          <w:tcPr>
            <w:tcW w:w="1728" w:type="dxa"/>
          </w:tcPr>
          <w:p w:rsidR="001E4E5B" w:rsidRPr="00AD65E6" w:rsidRDefault="001E4E5B">
            <w:pPr>
              <w:pStyle w:val="Heading5"/>
            </w:pPr>
            <w:r w:rsidRPr="00AD65E6">
              <w:t>b.  Effective Date of Payment Under 38 CFR 3.31</w:t>
            </w:r>
          </w:p>
        </w:tc>
        <w:tc>
          <w:tcPr>
            <w:tcW w:w="7740" w:type="dxa"/>
          </w:tcPr>
          <w:p w:rsidR="001E4E5B" w:rsidRPr="00AD65E6" w:rsidRDefault="001E4E5B">
            <w:pPr>
              <w:pStyle w:val="BlockText"/>
            </w:pPr>
            <w:r w:rsidRPr="00AD65E6">
              <w:t xml:space="preserve">It is important to understand the difference between the effective date of </w:t>
            </w:r>
            <w:r w:rsidRPr="00AD65E6">
              <w:rPr>
                <w:i/>
              </w:rPr>
              <w:t>payment</w:t>
            </w:r>
            <w:r w:rsidRPr="00AD65E6">
              <w:t xml:space="preserve"> and the effective date of </w:t>
            </w:r>
            <w:r w:rsidRPr="00AD65E6">
              <w:rPr>
                <w:i/>
              </w:rPr>
              <w:t>entitlement</w:t>
            </w:r>
            <w:r w:rsidRPr="00AD65E6">
              <w:t>.</w:t>
            </w:r>
          </w:p>
          <w:p w:rsidR="001E4E5B" w:rsidRPr="00AD65E6" w:rsidRDefault="001E4E5B">
            <w:pPr>
              <w:pStyle w:val="BlockText"/>
            </w:pPr>
          </w:p>
          <w:p w:rsidR="001E4E5B" w:rsidRPr="00AD65E6" w:rsidRDefault="001E4E5B">
            <w:pPr>
              <w:pStyle w:val="BlockText"/>
            </w:pPr>
            <w:r w:rsidRPr="00AD65E6">
              <w:t xml:space="preserve">Under </w:t>
            </w:r>
            <w:hyperlink r:id="rId16" w:history="1">
              <w:r w:rsidRPr="00AD65E6">
                <w:rPr>
                  <w:rStyle w:val="Hyperlink"/>
                </w:rPr>
                <w:t>38 CFR 3.31</w:t>
              </w:r>
            </w:hyperlink>
            <w:r w:rsidRPr="00AD65E6">
              <w:t xml:space="preserve">, VA may </w:t>
            </w:r>
            <w:r w:rsidRPr="00AD65E6">
              <w:rPr>
                <w:iCs/>
              </w:rPr>
              <w:t>not</w:t>
            </w:r>
            <w:r w:rsidRPr="00AD65E6">
              <w:t xml:space="preserve"> pay monetary benefits based on an original, reopened, or increased award of compensation, pension, or Dependency and Indemnity Compensation (DIC) for any period prior to the first day of the calendar month following the month in which the beneficiary became entitled to the benefit.  </w:t>
            </w:r>
          </w:p>
          <w:p w:rsidR="001E4E5B" w:rsidRPr="00AD65E6" w:rsidRDefault="001E4E5B">
            <w:pPr>
              <w:pStyle w:val="BlockText"/>
            </w:pPr>
          </w:p>
          <w:p w:rsidR="001E4E5B" w:rsidRPr="00AD65E6" w:rsidRDefault="001E4E5B">
            <w:pPr>
              <w:pStyle w:val="BlockText"/>
            </w:pPr>
            <w:r w:rsidRPr="00AD65E6">
              <w:rPr>
                <w:b/>
                <w:i/>
              </w:rPr>
              <w:t>Example</w:t>
            </w:r>
            <w:r w:rsidRPr="00AD65E6">
              <w:t xml:space="preserve">:  </w:t>
            </w:r>
          </w:p>
          <w:p w:rsidR="001E4E5B" w:rsidRPr="00AD65E6" w:rsidRDefault="001E4E5B">
            <w:pPr>
              <w:pStyle w:val="BlockText"/>
            </w:pPr>
            <w:r w:rsidRPr="00AD65E6">
              <w:rPr>
                <w:b/>
                <w:i/>
              </w:rPr>
              <w:t>Scenario</w:t>
            </w:r>
            <w:r w:rsidRPr="00AD65E6">
              <w:t xml:space="preserve">:  The rating activity assigns an increased disability rating to a Veteran’s service-connected back disorder effective April 21, 2012.  (This represents the effective date of </w:t>
            </w:r>
            <w:r w:rsidRPr="00AD65E6">
              <w:rPr>
                <w:i/>
              </w:rPr>
              <w:t>entitlement</w:t>
            </w:r>
            <w:r w:rsidRPr="00AD65E6">
              <w:t>.)</w:t>
            </w:r>
          </w:p>
          <w:p w:rsidR="001E4E5B" w:rsidRPr="00AD65E6" w:rsidRDefault="001E4E5B">
            <w:pPr>
              <w:pStyle w:val="BlockText"/>
            </w:pPr>
          </w:p>
          <w:p w:rsidR="001E4E5B" w:rsidRPr="00AD65E6" w:rsidRDefault="001E4E5B">
            <w:pPr>
              <w:pStyle w:val="BlockText"/>
            </w:pPr>
            <w:r w:rsidRPr="00AD65E6">
              <w:rPr>
                <w:b/>
                <w:i/>
              </w:rPr>
              <w:t>Result</w:t>
            </w:r>
            <w:r w:rsidRPr="00AD65E6">
              <w:t xml:space="preserve">:  The effective date of the corresponding increase in the Veteran’s compensation is May 1, 2012.  (This represents the effective date of </w:t>
            </w:r>
            <w:r w:rsidRPr="00AD65E6">
              <w:rPr>
                <w:i/>
              </w:rPr>
              <w:t>payment</w:t>
            </w:r>
            <w:r w:rsidRPr="00AD65E6">
              <w:t>.)</w:t>
            </w:r>
          </w:p>
          <w:p w:rsidR="001E4E5B" w:rsidRPr="00AD65E6" w:rsidRDefault="001E4E5B">
            <w:pPr>
              <w:pStyle w:val="BlockText"/>
            </w:pPr>
          </w:p>
          <w:p w:rsidR="001E4E5B" w:rsidRPr="00AD65E6" w:rsidRDefault="001E4E5B">
            <w:pPr>
              <w:pStyle w:val="BlockText"/>
            </w:pPr>
            <w:r w:rsidRPr="00AD65E6">
              <w:rPr>
                <w:b/>
                <w:bCs/>
                <w:i/>
                <w:iCs/>
              </w:rPr>
              <w:t>Exception</w:t>
            </w:r>
            <w:r w:rsidRPr="00AD65E6">
              <w:t xml:space="preserve">: Effective October 1, 2011, Section 605 of Public Law 111-275 amended </w:t>
            </w:r>
            <w:hyperlink r:id="rId17" w:history="1">
              <w:r w:rsidRPr="00AD65E6">
                <w:rPr>
                  <w:rStyle w:val="Hyperlink"/>
                </w:rPr>
                <w:t>38 U.S.C. 5111</w:t>
              </w:r>
            </w:hyperlink>
            <w:r w:rsidRPr="00AD65E6">
              <w:t xml:space="preserve"> to allow VA to pay disability compensation from the </w:t>
            </w:r>
            <w:r w:rsidRPr="00AD65E6">
              <w:rPr>
                <w:i/>
                <w:iCs/>
              </w:rPr>
              <w:t>date of entitlement</w:t>
            </w:r>
            <w:r w:rsidRPr="00AD65E6">
              <w:t xml:space="preserve"> to said benefit to any Veteran who retires or separates from active duty due to a catastrophic disability.  For VA purposes, "catastrophic disability" means a permanent, severely disabling injury, disorder, or disease that compromises the ability of the Veteran to carry out the activities of daily living to such a degree that he/she requires</w:t>
            </w:r>
          </w:p>
          <w:p w:rsidR="001E4E5B" w:rsidRPr="00AD65E6" w:rsidRDefault="001E4E5B">
            <w:pPr>
              <w:pStyle w:val="BulletText1"/>
            </w:pPr>
            <w:r w:rsidRPr="00AD65E6">
              <w:lastRenderedPageBreak/>
              <w:t>personal or mechanical assistance to leave home or bed, or</w:t>
            </w:r>
          </w:p>
          <w:p w:rsidR="001E4E5B" w:rsidRPr="00AD65E6" w:rsidRDefault="001E4E5B">
            <w:pPr>
              <w:pStyle w:val="BulletText1"/>
            </w:pPr>
            <w:r w:rsidRPr="00AD65E6">
              <w:t>constant supervision to avoid physical harm to self or others.</w:t>
            </w:r>
          </w:p>
        </w:tc>
      </w:tr>
    </w:tbl>
    <w:p w:rsidR="00975E9F" w:rsidRPr="00AD65E6" w:rsidRDefault="00975E9F" w:rsidP="00975E9F">
      <w:pPr>
        <w:pStyle w:val="BlockLine"/>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rsidP="004646C1">
            <w:pPr>
              <w:pStyle w:val="Heading5"/>
            </w:pPr>
            <w:r w:rsidRPr="00AD65E6">
              <w:t>c.  Award Process</w:t>
            </w:r>
            <w:r w:rsidR="002D2A01" w:rsidRPr="00AD65E6">
              <w:t>ing</w:t>
            </w:r>
            <w:r w:rsidR="004646C1" w:rsidRPr="00AD65E6">
              <w:t xml:space="preserve"> Responsibilities</w:t>
            </w:r>
          </w:p>
        </w:tc>
        <w:tc>
          <w:tcPr>
            <w:tcW w:w="7740" w:type="dxa"/>
          </w:tcPr>
          <w:p w:rsidR="001E4E5B" w:rsidRPr="00AD65E6" w:rsidRDefault="001E4E5B" w:rsidP="004646C1">
            <w:pPr>
              <w:pStyle w:val="BlockText"/>
              <w:rPr>
                <w:b/>
              </w:rPr>
            </w:pPr>
            <w:r w:rsidRPr="00AD65E6">
              <w:t xml:space="preserve">The table below describes </w:t>
            </w:r>
            <w:r w:rsidR="004646C1" w:rsidRPr="00AD65E6">
              <w:t>who is responsible for specific actions during the award process</w:t>
            </w:r>
            <w:r w:rsidRPr="00AD65E6">
              <w:t>:</w:t>
            </w:r>
          </w:p>
        </w:tc>
      </w:tr>
    </w:tbl>
    <w:p w:rsidR="001E4E5B" w:rsidRPr="00AD65E6" w:rsidRDefault="001E4E5B"/>
    <w:tbl>
      <w:tblPr>
        <w:tblW w:w="0" w:type="auto"/>
        <w:tblInd w:w="80" w:type="dxa"/>
        <w:tblLayout w:type="fixed"/>
        <w:tblCellMar>
          <w:left w:w="80" w:type="dxa"/>
          <w:right w:w="80" w:type="dxa"/>
        </w:tblCellMar>
        <w:tblLook w:val="0000" w:firstRow="0" w:lastRow="0" w:firstColumn="0" w:lastColumn="0" w:noHBand="0" w:noVBand="0"/>
      </w:tblPr>
      <w:tblGrid>
        <w:gridCol w:w="1440"/>
        <w:gridCol w:w="7920"/>
      </w:tblGrid>
      <w:tr w:rsidR="00D51C1C" w:rsidRPr="00AD65E6" w:rsidTr="00770EBE">
        <w:trPr>
          <w:cantSplit/>
        </w:trPr>
        <w:tc>
          <w:tcPr>
            <w:tcW w:w="1440" w:type="dxa"/>
            <w:tcBorders>
              <w:top w:val="single" w:sz="6" w:space="0" w:color="auto"/>
              <w:left w:val="single" w:sz="6" w:space="0" w:color="auto"/>
              <w:bottom w:val="single" w:sz="6" w:space="0" w:color="auto"/>
              <w:right w:val="single" w:sz="6" w:space="0" w:color="auto"/>
            </w:tcBorders>
          </w:tcPr>
          <w:p w:rsidR="00D51C1C" w:rsidRPr="00AD65E6" w:rsidRDefault="00D51C1C">
            <w:pPr>
              <w:pStyle w:val="TableHeaderText"/>
            </w:pPr>
            <w:r w:rsidRPr="00AD65E6">
              <w:t>Who Is Responsible</w:t>
            </w:r>
          </w:p>
        </w:tc>
        <w:tc>
          <w:tcPr>
            <w:tcW w:w="7920" w:type="dxa"/>
            <w:tcBorders>
              <w:top w:val="single" w:sz="6" w:space="0" w:color="auto"/>
              <w:left w:val="single" w:sz="6" w:space="0" w:color="auto"/>
              <w:bottom w:val="single" w:sz="6" w:space="0" w:color="auto"/>
              <w:right w:val="single" w:sz="6" w:space="0" w:color="auto"/>
            </w:tcBorders>
          </w:tcPr>
          <w:p w:rsidR="00D51C1C" w:rsidRPr="00AD65E6" w:rsidRDefault="00D51C1C">
            <w:pPr>
              <w:pStyle w:val="TableHeaderText"/>
            </w:pPr>
            <w:r w:rsidRPr="00AD65E6">
              <w:t>Action</w:t>
            </w:r>
            <w:r w:rsidR="005B642B" w:rsidRPr="00AD65E6">
              <w:t>s</w:t>
            </w:r>
          </w:p>
        </w:tc>
      </w:tr>
      <w:tr w:rsidR="00D51C1C" w:rsidRPr="00AD65E6" w:rsidTr="00CD366E">
        <w:trPr>
          <w:cantSplit/>
        </w:trPr>
        <w:tc>
          <w:tcPr>
            <w:tcW w:w="1440" w:type="dxa"/>
            <w:tcBorders>
              <w:top w:val="single" w:sz="6" w:space="0" w:color="auto"/>
              <w:left w:val="single" w:sz="6" w:space="0" w:color="auto"/>
              <w:bottom w:val="single" w:sz="6" w:space="0" w:color="auto"/>
              <w:right w:val="single" w:sz="6" w:space="0" w:color="auto"/>
            </w:tcBorders>
          </w:tcPr>
          <w:p w:rsidR="00D51C1C" w:rsidRPr="00AD65E6" w:rsidRDefault="00D51C1C">
            <w:pPr>
              <w:pStyle w:val="TableText"/>
            </w:pPr>
            <w:r w:rsidRPr="00AD65E6">
              <w:t>VSR</w:t>
            </w:r>
          </w:p>
        </w:tc>
        <w:tc>
          <w:tcPr>
            <w:tcW w:w="7920" w:type="dxa"/>
            <w:tcBorders>
              <w:top w:val="single" w:sz="6" w:space="0" w:color="auto"/>
              <w:left w:val="single" w:sz="6" w:space="0" w:color="auto"/>
              <w:bottom w:val="single" w:sz="6" w:space="0" w:color="auto"/>
              <w:right w:val="single" w:sz="6" w:space="0" w:color="auto"/>
            </w:tcBorders>
          </w:tcPr>
          <w:p w:rsidR="00D51C1C" w:rsidRPr="00AD65E6" w:rsidRDefault="005B642B">
            <w:pPr>
              <w:pStyle w:val="BulletText1"/>
            </w:pPr>
            <w:r w:rsidRPr="00AD65E6">
              <w:t>C</w:t>
            </w:r>
            <w:r w:rsidR="00D51C1C" w:rsidRPr="00AD65E6">
              <w:t>onduct a cursory review of the rating decision</w:t>
            </w:r>
            <w:r w:rsidR="0064013E" w:rsidRPr="00AD65E6">
              <w:t>, to include the code sheet,</w:t>
            </w:r>
            <w:r w:rsidR="00D51C1C" w:rsidRPr="00AD65E6">
              <w:t xml:space="preserve"> in an attempt to identify any obvious errors, such as failure to consider entitlement to Chapter 35 benefits when a total evaluation is granted</w:t>
            </w:r>
            <w:r w:rsidR="00333AA2" w:rsidRPr="00AD65E6">
              <w:t xml:space="preserve"> and no future exam is required</w:t>
            </w:r>
            <w:r w:rsidR="000431C8" w:rsidRPr="00AD65E6">
              <w:t>.</w:t>
            </w:r>
          </w:p>
          <w:p w:rsidR="00D51C1C" w:rsidRPr="00AD65E6" w:rsidRDefault="000431C8">
            <w:pPr>
              <w:pStyle w:val="BulletText1"/>
            </w:pPr>
            <w:r w:rsidRPr="00AD65E6">
              <w:t>E</w:t>
            </w:r>
            <w:r w:rsidR="00D51C1C" w:rsidRPr="00AD65E6">
              <w:t>nter additional data pertaining to the</w:t>
            </w:r>
            <w:r w:rsidRPr="00AD65E6">
              <w:t xml:space="preserve"> decision into the </w:t>
            </w:r>
            <w:r w:rsidR="00532E6E" w:rsidRPr="00AD65E6">
              <w:t>claims</w:t>
            </w:r>
            <w:r w:rsidRPr="00AD65E6">
              <w:t>-processing system, as applicable.</w:t>
            </w:r>
          </w:p>
          <w:p w:rsidR="00D51C1C" w:rsidRPr="00AD65E6" w:rsidRDefault="000431C8">
            <w:pPr>
              <w:pStyle w:val="BulletText1"/>
            </w:pPr>
            <w:r w:rsidRPr="00AD65E6">
              <w:t>Generate an award.</w:t>
            </w:r>
          </w:p>
          <w:p w:rsidR="00D51C1C" w:rsidRPr="00AD65E6" w:rsidRDefault="000431C8" w:rsidP="00205B12">
            <w:pPr>
              <w:pStyle w:val="BulletText1"/>
            </w:pPr>
            <w:r w:rsidRPr="00AD65E6">
              <w:t>P</w:t>
            </w:r>
            <w:r w:rsidR="00D51C1C" w:rsidRPr="00AD65E6">
              <w:t>repare a decision notice for the claimant</w:t>
            </w:r>
            <w:r w:rsidRPr="00AD65E6">
              <w:t>.</w:t>
            </w:r>
          </w:p>
          <w:p w:rsidR="00D51C1C" w:rsidRPr="00AD65E6" w:rsidRDefault="000431C8" w:rsidP="00205B12">
            <w:pPr>
              <w:pStyle w:val="BulletText1"/>
            </w:pPr>
            <w:r w:rsidRPr="00AD65E6">
              <w:t>R</w:t>
            </w:r>
            <w:r w:rsidR="00D51C1C" w:rsidRPr="00AD65E6">
              <w:t xml:space="preserve">oute </w:t>
            </w:r>
            <w:r w:rsidRPr="00AD65E6">
              <w:t xml:space="preserve">the award </w:t>
            </w:r>
            <w:r w:rsidR="00D51C1C" w:rsidRPr="00AD65E6">
              <w:t xml:space="preserve">to </w:t>
            </w:r>
            <w:r w:rsidRPr="00AD65E6">
              <w:t xml:space="preserve">a </w:t>
            </w:r>
            <w:r w:rsidR="00D51C1C" w:rsidRPr="00AD65E6">
              <w:t>Senior VSR (SVSR).</w:t>
            </w:r>
          </w:p>
          <w:p w:rsidR="00D51C1C" w:rsidRPr="00AD65E6" w:rsidRDefault="00D51C1C">
            <w:pPr>
              <w:pStyle w:val="TableText"/>
            </w:pPr>
          </w:p>
          <w:p w:rsidR="008334CC" w:rsidRPr="00AD65E6" w:rsidRDefault="00D51C1C" w:rsidP="00CD366E">
            <w:pPr>
              <w:pStyle w:val="TableText"/>
              <w:rPr>
                <w:b/>
              </w:rPr>
            </w:pPr>
            <w:r w:rsidRPr="00AD65E6">
              <w:rPr>
                <w:b/>
                <w:i/>
              </w:rPr>
              <w:t>Notes</w:t>
            </w:r>
            <w:r w:rsidRPr="00AD65E6">
              <w:t>:</w:t>
            </w:r>
          </w:p>
          <w:p w:rsidR="00C66B43" w:rsidRPr="00AD65E6" w:rsidRDefault="00C66B43">
            <w:pPr>
              <w:pStyle w:val="BulletText1"/>
            </w:pPr>
            <w:r w:rsidRPr="00AD65E6">
              <w:t>If the decision notice contains</w:t>
            </w:r>
            <w:r w:rsidR="00F12FEC" w:rsidRPr="00AD65E6">
              <w:t xml:space="preserve"> </w:t>
            </w:r>
            <w:r w:rsidRPr="00AD65E6">
              <w:t xml:space="preserve">FTI, </w:t>
            </w:r>
            <w:r w:rsidR="00CD366E" w:rsidRPr="00AD65E6">
              <w:t xml:space="preserve">follow the instructions in </w:t>
            </w:r>
            <w:r w:rsidR="00E8137B" w:rsidRPr="00AD65E6">
              <w:t xml:space="preserve">M21-1, Part III, Subpart v, </w:t>
            </w:r>
            <w:r w:rsidR="006F7989" w:rsidRPr="00AD65E6">
              <w:t>2.</w:t>
            </w:r>
            <w:r w:rsidR="0035002E" w:rsidRPr="00AD65E6">
              <w:t>B</w:t>
            </w:r>
            <w:r w:rsidR="006F7989" w:rsidRPr="00AD65E6">
              <w:t>.</w:t>
            </w:r>
          </w:p>
          <w:p w:rsidR="00D51C1C" w:rsidRPr="00AD65E6" w:rsidRDefault="00D51C1C">
            <w:pPr>
              <w:pStyle w:val="BulletText1"/>
            </w:pPr>
            <w:r w:rsidRPr="00AD65E6">
              <w:t xml:space="preserve">VSRs may </w:t>
            </w:r>
            <w:r w:rsidRPr="00AD65E6">
              <w:rPr>
                <w:b/>
                <w:i/>
              </w:rPr>
              <w:t>not</w:t>
            </w:r>
            <w:r w:rsidRPr="00AD65E6">
              <w:t xml:space="preserve"> make entries on the RATING </w:t>
            </w:r>
            <w:r w:rsidR="00090B8B" w:rsidRPr="00AD65E6">
              <w:t>screen</w:t>
            </w:r>
            <w:r w:rsidRPr="00AD65E6">
              <w:t xml:space="preserve"> in </w:t>
            </w:r>
            <w:r w:rsidR="00AA708B" w:rsidRPr="00AD65E6">
              <w:t xml:space="preserve">the </w:t>
            </w:r>
            <w:r w:rsidR="003F1940" w:rsidRPr="00AD65E6">
              <w:t>claims-</w:t>
            </w:r>
            <w:r w:rsidR="00B979D3" w:rsidRPr="00AD65E6">
              <w:t>processing system</w:t>
            </w:r>
            <w:r w:rsidRPr="00AD65E6">
              <w:t>.  VSRs should</w:t>
            </w:r>
          </w:p>
          <w:p w:rsidR="00D51C1C" w:rsidRPr="00AD65E6" w:rsidRDefault="00D51C1C">
            <w:pPr>
              <w:pStyle w:val="BulletText2"/>
            </w:pPr>
            <w:r w:rsidRPr="00AD65E6">
              <w:t>access these screens only to validate data contained in individual rating decisions, and</w:t>
            </w:r>
          </w:p>
          <w:p w:rsidR="00D51C1C" w:rsidRPr="00AD65E6" w:rsidRDefault="00D51C1C">
            <w:pPr>
              <w:pStyle w:val="BulletText2"/>
            </w:pPr>
            <w:r w:rsidRPr="00AD65E6">
              <w:t>notify the rating activity if they identify any inconsistencies.</w:t>
            </w:r>
          </w:p>
          <w:p w:rsidR="00D51C1C" w:rsidRPr="00AD65E6" w:rsidRDefault="00D51C1C">
            <w:pPr>
              <w:pStyle w:val="BulletText1"/>
            </w:pPr>
            <w:r w:rsidRPr="00AD65E6">
              <w:t>The processing of a decision is commonly referred to as an “award” action, regardless of whether the decision</w:t>
            </w:r>
          </w:p>
          <w:p w:rsidR="00D51C1C" w:rsidRPr="00AD65E6" w:rsidRDefault="00D51C1C">
            <w:pPr>
              <w:pStyle w:val="BulletText2"/>
            </w:pPr>
            <w:r w:rsidRPr="00AD65E6">
              <w:t>constitutes a grant or denial of benefits, or</w:t>
            </w:r>
          </w:p>
          <w:p w:rsidR="00D51C1C" w:rsidRPr="00AD65E6" w:rsidRDefault="00D51C1C">
            <w:pPr>
              <w:pStyle w:val="BulletText2"/>
            </w:pPr>
            <w:r w:rsidRPr="00AD65E6">
              <w:t>results in an adjustment of benefits.</w:t>
            </w:r>
          </w:p>
          <w:p w:rsidR="00D51C1C" w:rsidRPr="00AD65E6" w:rsidRDefault="00D51C1C">
            <w:pPr>
              <w:pStyle w:val="TableText"/>
            </w:pPr>
          </w:p>
          <w:p w:rsidR="00D51C1C" w:rsidRPr="00AD65E6" w:rsidRDefault="00D51C1C" w:rsidP="004646C1">
            <w:pPr>
              <w:pStyle w:val="TableText"/>
            </w:pPr>
            <w:r w:rsidRPr="00AD65E6">
              <w:rPr>
                <w:b/>
                <w:i/>
              </w:rPr>
              <w:t>References</w:t>
            </w:r>
            <w:r w:rsidRPr="00AD65E6">
              <w:t>:  For</w:t>
            </w:r>
            <w:r w:rsidR="00EB23D2" w:rsidRPr="00AD65E6">
              <w:t xml:space="preserve"> more information on</w:t>
            </w:r>
          </w:p>
          <w:p w:rsidR="00467D0D" w:rsidRPr="00AD65E6" w:rsidRDefault="00532E6E" w:rsidP="004646C1">
            <w:pPr>
              <w:pStyle w:val="BulletText1"/>
            </w:pPr>
            <w:r w:rsidRPr="00AD65E6">
              <w:t>decision notices, see</w:t>
            </w:r>
          </w:p>
          <w:p w:rsidR="00D51C1C" w:rsidRPr="00AD65E6" w:rsidRDefault="00783359" w:rsidP="00532E6E">
            <w:pPr>
              <w:pStyle w:val="ListParagraph"/>
              <w:numPr>
                <w:ilvl w:val="0"/>
                <w:numId w:val="69"/>
              </w:numPr>
              <w:ind w:left="346" w:hanging="187"/>
              <w:rPr>
                <w:rStyle w:val="Hyperlink"/>
                <w:color w:val="000000"/>
                <w:u w:val="none"/>
              </w:rPr>
            </w:pPr>
            <w:hyperlink r:id="rId18" w:history="1">
              <w:r w:rsidR="00D51C1C" w:rsidRPr="00AD65E6">
                <w:rPr>
                  <w:rStyle w:val="Hyperlink"/>
                </w:rPr>
                <w:t>M21-1, Part III, Subpart v, 2.B</w:t>
              </w:r>
            </w:hyperlink>
            <w:r w:rsidR="00F6425E" w:rsidRPr="00AD65E6">
              <w:rPr>
                <w:rStyle w:val="Hyperlink"/>
              </w:rPr>
              <w:t xml:space="preserve">, </w:t>
            </w:r>
            <w:r w:rsidR="00467D0D" w:rsidRPr="00AD65E6">
              <w:rPr>
                <w:rStyle w:val="Hyperlink"/>
              </w:rPr>
              <w:t>and</w:t>
            </w:r>
          </w:p>
          <w:p w:rsidR="00467D0D" w:rsidRPr="00AD65E6" w:rsidRDefault="00532E6E" w:rsidP="00532E6E">
            <w:pPr>
              <w:pStyle w:val="ListParagraph"/>
              <w:numPr>
                <w:ilvl w:val="0"/>
                <w:numId w:val="69"/>
              </w:numPr>
              <w:ind w:left="346" w:hanging="187"/>
            </w:pPr>
            <w:r w:rsidRPr="00AD65E6">
              <w:t xml:space="preserve">the </w:t>
            </w:r>
            <w:hyperlink r:id="rId19" w:history="1">
              <w:r w:rsidR="00467D0D" w:rsidRPr="00AD65E6">
                <w:rPr>
                  <w:rStyle w:val="Hyperlink"/>
                  <w:i/>
                </w:rPr>
                <w:t>PCGL User Guide</w:t>
              </w:r>
            </w:hyperlink>
            <w:r w:rsidRPr="00AD65E6">
              <w:rPr>
                <w:rStyle w:val="Hyperlink"/>
              </w:rPr>
              <w:t>, or</w:t>
            </w:r>
          </w:p>
          <w:p w:rsidR="00D51C1C" w:rsidRPr="00AD65E6" w:rsidRDefault="00D51C1C" w:rsidP="001B1D79">
            <w:pPr>
              <w:pStyle w:val="BulletText1"/>
            </w:pPr>
            <w:r w:rsidRPr="00AD65E6">
              <w:t>processing awards</w:t>
            </w:r>
            <w:r w:rsidR="00467D0D" w:rsidRPr="00AD65E6">
              <w:t xml:space="preserve"> in</w:t>
            </w:r>
          </w:p>
          <w:p w:rsidR="00D51C1C" w:rsidRPr="00AD65E6" w:rsidRDefault="000431C8" w:rsidP="000431C8">
            <w:pPr>
              <w:pStyle w:val="ListParagraph"/>
              <w:numPr>
                <w:ilvl w:val="0"/>
                <w:numId w:val="44"/>
              </w:numPr>
              <w:ind w:left="346" w:hanging="187"/>
            </w:pPr>
            <w:r w:rsidRPr="00AD65E6">
              <w:t>t</w:t>
            </w:r>
            <w:r w:rsidR="00D51C1C" w:rsidRPr="00AD65E6">
              <w:t>he Veterans Service Network (VETSNET) Awards, see the</w:t>
            </w:r>
            <w:r w:rsidR="001B7782" w:rsidRPr="00AD65E6">
              <w:t xml:space="preserve"> </w:t>
            </w:r>
            <w:hyperlink r:id="rId20" w:history="1">
              <w:r w:rsidR="00D51C1C" w:rsidRPr="00AD65E6">
                <w:rPr>
                  <w:rStyle w:val="Hyperlink"/>
                  <w:i/>
                </w:rPr>
                <w:t>VETSNET Awards User and Help Guides</w:t>
              </w:r>
            </w:hyperlink>
            <w:r w:rsidR="00467D0D" w:rsidRPr="00AD65E6">
              <w:rPr>
                <w:rStyle w:val="Hyperlink"/>
                <w:i/>
              </w:rPr>
              <w:t>,</w:t>
            </w:r>
            <w:r w:rsidR="00467D0D" w:rsidRPr="00AD65E6">
              <w:rPr>
                <w:rStyle w:val="Hyperlink"/>
                <w:u w:val="none"/>
              </w:rPr>
              <w:t xml:space="preserve"> or</w:t>
            </w:r>
          </w:p>
          <w:p w:rsidR="00D51C1C" w:rsidRPr="00AD65E6" w:rsidRDefault="000431C8" w:rsidP="00FF51A0">
            <w:pPr>
              <w:pStyle w:val="ListParagraph"/>
              <w:numPr>
                <w:ilvl w:val="0"/>
                <w:numId w:val="44"/>
              </w:numPr>
              <w:ind w:left="346" w:hanging="187"/>
            </w:pPr>
            <w:r w:rsidRPr="00AD65E6">
              <w:t>t</w:t>
            </w:r>
            <w:r w:rsidR="00D51C1C" w:rsidRPr="00AD65E6">
              <w:t xml:space="preserve">he Veterans Benefits Management System (VBMS), see the </w:t>
            </w:r>
            <w:hyperlink r:id="rId21" w:history="1">
              <w:r w:rsidR="00EB23D2" w:rsidRPr="00AD65E6">
                <w:rPr>
                  <w:rStyle w:val="Hyperlink"/>
                  <w:i/>
                </w:rPr>
                <w:t>VBMS-Awards User Guide</w:t>
              </w:r>
            </w:hyperlink>
            <w:r w:rsidR="00467D0D" w:rsidRPr="00AD65E6">
              <w:rPr>
                <w:rStyle w:val="Hyperlink"/>
                <w:u w:val="none"/>
              </w:rPr>
              <w:t>.</w:t>
            </w:r>
          </w:p>
        </w:tc>
      </w:tr>
      <w:tr w:rsidR="00412ABD" w:rsidRPr="00AD65E6" w:rsidTr="00770EBE">
        <w:trPr>
          <w:cantSplit/>
        </w:trPr>
        <w:tc>
          <w:tcPr>
            <w:tcW w:w="1440" w:type="dxa"/>
            <w:tcBorders>
              <w:top w:val="single" w:sz="6" w:space="0" w:color="auto"/>
              <w:left w:val="single" w:sz="6" w:space="0" w:color="auto"/>
              <w:bottom w:val="single" w:sz="6" w:space="0" w:color="auto"/>
              <w:right w:val="single" w:sz="6" w:space="0" w:color="auto"/>
            </w:tcBorders>
          </w:tcPr>
          <w:p w:rsidR="00412ABD" w:rsidRPr="00AD65E6" w:rsidRDefault="00412ABD">
            <w:pPr>
              <w:pStyle w:val="TableText"/>
              <w:rPr>
                <w:b/>
              </w:rPr>
            </w:pPr>
            <w:r w:rsidRPr="00AD65E6">
              <w:lastRenderedPageBreak/>
              <w:t xml:space="preserve">SVSR </w:t>
            </w:r>
          </w:p>
        </w:tc>
        <w:tc>
          <w:tcPr>
            <w:tcW w:w="7920" w:type="dxa"/>
            <w:tcBorders>
              <w:top w:val="single" w:sz="6" w:space="0" w:color="auto"/>
              <w:left w:val="single" w:sz="6" w:space="0" w:color="auto"/>
              <w:bottom w:val="single" w:sz="6" w:space="0" w:color="auto"/>
              <w:right w:val="single" w:sz="6" w:space="0" w:color="auto"/>
            </w:tcBorders>
          </w:tcPr>
          <w:p w:rsidR="00412ABD" w:rsidRPr="00AD65E6" w:rsidRDefault="00412ABD">
            <w:pPr>
              <w:pStyle w:val="BulletText1"/>
            </w:pPr>
            <w:r w:rsidRPr="00AD65E6">
              <w:t>Review the award and decision notice for accuracy</w:t>
            </w:r>
            <w:r w:rsidR="00B979D3" w:rsidRPr="00AD65E6">
              <w:t>.</w:t>
            </w:r>
            <w:r w:rsidRPr="00AD65E6">
              <w:t xml:space="preserve">  (Return the award and decision notice to the VSR for correction if errors exist.)</w:t>
            </w:r>
          </w:p>
          <w:p w:rsidR="00412ABD" w:rsidRPr="00AD65E6" w:rsidRDefault="00B979D3" w:rsidP="001B7782">
            <w:pPr>
              <w:pStyle w:val="BulletText1"/>
            </w:pPr>
            <w:r w:rsidRPr="00AD65E6">
              <w:t>A</w:t>
            </w:r>
            <w:r w:rsidR="00412ABD" w:rsidRPr="00AD65E6">
              <w:t>uthorize the award</w:t>
            </w:r>
            <w:r w:rsidRPr="00AD65E6">
              <w:t>.</w:t>
            </w:r>
          </w:p>
          <w:p w:rsidR="00412ABD" w:rsidRPr="00AD65E6" w:rsidRDefault="00B979D3">
            <w:pPr>
              <w:pStyle w:val="BulletText1"/>
            </w:pPr>
            <w:r w:rsidRPr="00AD65E6">
              <w:t>D</w:t>
            </w:r>
            <w:r w:rsidR="00412ABD" w:rsidRPr="00AD65E6">
              <w:t>ate the decision notice with the expected date of mailing</w:t>
            </w:r>
            <w:r w:rsidRPr="00AD65E6">
              <w:t>.</w:t>
            </w:r>
          </w:p>
          <w:p w:rsidR="00412ABD" w:rsidRPr="00AD65E6" w:rsidRDefault="00B979D3">
            <w:pPr>
              <w:pStyle w:val="BulletText1"/>
            </w:pPr>
            <w:r w:rsidRPr="00AD65E6">
              <w:t>R</w:t>
            </w:r>
            <w:r w:rsidR="00412ABD" w:rsidRPr="00AD65E6">
              <w:t>elease the following for mailing to the claimant:</w:t>
            </w:r>
          </w:p>
          <w:p w:rsidR="00412ABD" w:rsidRPr="00AD65E6" w:rsidRDefault="00412ABD">
            <w:pPr>
              <w:pStyle w:val="BulletText2"/>
              <w:tabs>
                <w:tab w:val="clear" w:pos="637"/>
                <w:tab w:val="num" w:pos="360"/>
              </w:tabs>
              <w:ind w:left="360"/>
            </w:pPr>
            <w:r w:rsidRPr="00AD65E6">
              <w:t>decision notice</w:t>
            </w:r>
          </w:p>
          <w:p w:rsidR="00412ABD" w:rsidRPr="00AD65E6" w:rsidRDefault="00412ABD">
            <w:pPr>
              <w:pStyle w:val="BulletText2"/>
              <w:tabs>
                <w:tab w:val="clear" w:pos="637"/>
                <w:tab w:val="num" w:pos="360"/>
              </w:tabs>
              <w:ind w:left="360"/>
            </w:pPr>
            <w:r w:rsidRPr="00AD65E6">
              <w:t>copy of the rating decision (if applicable)</w:t>
            </w:r>
            <w:r w:rsidR="00B979D3" w:rsidRPr="00AD65E6">
              <w:t>,</w:t>
            </w:r>
            <w:r w:rsidRPr="00AD65E6">
              <w:t xml:space="preserve"> and</w:t>
            </w:r>
          </w:p>
          <w:p w:rsidR="00412ABD" w:rsidRPr="00AD65E6" w:rsidRDefault="00B979D3">
            <w:pPr>
              <w:pStyle w:val="BulletText2"/>
              <w:tabs>
                <w:tab w:val="clear" w:pos="637"/>
                <w:tab w:val="num" w:pos="360"/>
              </w:tabs>
              <w:ind w:left="360"/>
            </w:pPr>
            <w:r w:rsidRPr="00AD65E6">
              <w:t>any pertinent enclosures.</w:t>
            </w:r>
          </w:p>
          <w:p w:rsidR="00412ABD" w:rsidRPr="00AD65E6" w:rsidRDefault="00B979D3">
            <w:pPr>
              <w:pStyle w:val="BulletText1"/>
            </w:pPr>
            <w:r w:rsidRPr="00AD65E6">
              <w:t>R</w:t>
            </w:r>
            <w:r w:rsidR="00412ABD" w:rsidRPr="00AD65E6">
              <w:t>eturn the claims folder to the files activity (if a physical claims folder was used in the award/authorization process).</w:t>
            </w:r>
          </w:p>
          <w:p w:rsidR="00412ABD" w:rsidRPr="00AD65E6" w:rsidRDefault="00412ABD" w:rsidP="00604A21">
            <w:pPr>
              <w:pStyle w:val="TableText"/>
              <w:rPr>
                <w:b/>
                <w:i/>
              </w:rPr>
            </w:pPr>
          </w:p>
          <w:p w:rsidR="00A504EA" w:rsidRPr="00AD65E6" w:rsidRDefault="00412ABD" w:rsidP="00703940">
            <w:pPr>
              <w:pStyle w:val="TableText"/>
            </w:pPr>
            <w:r w:rsidRPr="00AD65E6">
              <w:rPr>
                <w:b/>
                <w:i/>
              </w:rPr>
              <w:t>Note</w:t>
            </w:r>
            <w:r w:rsidR="00A504EA" w:rsidRPr="00AD65E6">
              <w:rPr>
                <w:b/>
                <w:i/>
              </w:rPr>
              <w:t>s</w:t>
            </w:r>
            <w:r w:rsidRPr="00AD65E6">
              <w:t xml:space="preserve">: </w:t>
            </w:r>
          </w:p>
          <w:p w:rsidR="00A504EA" w:rsidRPr="00AD65E6" w:rsidRDefault="00A504EA" w:rsidP="00CC3735">
            <w:pPr>
              <w:pStyle w:val="ListParagraph"/>
              <w:numPr>
                <w:ilvl w:val="0"/>
                <w:numId w:val="53"/>
              </w:numPr>
              <w:ind w:left="158" w:hanging="187"/>
            </w:pPr>
            <w:r w:rsidRPr="00AD65E6">
              <w:t xml:space="preserve">If the decision notice contains FTI, see </w:t>
            </w:r>
            <w:r w:rsidR="008D6BC0" w:rsidRPr="00AD65E6">
              <w:t xml:space="preserve">M21-1, Part III, Subpart v, </w:t>
            </w:r>
            <w:r w:rsidR="001A24B9" w:rsidRPr="00AD65E6">
              <w:t>2.</w:t>
            </w:r>
            <w:r w:rsidR="009F0F0C" w:rsidRPr="00AD65E6">
              <w:t>B</w:t>
            </w:r>
            <w:r w:rsidRPr="00AD65E6">
              <w:t>.</w:t>
            </w:r>
          </w:p>
          <w:p w:rsidR="00412ABD" w:rsidRPr="00AD65E6" w:rsidRDefault="00655CC0" w:rsidP="00CC3735">
            <w:pPr>
              <w:pStyle w:val="ListParagraph"/>
              <w:numPr>
                <w:ilvl w:val="0"/>
                <w:numId w:val="53"/>
              </w:numPr>
              <w:ind w:left="158" w:hanging="187"/>
            </w:pPr>
            <w:r w:rsidRPr="00AD65E6">
              <w:t>A third person, at the level of a Veterans Service Center Manager (VSCM)</w:t>
            </w:r>
            <w:r w:rsidR="0060783F" w:rsidRPr="00AD65E6">
              <w:t>, Pension Management Center Manager (PMCM),</w:t>
            </w:r>
            <w:r w:rsidRPr="00AD65E6">
              <w:t xml:space="preserve"> or a person designated by the VSCM</w:t>
            </w:r>
            <w:r w:rsidR="0060783F" w:rsidRPr="00AD65E6">
              <w:t xml:space="preserve"> or PMCM</w:t>
            </w:r>
            <w:r w:rsidRPr="00AD65E6">
              <w:t>, must concur on any a</w:t>
            </w:r>
            <w:r w:rsidR="00412ABD" w:rsidRPr="00AD65E6">
              <w:t>ward</w:t>
            </w:r>
            <w:r w:rsidRPr="00AD65E6">
              <w:t xml:space="preserve"> having</w:t>
            </w:r>
            <w:r w:rsidR="00412ABD" w:rsidRPr="00AD65E6">
              <w:t xml:space="preserve"> a net effect of a payment of at least $25,000.00.</w:t>
            </w:r>
          </w:p>
        </w:tc>
      </w:tr>
    </w:tbl>
    <w:p w:rsidR="0035002E" w:rsidRPr="00AD65E6" w:rsidRDefault="0035002E" w:rsidP="0035002E">
      <w:pPr>
        <w:pStyle w:val="BlockLine"/>
      </w:pPr>
    </w:p>
    <w:p w:rsidR="001E4E5B" w:rsidRPr="00AD65E6" w:rsidRDefault="001E4E5B" w:rsidP="001A24B9">
      <w:pPr>
        <w:rPr>
          <w:szCs w:val="32"/>
        </w:rPr>
      </w:pPr>
      <w:r w:rsidRPr="00AD65E6">
        <w:br w:type="page"/>
      </w:r>
      <w:r w:rsidRPr="00AD65E6">
        <w:rPr>
          <w:rFonts w:ascii="Arial" w:hAnsi="Arial" w:cs="Arial"/>
          <w:b/>
          <w:sz w:val="32"/>
          <w:szCs w:val="32"/>
        </w:rPr>
        <w:lastRenderedPageBreak/>
        <w:t>3.  General Information on Denials</w:t>
      </w:r>
    </w:p>
    <w:p w:rsidR="001E4E5B" w:rsidRPr="00AD65E6" w:rsidRDefault="001E4E5B">
      <w:pPr>
        <w:pStyle w:val="BlockLine"/>
      </w:pPr>
      <w:r w:rsidRPr="00AD65E6">
        <w:fldChar w:fldCharType="begin"/>
      </w:r>
      <w:r w:rsidRPr="00AD65E6">
        <w:instrText xml:space="preserve"> PRIVATE INFOTYPE="OTHER"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Introduction</w:t>
            </w:r>
          </w:p>
        </w:tc>
        <w:tc>
          <w:tcPr>
            <w:tcW w:w="7740" w:type="dxa"/>
          </w:tcPr>
          <w:p w:rsidR="001E4E5B" w:rsidRPr="00AD65E6" w:rsidRDefault="001E4E5B">
            <w:pPr>
              <w:pStyle w:val="BlockText"/>
            </w:pPr>
            <w:r w:rsidRPr="00AD65E6">
              <w:t>This topic contains general information on denials, including</w:t>
            </w:r>
          </w:p>
          <w:p w:rsidR="001E4E5B" w:rsidRPr="00AD65E6" w:rsidRDefault="001E4E5B">
            <w:pPr>
              <w:pStyle w:val="BlockText"/>
            </w:pPr>
          </w:p>
          <w:p w:rsidR="001E4E5B" w:rsidRPr="00AD65E6" w:rsidRDefault="001E4E5B">
            <w:pPr>
              <w:pStyle w:val="BulletText1"/>
            </w:pPr>
            <w:r w:rsidRPr="00AD65E6">
              <w:t>definition of a denial</w:t>
            </w:r>
          </w:p>
          <w:p w:rsidR="001E4E5B" w:rsidRPr="00AD65E6" w:rsidRDefault="001E4E5B">
            <w:pPr>
              <w:pStyle w:val="BulletText1"/>
            </w:pPr>
            <w:r w:rsidRPr="00AD65E6">
              <w:t>authority of</w:t>
            </w:r>
            <w:r w:rsidR="0041783D" w:rsidRPr="00AD65E6">
              <w:t xml:space="preserve"> VSRs to make entitlement decisions and deny benefits</w:t>
            </w:r>
          </w:p>
          <w:p w:rsidR="0041783D" w:rsidRPr="00AD65E6" w:rsidRDefault="0041783D">
            <w:pPr>
              <w:pStyle w:val="BulletText1"/>
            </w:pPr>
            <w:r w:rsidRPr="00AD65E6">
              <w:t xml:space="preserve">authority of RVSRs to make </w:t>
            </w:r>
            <w:r w:rsidR="007B59F3" w:rsidRPr="00AD65E6">
              <w:t>entitlement</w:t>
            </w:r>
            <w:r w:rsidRPr="00AD65E6">
              <w:t xml:space="preserve"> decisions and deny benefits, and</w:t>
            </w:r>
          </w:p>
          <w:p w:rsidR="001E4E5B" w:rsidRPr="00AD65E6" w:rsidRDefault="00D00825" w:rsidP="001B1D79">
            <w:pPr>
              <w:pStyle w:val="BulletText1"/>
            </w:pPr>
            <w:r w:rsidRPr="00AD65E6">
              <w:t>informal claims and incomplete applications</w:t>
            </w:r>
            <w:r w:rsidR="001B7782" w:rsidRPr="00AD65E6">
              <w:t>.</w:t>
            </w:r>
          </w:p>
        </w:tc>
      </w:tr>
    </w:tbl>
    <w:p w:rsidR="001E4E5B" w:rsidRPr="00AD65E6" w:rsidRDefault="001E4E5B">
      <w:pPr>
        <w:pStyle w:val="BlockLine"/>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Change Date</w:t>
            </w:r>
          </w:p>
        </w:tc>
        <w:tc>
          <w:tcPr>
            <w:tcW w:w="7740" w:type="dxa"/>
          </w:tcPr>
          <w:p w:rsidR="001E4E5B" w:rsidRPr="00AD65E6" w:rsidRDefault="00962A1D">
            <w:pPr>
              <w:pStyle w:val="BlockText"/>
            </w:pPr>
            <w:r w:rsidRPr="00AD65E6">
              <w:t>April 6, 2015</w:t>
            </w:r>
          </w:p>
        </w:tc>
      </w:tr>
    </w:tbl>
    <w:p w:rsidR="001E4E5B" w:rsidRPr="00AD65E6" w:rsidRDefault="001E4E5B">
      <w:pPr>
        <w:pStyle w:val="BlockLine"/>
      </w:pPr>
      <w:r w:rsidRPr="00AD65E6">
        <w:fldChar w:fldCharType="begin"/>
      </w:r>
      <w:r w:rsidRPr="00AD65E6">
        <w:instrText xml:space="preserve"> PRIVATE INFOTYPE="CONCEPT"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a.  Definition:  Denial</w:t>
            </w:r>
          </w:p>
        </w:tc>
        <w:tc>
          <w:tcPr>
            <w:tcW w:w="7740" w:type="dxa"/>
          </w:tcPr>
          <w:p w:rsidR="001E4E5B" w:rsidRPr="00AD65E6" w:rsidRDefault="001E4E5B">
            <w:pPr>
              <w:pStyle w:val="BlockText"/>
            </w:pPr>
            <w:r w:rsidRPr="00AD65E6">
              <w:t>A decision is considered a</w:t>
            </w:r>
            <w:r w:rsidRPr="00AD65E6">
              <w:rPr>
                <w:b/>
              </w:rPr>
              <w:t xml:space="preserve"> </w:t>
            </w:r>
            <w:r w:rsidRPr="00AD65E6">
              <w:t>denial</w:t>
            </w:r>
            <w:r w:rsidRPr="00AD65E6">
              <w:rPr>
                <w:b/>
                <w:i/>
              </w:rPr>
              <w:t xml:space="preserve"> </w:t>
            </w:r>
            <w:r w:rsidRPr="00AD65E6">
              <w:t>if, after review of a claim or issue and all evidence associated with it, VA makes a formal decision to</w:t>
            </w:r>
          </w:p>
          <w:p w:rsidR="001E4E5B" w:rsidRPr="00AD65E6" w:rsidRDefault="001E4E5B">
            <w:pPr>
              <w:pStyle w:val="BlockText"/>
            </w:pPr>
          </w:p>
          <w:p w:rsidR="001E4E5B" w:rsidRPr="00AD65E6" w:rsidRDefault="001E4E5B">
            <w:pPr>
              <w:pStyle w:val="BulletText1"/>
            </w:pPr>
            <w:r w:rsidRPr="00AD65E6">
              <w:rPr>
                <w:b/>
                <w:i/>
              </w:rPr>
              <w:t>not</w:t>
            </w:r>
            <w:r w:rsidRPr="00AD65E6">
              <w:t xml:space="preserve"> </w:t>
            </w:r>
            <w:r w:rsidR="00205E0C" w:rsidRPr="00AD65E6">
              <w:t xml:space="preserve">award </w:t>
            </w:r>
            <w:r w:rsidRPr="00AD65E6">
              <w:t>a benefit the claimant is seeking</w:t>
            </w:r>
          </w:p>
          <w:p w:rsidR="001E4E5B" w:rsidRPr="00AD65E6" w:rsidRDefault="001E4E5B">
            <w:pPr>
              <w:pStyle w:val="BulletText1"/>
            </w:pPr>
            <w:r w:rsidRPr="00AD65E6">
              <w:t>confirm and continue a prior decision (This includes rating decisions that confirm and continue a disability rating following a routine future examination or hospitalization of a Veteran.), or</w:t>
            </w:r>
          </w:p>
          <w:p w:rsidR="001E4E5B" w:rsidRPr="00AD65E6" w:rsidRDefault="001E4E5B">
            <w:pPr>
              <w:pStyle w:val="BulletText1"/>
            </w:pPr>
            <w:r w:rsidRPr="00AD65E6">
              <w:t>reduce or discontinue benefits.</w:t>
            </w:r>
          </w:p>
          <w:p w:rsidR="001E4E5B" w:rsidRPr="00AD65E6" w:rsidRDefault="001E4E5B">
            <w:pPr>
              <w:pStyle w:val="BlockText"/>
            </w:pPr>
          </w:p>
          <w:p w:rsidR="001E4E5B" w:rsidRPr="00AD65E6" w:rsidRDefault="001E4E5B">
            <w:pPr>
              <w:pStyle w:val="BlockText"/>
            </w:pPr>
            <w:r w:rsidRPr="00AD65E6">
              <w:rPr>
                <w:b/>
                <w:i/>
              </w:rPr>
              <w:t>Note</w:t>
            </w:r>
            <w:r w:rsidRPr="00AD65E6">
              <w:t xml:space="preserve">:  The initial establishment of a noncompensable disability rating for a service-connected disability is </w:t>
            </w:r>
            <w:r w:rsidRPr="00AD65E6">
              <w:rPr>
                <w:i/>
              </w:rPr>
              <w:t>not</w:t>
            </w:r>
            <w:r w:rsidRPr="00AD65E6">
              <w:t xml:space="preserve"> considered a denial.  Although compensation is not payable for the disability (except, potentially, under </w:t>
            </w:r>
            <w:hyperlink r:id="rId22" w:history="1">
              <w:r w:rsidRPr="00AD65E6">
                <w:rPr>
                  <w:rStyle w:val="Hyperlink"/>
                </w:rPr>
                <w:t>38 CFR 3.324</w:t>
              </w:r>
            </w:hyperlink>
            <w:r w:rsidRPr="00AD65E6">
              <w:t xml:space="preserve">), the noncompensable rating may entitle the Veteran to other VA benefits, such as medical care under </w:t>
            </w:r>
            <w:hyperlink r:id="rId23" w:history="1">
              <w:r w:rsidRPr="00AD65E6">
                <w:rPr>
                  <w:rStyle w:val="Hyperlink"/>
                </w:rPr>
                <w:t>38 CFR 17.37(b)</w:t>
              </w:r>
            </w:hyperlink>
            <w:r w:rsidRPr="00AD65E6">
              <w:t xml:space="preserve"> and </w:t>
            </w:r>
            <w:hyperlink r:id="rId24" w:history="1">
              <w:r w:rsidRPr="00AD65E6">
                <w:rPr>
                  <w:rStyle w:val="Hyperlink"/>
                </w:rPr>
                <w:t>17.38</w:t>
              </w:r>
            </w:hyperlink>
            <w:r w:rsidRPr="00AD65E6">
              <w:t>.</w:t>
            </w:r>
          </w:p>
        </w:tc>
      </w:tr>
    </w:tbl>
    <w:p w:rsidR="001E4E5B" w:rsidRPr="00AD65E6" w:rsidRDefault="001E4E5B">
      <w:pPr>
        <w:pStyle w:val="ContinuedOnNextPa"/>
        <w:rPr>
          <w:i w:val="0"/>
        </w:rPr>
      </w:pPr>
    </w:p>
    <w:tbl>
      <w:tblPr>
        <w:tblW w:w="0" w:type="auto"/>
        <w:tblLayout w:type="fixed"/>
        <w:tblLook w:val="0000" w:firstRow="0" w:lastRow="0" w:firstColumn="0" w:lastColumn="0" w:noHBand="0" w:noVBand="0"/>
      </w:tblPr>
      <w:tblGrid>
        <w:gridCol w:w="1728"/>
        <w:gridCol w:w="7740"/>
      </w:tblGrid>
      <w:tr w:rsidR="001E4E5B" w:rsidRPr="00AD65E6" w:rsidTr="00703940">
        <w:tc>
          <w:tcPr>
            <w:tcW w:w="1728" w:type="dxa"/>
          </w:tcPr>
          <w:p w:rsidR="001E4E5B" w:rsidRPr="00AD65E6" w:rsidRDefault="001E4E5B">
            <w:pPr>
              <w:pStyle w:val="Heading5"/>
            </w:pPr>
            <w:r w:rsidRPr="00AD65E6">
              <w:t>b.  Authority of VSRs to Make Entitlement Decisions and Deny Benefits</w:t>
            </w:r>
          </w:p>
        </w:tc>
        <w:tc>
          <w:tcPr>
            <w:tcW w:w="7740" w:type="dxa"/>
          </w:tcPr>
          <w:p w:rsidR="001E4E5B" w:rsidRPr="00AD65E6" w:rsidRDefault="001E4E5B">
            <w:pPr>
              <w:pStyle w:val="BlockText"/>
            </w:pPr>
            <w:r w:rsidRPr="00AD65E6">
              <w:t>VSRs have the authority to make entitlement decisions and, when supported by evidence, deny benefits if the issue involves</w:t>
            </w:r>
          </w:p>
          <w:p w:rsidR="001E4E5B" w:rsidRPr="00AD65E6" w:rsidRDefault="001E4E5B">
            <w:pPr>
              <w:pStyle w:val="BlockText"/>
            </w:pPr>
          </w:p>
          <w:p w:rsidR="001E4E5B" w:rsidRPr="00AD65E6" w:rsidRDefault="001E4E5B">
            <w:pPr>
              <w:pStyle w:val="BulletText1"/>
            </w:pPr>
            <w:r w:rsidRPr="00AD65E6">
              <w:t>a basic eligibility determination</w:t>
            </w:r>
          </w:p>
          <w:p w:rsidR="001E4E5B" w:rsidRPr="00AD65E6" w:rsidRDefault="001E4E5B">
            <w:pPr>
              <w:pStyle w:val="BulletText1"/>
            </w:pPr>
            <w:r w:rsidRPr="00AD65E6">
              <w:t>an income or net worth determination</w:t>
            </w:r>
          </w:p>
          <w:p w:rsidR="001E4E5B" w:rsidRPr="00AD65E6" w:rsidRDefault="001E4E5B">
            <w:pPr>
              <w:pStyle w:val="BulletText1"/>
            </w:pPr>
            <w:r w:rsidRPr="00AD65E6">
              <w:t>a change in the number or status of dependents, or</w:t>
            </w:r>
          </w:p>
          <w:p w:rsidR="001E4E5B" w:rsidRPr="00AD65E6" w:rsidRDefault="001E4E5B">
            <w:pPr>
              <w:pStyle w:val="BulletText1"/>
            </w:pPr>
            <w:r w:rsidRPr="00AD65E6">
              <w:t xml:space="preserve">entitlement to A&amp;A under </w:t>
            </w:r>
            <w:hyperlink r:id="rId25" w:history="1">
              <w:r w:rsidRPr="00AD65E6">
                <w:rPr>
                  <w:rStyle w:val="Hyperlink"/>
                </w:rPr>
                <w:t>38 CFR 3.351(c)(2)</w:t>
              </w:r>
            </w:hyperlink>
            <w:r w:rsidRPr="00AD65E6">
              <w:t>, based on the claimant’s status as a patient in a nursing home.</w:t>
            </w:r>
          </w:p>
          <w:p w:rsidR="001E4E5B" w:rsidRPr="00AD65E6" w:rsidRDefault="001E4E5B">
            <w:pPr>
              <w:pStyle w:val="BlockText"/>
            </w:pPr>
          </w:p>
          <w:p w:rsidR="001E4E5B" w:rsidRPr="00AD65E6" w:rsidRDefault="001E4E5B">
            <w:pPr>
              <w:pStyle w:val="BlockText"/>
            </w:pPr>
            <w:r w:rsidRPr="00AD65E6">
              <w:rPr>
                <w:b/>
                <w:i/>
              </w:rPr>
              <w:t>Restrictions</w:t>
            </w:r>
            <w:r w:rsidRPr="00AD65E6">
              <w:t xml:space="preserve">:  VSRs do </w:t>
            </w:r>
            <w:r w:rsidRPr="00AD65E6">
              <w:rPr>
                <w:i/>
              </w:rPr>
              <w:t>not</w:t>
            </w:r>
            <w:r w:rsidRPr="00AD65E6">
              <w:t xml:space="preserve"> have the authority to</w:t>
            </w:r>
          </w:p>
          <w:p w:rsidR="001E4E5B" w:rsidRPr="00AD65E6" w:rsidRDefault="001E4E5B">
            <w:pPr>
              <w:pStyle w:val="BulletText1"/>
            </w:pPr>
            <w:r w:rsidRPr="00AD65E6">
              <w:t>determine whether service treatment records (STRs) support a claim for disability compensation, or</w:t>
            </w:r>
          </w:p>
          <w:p w:rsidR="001E4E5B" w:rsidRPr="00AD65E6" w:rsidRDefault="001E4E5B">
            <w:pPr>
              <w:pStyle w:val="BulletText1"/>
            </w:pPr>
            <w:r w:rsidRPr="00AD65E6">
              <w:t xml:space="preserve">deny a claim for </w:t>
            </w:r>
            <w:r w:rsidR="001A24B9" w:rsidRPr="00AD65E6">
              <w:t>survivors’</w:t>
            </w:r>
            <w:r w:rsidR="00D16A89" w:rsidRPr="00AD65E6">
              <w:t xml:space="preserve"> </w:t>
            </w:r>
            <w:r w:rsidRPr="00AD65E6">
              <w:t>benefits that involves the issue of service connection for the cause of death without a rating decision.</w:t>
            </w:r>
          </w:p>
          <w:p w:rsidR="001E4E5B" w:rsidRPr="00AD65E6" w:rsidRDefault="001E4E5B">
            <w:pPr>
              <w:pStyle w:val="BlockText"/>
            </w:pPr>
          </w:p>
          <w:p w:rsidR="001E4E5B" w:rsidRPr="00AD65E6" w:rsidRDefault="001E4E5B">
            <w:pPr>
              <w:pStyle w:val="BlockText"/>
            </w:pPr>
            <w:r w:rsidRPr="00AD65E6">
              <w:rPr>
                <w:b/>
                <w:i/>
              </w:rPr>
              <w:t>Note</w:t>
            </w:r>
            <w:r w:rsidRPr="00AD65E6">
              <w:t>:  If basic eligibility is established and the claim requires consideration of any medical evidence, refer it to the rating activity for review.  Claims of this nature require a formal, coded rating decision.</w:t>
            </w:r>
          </w:p>
          <w:p w:rsidR="001E4E5B" w:rsidRPr="00AD65E6" w:rsidRDefault="001E4E5B">
            <w:pPr>
              <w:pStyle w:val="BlockText"/>
            </w:pPr>
          </w:p>
          <w:p w:rsidR="001E4E5B" w:rsidRPr="00AD65E6" w:rsidRDefault="001E4E5B">
            <w:pPr>
              <w:pStyle w:val="BlockText"/>
            </w:pPr>
            <w:r w:rsidRPr="00AD65E6">
              <w:rPr>
                <w:b/>
                <w:bCs/>
                <w:i/>
                <w:iCs/>
              </w:rPr>
              <w:lastRenderedPageBreak/>
              <w:t>Exception</w:t>
            </w:r>
            <w:r w:rsidRPr="00AD65E6">
              <w:t>:  For a list of claims a VSR may deny without a rating decision, see M21-1, Part III, Subpart ii, 7.2.</w:t>
            </w:r>
          </w:p>
          <w:p w:rsidR="001E4E5B" w:rsidRPr="00AD65E6" w:rsidRDefault="001E4E5B">
            <w:pPr>
              <w:pStyle w:val="BlockText"/>
            </w:pPr>
          </w:p>
          <w:p w:rsidR="001E4E5B" w:rsidRPr="00AD65E6" w:rsidRDefault="001E4E5B">
            <w:pPr>
              <w:pStyle w:val="BlockText"/>
            </w:pPr>
            <w:r w:rsidRPr="00AD65E6">
              <w:rPr>
                <w:b/>
                <w:bCs/>
                <w:i/>
                <w:iCs/>
              </w:rPr>
              <w:t>References</w:t>
            </w:r>
            <w:r w:rsidRPr="00AD65E6">
              <w:t xml:space="preserve">:  For more information on </w:t>
            </w:r>
          </w:p>
          <w:p w:rsidR="001E4E5B" w:rsidRPr="00AD65E6" w:rsidRDefault="001E4E5B">
            <w:pPr>
              <w:pStyle w:val="BulletText1"/>
            </w:pPr>
            <w:r w:rsidRPr="00AD65E6">
              <w:t xml:space="preserve">rating activity responsibilities regarding claims for </w:t>
            </w:r>
            <w:r w:rsidR="00F069C9" w:rsidRPr="00AD65E6">
              <w:t>survivors</w:t>
            </w:r>
            <w:r w:rsidR="008D0F7B" w:rsidRPr="00AD65E6">
              <w:t>’</w:t>
            </w:r>
            <w:r w:rsidR="00F069C9" w:rsidRPr="00AD65E6">
              <w:t xml:space="preserve"> </w:t>
            </w:r>
            <w:r w:rsidRPr="00AD65E6">
              <w:t xml:space="preserve">benefits, see </w:t>
            </w:r>
            <w:r w:rsidR="00D5624F" w:rsidRPr="00AD65E6">
              <w:t>M21-1, Part IV, Subpart iii, 2</w:t>
            </w:r>
            <w:r w:rsidRPr="00AD65E6">
              <w:t xml:space="preserve"> </w:t>
            </w:r>
          </w:p>
          <w:p w:rsidR="001E4E5B" w:rsidRPr="00AD65E6" w:rsidRDefault="001E4E5B">
            <w:pPr>
              <w:pStyle w:val="BulletText1"/>
            </w:pPr>
            <w:r w:rsidRPr="00AD65E6">
              <w:t>award adjustments based on changes in income, see M21-1, Part V, Subpart iii, 1.H.</w:t>
            </w:r>
            <w:r w:rsidR="00613A80" w:rsidRPr="00AD65E6">
              <w:t>1</w:t>
            </w:r>
          </w:p>
          <w:p w:rsidR="001E4E5B" w:rsidRPr="00AD65E6" w:rsidRDefault="001E4E5B">
            <w:pPr>
              <w:pStyle w:val="BulletText1"/>
            </w:pPr>
            <w:r w:rsidRPr="00AD65E6">
              <w:t>changes in the number or status of dependents, when the beneficiary is receiving</w:t>
            </w:r>
          </w:p>
          <w:p w:rsidR="001E4E5B" w:rsidRPr="00AD65E6" w:rsidRDefault="001E4E5B">
            <w:pPr>
              <w:pStyle w:val="BulletText2"/>
              <w:tabs>
                <w:tab w:val="clear" w:pos="637"/>
                <w:tab w:val="num" w:pos="360"/>
              </w:tabs>
              <w:ind w:left="360"/>
            </w:pPr>
            <w:r w:rsidRPr="00AD65E6">
              <w:t xml:space="preserve">pension, see </w:t>
            </w:r>
            <w:r w:rsidR="00B90CAF" w:rsidRPr="00AD65E6">
              <w:t>M21-1, Part V, Subpart iii, 1.F</w:t>
            </w:r>
            <w:r w:rsidRPr="00AD65E6">
              <w:t xml:space="preserve"> </w:t>
            </w:r>
          </w:p>
          <w:p w:rsidR="001E4E5B" w:rsidRPr="00AD65E6" w:rsidRDefault="001E4E5B">
            <w:pPr>
              <w:pStyle w:val="BulletText2"/>
              <w:tabs>
                <w:tab w:val="clear" w:pos="637"/>
                <w:tab w:val="num" w:pos="360"/>
              </w:tabs>
              <w:ind w:left="360"/>
            </w:pPr>
            <w:r w:rsidRPr="00AD65E6">
              <w:t>parents’ DIC, see M21-1, Part V, Subpart iii, 1.D.</w:t>
            </w:r>
            <w:r w:rsidR="00A00E3C" w:rsidRPr="00AD65E6">
              <w:t>6</w:t>
            </w:r>
            <w:r w:rsidRPr="00AD65E6">
              <w:t>, or</w:t>
            </w:r>
          </w:p>
          <w:p w:rsidR="001E4E5B" w:rsidRPr="00AD65E6" w:rsidRDefault="001E4E5B">
            <w:pPr>
              <w:pStyle w:val="BulletText2"/>
              <w:tabs>
                <w:tab w:val="clear" w:pos="637"/>
                <w:tab w:val="num" w:pos="360"/>
              </w:tabs>
              <w:ind w:left="360"/>
            </w:pPr>
            <w:r w:rsidRPr="00AD65E6">
              <w:t xml:space="preserve">disability compensation, see </w:t>
            </w:r>
            <w:r w:rsidR="00552646" w:rsidRPr="00AD65E6">
              <w:t>M21-1, Part III, Subpart iii, 5.F.</w:t>
            </w:r>
            <w:r w:rsidR="00A00E3C" w:rsidRPr="00AD65E6">
              <w:t>5</w:t>
            </w:r>
            <w:r w:rsidR="00552646" w:rsidRPr="00AD65E6">
              <w:t xml:space="preserve">, </w:t>
            </w:r>
            <w:r w:rsidR="00A00E3C" w:rsidRPr="00AD65E6">
              <w:t>6</w:t>
            </w:r>
            <w:r w:rsidR="00552646" w:rsidRPr="00AD65E6">
              <w:t xml:space="preserve">, and </w:t>
            </w:r>
            <w:r w:rsidR="00A00E3C" w:rsidRPr="00AD65E6">
              <w:t>7</w:t>
            </w:r>
            <w:r w:rsidRPr="00AD65E6">
              <w:t>, and</w:t>
            </w:r>
          </w:p>
          <w:p w:rsidR="001E4E5B" w:rsidRPr="00AD65E6" w:rsidRDefault="001E4E5B" w:rsidP="00193DC0">
            <w:pPr>
              <w:pStyle w:val="BulletText1"/>
            </w:pPr>
            <w:r w:rsidRPr="00AD65E6">
              <w:t xml:space="preserve">A&amp;A entitlement under </w:t>
            </w:r>
            <w:hyperlink r:id="rId26" w:history="1">
              <w:r w:rsidRPr="00AD65E6">
                <w:rPr>
                  <w:rStyle w:val="Hyperlink"/>
                </w:rPr>
                <w:t>38 CFR 3.351(c)(2)</w:t>
              </w:r>
            </w:hyperlink>
            <w:r w:rsidRPr="00AD65E6">
              <w:t>, see M21-1, Part V, Subpart iii, 2.B.</w:t>
            </w:r>
            <w:r w:rsidR="00193DC0" w:rsidRPr="00AD65E6">
              <w:t>2</w:t>
            </w:r>
            <w:r w:rsidRPr="00AD65E6">
              <w:t>.a.</w:t>
            </w:r>
          </w:p>
        </w:tc>
      </w:tr>
    </w:tbl>
    <w:p w:rsidR="001E4E5B" w:rsidRPr="00AD65E6" w:rsidRDefault="001E4E5B">
      <w:pPr>
        <w:pStyle w:val="ContinuedOnNextPa"/>
        <w:rPr>
          <w:i w:val="0"/>
        </w:rPr>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c.  Authority of RVSRs to Make Entitlement Decisions and Deny Benefits</w:t>
            </w:r>
          </w:p>
        </w:tc>
        <w:tc>
          <w:tcPr>
            <w:tcW w:w="7740" w:type="dxa"/>
          </w:tcPr>
          <w:p w:rsidR="001E4E5B" w:rsidRPr="00AD65E6" w:rsidRDefault="001E4E5B">
            <w:pPr>
              <w:pStyle w:val="BlockText"/>
            </w:pPr>
            <w:r w:rsidRPr="00AD65E6">
              <w:t>RVSRs have the authority to make entitlement decisions and, when supported by evidence, deny benefits if the issue involves</w:t>
            </w:r>
          </w:p>
          <w:p w:rsidR="001E4E5B" w:rsidRPr="00AD65E6" w:rsidRDefault="001E4E5B">
            <w:pPr>
              <w:pStyle w:val="BlockText"/>
            </w:pPr>
          </w:p>
          <w:p w:rsidR="001E4E5B" w:rsidRPr="00AD65E6" w:rsidRDefault="001E4E5B">
            <w:pPr>
              <w:pStyle w:val="BulletText1"/>
            </w:pPr>
            <w:r w:rsidRPr="00AD65E6">
              <w:t>disability ratings</w:t>
            </w:r>
          </w:p>
          <w:p w:rsidR="001E4E5B" w:rsidRPr="00AD65E6" w:rsidRDefault="001C47DC">
            <w:pPr>
              <w:pStyle w:val="BulletText1"/>
            </w:pPr>
            <w:r w:rsidRPr="00AD65E6">
              <w:t>s</w:t>
            </w:r>
            <w:r w:rsidR="001E4E5B" w:rsidRPr="00AD65E6">
              <w:t xml:space="preserve">pecial </w:t>
            </w:r>
            <w:r w:rsidRPr="00AD65E6">
              <w:t>m</w:t>
            </w:r>
            <w:r w:rsidR="001E4E5B" w:rsidRPr="00AD65E6">
              <w:t xml:space="preserve">onthly </w:t>
            </w:r>
            <w:r w:rsidRPr="00AD65E6">
              <w:t>p</w:t>
            </w:r>
            <w:r w:rsidR="001E4E5B" w:rsidRPr="00AD65E6">
              <w:t>ension (SMP), which includes</w:t>
            </w:r>
          </w:p>
          <w:p w:rsidR="001E4E5B" w:rsidRPr="00AD65E6" w:rsidRDefault="001E4E5B">
            <w:pPr>
              <w:pStyle w:val="BulletText2"/>
              <w:tabs>
                <w:tab w:val="clear" w:pos="637"/>
                <w:tab w:val="num" w:pos="360"/>
              </w:tabs>
              <w:ind w:left="360"/>
            </w:pPr>
            <w:r w:rsidRPr="00AD65E6">
              <w:t xml:space="preserve">A&amp;A under </w:t>
            </w:r>
            <w:hyperlink r:id="rId27" w:history="1">
              <w:r w:rsidRPr="00AD65E6">
                <w:rPr>
                  <w:rStyle w:val="Hyperlink"/>
                </w:rPr>
                <w:t>38 CFR 3.351(b)</w:t>
              </w:r>
            </w:hyperlink>
            <w:r w:rsidRPr="00AD65E6">
              <w:t>, and</w:t>
            </w:r>
          </w:p>
          <w:p w:rsidR="001E4E5B" w:rsidRPr="00AD65E6" w:rsidRDefault="002769DE">
            <w:pPr>
              <w:pStyle w:val="BulletText2"/>
              <w:tabs>
                <w:tab w:val="clear" w:pos="637"/>
                <w:tab w:val="num" w:pos="360"/>
              </w:tabs>
              <w:ind w:left="360"/>
            </w:pPr>
            <w:r w:rsidRPr="00AD65E6">
              <w:t>h</w:t>
            </w:r>
            <w:r w:rsidR="001E4E5B" w:rsidRPr="00AD65E6">
              <w:t xml:space="preserve">ousebound benefits under </w:t>
            </w:r>
            <w:hyperlink r:id="rId28" w:history="1">
              <w:r w:rsidR="001E4E5B" w:rsidRPr="00AD65E6">
                <w:rPr>
                  <w:rStyle w:val="Hyperlink"/>
                </w:rPr>
                <w:t>38 CFR 3.351(d)</w:t>
              </w:r>
            </w:hyperlink>
          </w:p>
          <w:p w:rsidR="001E4E5B" w:rsidRPr="00AD65E6" w:rsidRDefault="001E4E5B">
            <w:pPr>
              <w:pStyle w:val="BulletText1"/>
            </w:pPr>
            <w:r w:rsidRPr="00AD65E6">
              <w:t>individual unemployability</w:t>
            </w:r>
          </w:p>
          <w:p w:rsidR="001E4E5B" w:rsidRPr="00AD65E6" w:rsidRDefault="001E4E5B">
            <w:pPr>
              <w:pStyle w:val="BulletText1"/>
            </w:pPr>
            <w:r w:rsidRPr="00AD65E6">
              <w:t>hospitalization and/or surgical treatment, and</w:t>
            </w:r>
          </w:p>
          <w:p w:rsidR="001E4E5B" w:rsidRPr="00AD65E6" w:rsidRDefault="001E4E5B">
            <w:pPr>
              <w:pStyle w:val="BulletText1"/>
            </w:pPr>
            <w:r w:rsidRPr="00AD65E6">
              <w:t>sufficiency of examination and hospital reports.</w:t>
            </w:r>
          </w:p>
          <w:p w:rsidR="001E4E5B" w:rsidRPr="00AD65E6" w:rsidRDefault="001E4E5B">
            <w:pPr>
              <w:pStyle w:val="BlockText"/>
            </w:pPr>
          </w:p>
          <w:p w:rsidR="001E4E5B" w:rsidRPr="00AD65E6" w:rsidRDefault="001E4E5B">
            <w:pPr>
              <w:pStyle w:val="BlockText"/>
            </w:pPr>
            <w:r w:rsidRPr="00AD65E6">
              <w:rPr>
                <w:b/>
                <w:i/>
              </w:rPr>
              <w:t>References</w:t>
            </w:r>
            <w:r w:rsidRPr="00AD65E6">
              <w:t xml:space="preserve">:  For more information on </w:t>
            </w:r>
          </w:p>
          <w:p w:rsidR="001E4E5B" w:rsidRPr="00AD65E6" w:rsidRDefault="001E4E5B">
            <w:pPr>
              <w:pStyle w:val="BulletText1"/>
            </w:pPr>
            <w:r w:rsidRPr="00AD65E6">
              <w:t xml:space="preserve">disability ratings, SMP, and ratings based on hospitalization and/or surgery, see </w:t>
            </w:r>
            <w:hyperlink r:id="rId29" w:history="1">
              <w:r w:rsidRPr="00AD65E6">
                <w:rPr>
                  <w:rStyle w:val="Hyperlink"/>
                </w:rPr>
                <w:t>M21-1, Part III, Subpart ii, 2.F</w:t>
              </w:r>
            </w:hyperlink>
          </w:p>
          <w:p w:rsidR="001E4E5B" w:rsidRPr="00AD65E6" w:rsidRDefault="001E4E5B">
            <w:pPr>
              <w:pStyle w:val="BulletText1"/>
            </w:pPr>
            <w:r w:rsidRPr="00AD65E6">
              <w:t>individual unemployability, see M21-1, Part IV, Subpart ii, 2.F.</w:t>
            </w:r>
            <w:r w:rsidR="00A00E3C" w:rsidRPr="00AD65E6">
              <w:t>1</w:t>
            </w:r>
            <w:r w:rsidRPr="00AD65E6">
              <w:t>, and</w:t>
            </w:r>
          </w:p>
          <w:p w:rsidR="001E4E5B" w:rsidRPr="00AD65E6" w:rsidRDefault="001E4E5B" w:rsidP="003E12D7">
            <w:pPr>
              <w:pStyle w:val="BulletText1"/>
            </w:pPr>
            <w:r w:rsidRPr="00AD65E6">
              <w:t>sufficiency of examination reports, see M21-1, Part III, Subpart iv, 3.D.</w:t>
            </w:r>
            <w:r w:rsidR="003E12D7" w:rsidRPr="00AD65E6">
              <w:t>1</w:t>
            </w:r>
            <w:r w:rsidR="001C47DC" w:rsidRPr="00AD65E6">
              <w:t>.</w:t>
            </w:r>
          </w:p>
        </w:tc>
      </w:tr>
    </w:tbl>
    <w:p w:rsidR="001E4E5B" w:rsidRPr="00AD65E6" w:rsidRDefault="00194F39" w:rsidP="00604A21">
      <w:pPr>
        <w:pStyle w:val="BlockLine"/>
      </w:pPr>
      <w:r w:rsidRPr="00AD65E6">
        <w:fldChar w:fldCharType="begin"/>
      </w:r>
      <w:r w:rsidRPr="00AD65E6">
        <w:instrText xml:space="preserve"> PRIVATE INFOTYPE="PRINCIPLE" </w:instrText>
      </w:r>
      <w:r w:rsidRPr="00AD65E6">
        <w:fldChar w:fldCharType="end"/>
      </w:r>
    </w:p>
    <w:tbl>
      <w:tblPr>
        <w:tblW w:w="0" w:type="auto"/>
        <w:tblLayout w:type="fixed"/>
        <w:tblLook w:val="0000" w:firstRow="0" w:lastRow="0" w:firstColumn="0" w:lastColumn="0" w:noHBand="0" w:noVBand="0"/>
      </w:tblPr>
      <w:tblGrid>
        <w:gridCol w:w="1728"/>
        <w:gridCol w:w="7740"/>
      </w:tblGrid>
      <w:tr w:rsidR="00604A21" w:rsidRPr="00AD65E6" w:rsidTr="00604A21">
        <w:tc>
          <w:tcPr>
            <w:tcW w:w="1728" w:type="dxa"/>
            <w:shd w:val="clear" w:color="auto" w:fill="auto"/>
          </w:tcPr>
          <w:p w:rsidR="00604A21" w:rsidRPr="00AD65E6" w:rsidRDefault="00604A21" w:rsidP="00604A21">
            <w:pPr>
              <w:pStyle w:val="Heading5"/>
            </w:pPr>
            <w:r w:rsidRPr="00AD65E6">
              <w:t>d.  Informal Claims and Incomplete Applications</w:t>
            </w:r>
          </w:p>
        </w:tc>
        <w:tc>
          <w:tcPr>
            <w:tcW w:w="7740" w:type="dxa"/>
            <w:shd w:val="clear" w:color="auto" w:fill="auto"/>
          </w:tcPr>
          <w:p w:rsidR="00604A21" w:rsidRPr="00AD65E6" w:rsidRDefault="00604A21" w:rsidP="00604A21">
            <w:pPr>
              <w:pStyle w:val="BlockText"/>
            </w:pPr>
            <w:r w:rsidRPr="00AD65E6">
              <w:t xml:space="preserve">Do </w:t>
            </w:r>
            <w:r w:rsidRPr="00AD65E6">
              <w:rPr>
                <w:i/>
              </w:rPr>
              <w:t>not</w:t>
            </w:r>
            <w:r w:rsidRPr="00AD65E6">
              <w:t xml:space="preserve"> process a denial if</w:t>
            </w:r>
          </w:p>
          <w:p w:rsidR="00604A21" w:rsidRPr="00AD65E6" w:rsidRDefault="00604A21" w:rsidP="00604A21">
            <w:pPr>
              <w:pStyle w:val="BlockText"/>
            </w:pPr>
          </w:p>
          <w:p w:rsidR="00604A21" w:rsidRPr="00AD65E6" w:rsidRDefault="00604A21" w:rsidP="00604A21">
            <w:pPr>
              <w:pStyle w:val="BulletText1"/>
            </w:pPr>
            <w:r w:rsidRPr="00AD65E6">
              <w:t>a claimant has failed to formalize an informal claim, as defined in M21-1, Part III, Subpart ii, 2.</w:t>
            </w:r>
            <w:r w:rsidR="00FF3E76" w:rsidRPr="00AD65E6">
              <w:t>C</w:t>
            </w:r>
            <w:r w:rsidRPr="00AD65E6">
              <w:t>.1.a, or</w:t>
            </w:r>
          </w:p>
          <w:p w:rsidR="00604A21" w:rsidRPr="00AD65E6" w:rsidRDefault="00604A21" w:rsidP="003259C4">
            <w:pPr>
              <w:pStyle w:val="BulletText1"/>
            </w:pPr>
            <w:r w:rsidRPr="00AD65E6">
              <w:t>after all necessary development, a claimant has failed to submit a substantially complete application, as defined in M21-1, Part I, 1.B.</w:t>
            </w:r>
            <w:r w:rsidR="008E6F36" w:rsidRPr="00AD65E6">
              <w:t>1</w:t>
            </w:r>
            <w:r w:rsidRPr="00AD65E6">
              <w:t>.a.</w:t>
            </w:r>
          </w:p>
        </w:tc>
      </w:tr>
    </w:tbl>
    <w:p w:rsidR="00604A21" w:rsidRPr="00AD65E6" w:rsidRDefault="00604A21" w:rsidP="00604A21">
      <w:pPr>
        <w:pStyle w:val="BlockLine"/>
      </w:pPr>
    </w:p>
    <w:p w:rsidR="001476AB" w:rsidRPr="00AD65E6" w:rsidRDefault="001476AB">
      <w:r w:rsidRPr="00AD65E6">
        <w:br w:type="page"/>
      </w:r>
    </w:p>
    <w:p w:rsidR="001E4E5B" w:rsidRPr="00AD65E6" w:rsidRDefault="00845E25">
      <w:pPr>
        <w:pStyle w:val="Heading4"/>
      </w:pPr>
      <w:r w:rsidRPr="00AD65E6">
        <w:lastRenderedPageBreak/>
        <w:t>4</w:t>
      </w:r>
      <w:r w:rsidR="001E4E5B" w:rsidRPr="00AD65E6">
        <w:t xml:space="preserve">.  Denials Based on a Claimant’s Failure to </w:t>
      </w:r>
      <w:r w:rsidR="00A11D1B" w:rsidRPr="00AD65E6">
        <w:t>Furnish Requested Evidence</w:t>
      </w:r>
    </w:p>
    <w:p w:rsidR="001E4E5B" w:rsidRPr="00AD65E6" w:rsidRDefault="001E4E5B">
      <w:pPr>
        <w:pStyle w:val="BlockLine"/>
      </w:pPr>
      <w:r w:rsidRPr="00AD65E6">
        <w:fldChar w:fldCharType="begin"/>
      </w:r>
      <w:r w:rsidRPr="00AD65E6">
        <w:instrText xml:space="preserve"> PRIVATE INFOTYPE="OTHER"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Introduction</w:t>
            </w:r>
          </w:p>
        </w:tc>
        <w:tc>
          <w:tcPr>
            <w:tcW w:w="7740" w:type="dxa"/>
          </w:tcPr>
          <w:p w:rsidR="001E4E5B" w:rsidRPr="00AD65E6" w:rsidRDefault="001E4E5B">
            <w:pPr>
              <w:pStyle w:val="BlockText"/>
            </w:pPr>
            <w:r w:rsidRPr="00AD65E6">
              <w:t xml:space="preserve">This topic contains information on denials that are based on a claimant’s failure to </w:t>
            </w:r>
            <w:r w:rsidR="00A11D1B" w:rsidRPr="00AD65E6">
              <w:t>furnish requested evidence</w:t>
            </w:r>
            <w:r w:rsidRPr="00AD65E6">
              <w:t>, including</w:t>
            </w:r>
          </w:p>
          <w:p w:rsidR="001E4E5B" w:rsidRPr="00AD65E6" w:rsidRDefault="001E4E5B">
            <w:pPr>
              <w:pStyle w:val="BlockText"/>
            </w:pPr>
          </w:p>
          <w:p w:rsidR="001E4E5B" w:rsidRPr="00AD65E6" w:rsidRDefault="001E4E5B">
            <w:pPr>
              <w:pStyle w:val="BulletText1"/>
            </w:pPr>
            <w:r w:rsidRPr="00AD65E6">
              <w:t>handling a claimant’s failure to submit evidence VA requested</w:t>
            </w:r>
          </w:p>
          <w:p w:rsidR="001E4E5B" w:rsidRPr="00AD65E6" w:rsidRDefault="001E4E5B">
            <w:pPr>
              <w:pStyle w:val="BulletText1"/>
            </w:pPr>
            <w:r w:rsidRPr="00AD65E6">
              <w:t>handling a claimant’s failure to report for a VA examination, and</w:t>
            </w:r>
          </w:p>
          <w:p w:rsidR="001E4E5B" w:rsidRPr="00AD65E6" w:rsidRDefault="00DE30CB" w:rsidP="00A11D1B">
            <w:pPr>
              <w:pStyle w:val="BulletText1"/>
            </w:pPr>
            <w:r w:rsidRPr="00AD65E6">
              <w:t>handling an abandoned claim</w:t>
            </w:r>
            <w:r w:rsidR="001E4E5B" w:rsidRPr="00AD65E6">
              <w:t>.</w:t>
            </w:r>
          </w:p>
        </w:tc>
      </w:tr>
    </w:tbl>
    <w:p w:rsidR="001E4E5B" w:rsidRPr="00AD65E6" w:rsidRDefault="001E4E5B">
      <w:pPr>
        <w:pStyle w:val="BlockLine"/>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Change Date</w:t>
            </w:r>
          </w:p>
        </w:tc>
        <w:tc>
          <w:tcPr>
            <w:tcW w:w="7740" w:type="dxa"/>
          </w:tcPr>
          <w:p w:rsidR="001E4E5B" w:rsidRPr="00AD65E6" w:rsidRDefault="00962A1D">
            <w:pPr>
              <w:pStyle w:val="BlockText"/>
            </w:pPr>
            <w:r w:rsidRPr="00AD65E6">
              <w:t>April 6, 2015</w:t>
            </w:r>
          </w:p>
        </w:tc>
      </w:tr>
    </w:tbl>
    <w:p w:rsidR="001E4E5B" w:rsidRPr="00AD65E6" w:rsidRDefault="001E4E5B">
      <w:pPr>
        <w:pStyle w:val="BlockLine"/>
      </w:pPr>
      <w:r w:rsidRPr="00AD65E6">
        <w:fldChar w:fldCharType="begin"/>
      </w:r>
      <w:r w:rsidRPr="00AD65E6">
        <w:instrText xml:space="preserve"> PRIVATE INFOTYPE="PROCEDURE"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a.  Handling a Claimant’s Failure to Submit Evidence VA Requested</w:t>
            </w:r>
          </w:p>
        </w:tc>
        <w:tc>
          <w:tcPr>
            <w:tcW w:w="7740" w:type="dxa"/>
          </w:tcPr>
          <w:p w:rsidR="001E4E5B" w:rsidRPr="00AD65E6" w:rsidRDefault="001E4E5B">
            <w:pPr>
              <w:pStyle w:val="BlockText"/>
            </w:pPr>
            <w:r w:rsidRPr="00AD65E6">
              <w:t xml:space="preserve">If a claimant fails to submit evidence within a time period VA specified, </w:t>
            </w:r>
          </w:p>
          <w:p w:rsidR="001E4E5B" w:rsidRPr="00AD65E6" w:rsidRDefault="001E4E5B">
            <w:pPr>
              <w:pStyle w:val="BlockText"/>
            </w:pPr>
          </w:p>
          <w:p w:rsidR="001E4E5B" w:rsidRPr="00AD65E6" w:rsidRDefault="001E4E5B">
            <w:pPr>
              <w:pStyle w:val="BulletText1"/>
            </w:pPr>
            <w:r w:rsidRPr="00AD65E6">
              <w:t>refer his/her claim to the rating activity (if a rating decision is required)</w:t>
            </w:r>
          </w:p>
          <w:p w:rsidR="001E4E5B" w:rsidRPr="00AD65E6" w:rsidRDefault="001E4E5B">
            <w:pPr>
              <w:pStyle w:val="BulletText1"/>
            </w:pPr>
            <w:r w:rsidRPr="00AD65E6">
              <w:t>process a denial (or award</w:t>
            </w:r>
            <w:r w:rsidR="005A0011" w:rsidRPr="00AD65E6">
              <w:t xml:space="preserve"> benefits</w:t>
            </w:r>
            <w:r w:rsidRPr="00AD65E6">
              <w:t>, if other evidence of record supports a grant or partial grant of the benefits the claimant is seeking), and</w:t>
            </w:r>
          </w:p>
          <w:p w:rsidR="001E4E5B" w:rsidRPr="00AD65E6" w:rsidRDefault="001E4E5B">
            <w:pPr>
              <w:pStyle w:val="BulletText1"/>
            </w:pPr>
            <w:r w:rsidRPr="00AD65E6">
              <w:t>prepare a decision notice.</w:t>
            </w:r>
          </w:p>
          <w:p w:rsidR="001E4E5B" w:rsidRPr="00AD65E6" w:rsidRDefault="001E4E5B">
            <w:pPr>
              <w:pStyle w:val="BlockText"/>
            </w:pPr>
          </w:p>
          <w:p w:rsidR="008C5DD5" w:rsidRPr="00AD65E6" w:rsidRDefault="001E4E5B">
            <w:pPr>
              <w:pStyle w:val="BlockText"/>
            </w:pPr>
            <w:r w:rsidRPr="00AD65E6">
              <w:rPr>
                <w:b/>
                <w:i/>
              </w:rPr>
              <w:t>Important</w:t>
            </w:r>
            <w:r w:rsidRPr="00AD65E6">
              <w:t>:</w:t>
            </w:r>
          </w:p>
          <w:p w:rsidR="001E4E5B" w:rsidRPr="00AD65E6" w:rsidRDefault="001E4E5B" w:rsidP="008C5DD5">
            <w:pPr>
              <w:pStyle w:val="ListParagraph"/>
              <w:numPr>
                <w:ilvl w:val="0"/>
                <w:numId w:val="48"/>
              </w:numPr>
              <w:ind w:left="158" w:hanging="187"/>
            </w:pPr>
            <w:r w:rsidRPr="00AD65E6">
              <w:t>If VA denies any portion of a claim because the claimant failed to submit evidence VA requested, the decision notice must</w:t>
            </w:r>
          </w:p>
          <w:p w:rsidR="001E4E5B" w:rsidRPr="00AD65E6" w:rsidRDefault="001E4E5B" w:rsidP="008C5DD5">
            <w:pPr>
              <w:pStyle w:val="ListParagraph"/>
              <w:numPr>
                <w:ilvl w:val="0"/>
                <w:numId w:val="49"/>
              </w:numPr>
              <w:ind w:left="346" w:hanging="187"/>
            </w:pPr>
            <w:r w:rsidRPr="00AD65E6">
              <w:t>state this fact</w:t>
            </w:r>
          </w:p>
          <w:p w:rsidR="001E4E5B" w:rsidRPr="00AD65E6" w:rsidRDefault="001E4E5B" w:rsidP="008C5DD5">
            <w:pPr>
              <w:pStyle w:val="ListParagraph"/>
              <w:numPr>
                <w:ilvl w:val="0"/>
                <w:numId w:val="49"/>
              </w:numPr>
              <w:ind w:left="346" w:hanging="187"/>
            </w:pPr>
            <w:r w:rsidRPr="00AD65E6">
              <w:t>explain that other evidence of record does not support the claim, and</w:t>
            </w:r>
          </w:p>
          <w:p w:rsidR="001E4E5B" w:rsidRPr="00AD65E6" w:rsidRDefault="001E4E5B" w:rsidP="008C5DD5">
            <w:pPr>
              <w:pStyle w:val="ListParagraph"/>
              <w:numPr>
                <w:ilvl w:val="0"/>
                <w:numId w:val="49"/>
              </w:numPr>
              <w:ind w:left="346" w:hanging="187"/>
            </w:pPr>
            <w:r w:rsidRPr="00AD65E6">
              <w:t xml:space="preserve">inform the claimant he/she must furnish the evidence VA requested within one year of the date </w:t>
            </w:r>
            <w:r w:rsidR="001A7FF5" w:rsidRPr="00AD65E6">
              <w:t>of the decision notice</w:t>
            </w:r>
            <w:r w:rsidRPr="00AD65E6">
              <w:t xml:space="preserve"> in order to remain entitled to benefits from the original date of claim, if VA later establishes entitlement.</w:t>
            </w:r>
          </w:p>
          <w:p w:rsidR="00DE30CB" w:rsidRPr="00AD65E6" w:rsidRDefault="00DE30CB" w:rsidP="00DE30CB">
            <w:pPr>
              <w:pStyle w:val="BulletText1"/>
            </w:pPr>
            <w:r w:rsidRPr="00AD65E6">
              <w:t>Prepare a new decision notice if VA previously denied a claim based on a claimant’s failure to submit evidence, then VA subsequently</w:t>
            </w:r>
          </w:p>
          <w:p w:rsidR="00DE30CB" w:rsidRPr="00AD65E6" w:rsidRDefault="00DE30CB" w:rsidP="008C5DD5">
            <w:pPr>
              <w:pStyle w:val="ListParagraph"/>
              <w:numPr>
                <w:ilvl w:val="0"/>
                <w:numId w:val="47"/>
              </w:numPr>
              <w:ind w:left="346" w:hanging="187"/>
            </w:pPr>
            <w:r w:rsidRPr="00AD65E6">
              <w:t xml:space="preserve">makes another determination of non-entitlement based on additional evidence the claimant furnished within one year of the </w:t>
            </w:r>
            <w:r w:rsidR="001A7FF5" w:rsidRPr="00AD65E6">
              <w:t>date of the previous notice of denial</w:t>
            </w:r>
            <w:r w:rsidRPr="00AD65E6">
              <w:t>, or</w:t>
            </w:r>
          </w:p>
          <w:p w:rsidR="00DE30CB" w:rsidRPr="00AD65E6" w:rsidRDefault="00DE30CB" w:rsidP="008C5DD5">
            <w:pPr>
              <w:pStyle w:val="ListParagraph"/>
              <w:numPr>
                <w:ilvl w:val="0"/>
                <w:numId w:val="47"/>
              </w:numPr>
              <w:ind w:left="346" w:hanging="187"/>
            </w:pPr>
            <w:r w:rsidRPr="00AD65E6">
              <w:t>denies the claim solely on legal grounds.</w:t>
            </w:r>
          </w:p>
          <w:p w:rsidR="001E4E5B" w:rsidRPr="00AD65E6" w:rsidRDefault="001E4E5B">
            <w:pPr>
              <w:pStyle w:val="BlockText"/>
            </w:pPr>
          </w:p>
          <w:p w:rsidR="00DE30CB" w:rsidRPr="00AD65E6" w:rsidRDefault="001E4E5B">
            <w:pPr>
              <w:pStyle w:val="BlockText"/>
            </w:pPr>
            <w:r w:rsidRPr="00AD65E6">
              <w:rPr>
                <w:b/>
                <w:i/>
              </w:rPr>
              <w:t>References</w:t>
            </w:r>
            <w:r w:rsidRPr="00AD65E6">
              <w:t xml:space="preserve">:  For more information on </w:t>
            </w:r>
          </w:p>
          <w:p w:rsidR="00DE30CB" w:rsidRPr="00AD65E6" w:rsidRDefault="00DE30CB" w:rsidP="001B1D79">
            <w:pPr>
              <w:pStyle w:val="BulletText1"/>
            </w:pPr>
            <w:r w:rsidRPr="00AD65E6">
              <w:t>time limits for responding to VA requests for evidence, see</w:t>
            </w:r>
          </w:p>
          <w:p w:rsidR="00DE30CB" w:rsidRPr="00AD65E6" w:rsidRDefault="00DE30CB" w:rsidP="007A3D33">
            <w:pPr>
              <w:pStyle w:val="ListParagraph"/>
              <w:numPr>
                <w:ilvl w:val="0"/>
                <w:numId w:val="45"/>
              </w:numPr>
              <w:ind w:left="346" w:hanging="187"/>
            </w:pPr>
            <w:r w:rsidRPr="00AD65E6">
              <w:t xml:space="preserve">M21-1, Part III, </w:t>
            </w:r>
            <w:r w:rsidR="00A90919" w:rsidRPr="00AD65E6">
              <w:t>S</w:t>
            </w:r>
            <w:r w:rsidRPr="00AD65E6">
              <w:t>ubpart iii.1.B.</w:t>
            </w:r>
            <w:r w:rsidR="003E0D46" w:rsidRPr="00AD65E6">
              <w:t>2</w:t>
            </w:r>
            <w:r w:rsidRPr="00AD65E6">
              <w:t>, and</w:t>
            </w:r>
          </w:p>
          <w:p w:rsidR="00DE30CB" w:rsidRPr="00AD65E6" w:rsidRDefault="00783359" w:rsidP="007A3D33">
            <w:pPr>
              <w:pStyle w:val="ListParagraph"/>
              <w:numPr>
                <w:ilvl w:val="0"/>
                <w:numId w:val="45"/>
              </w:numPr>
              <w:ind w:left="346" w:hanging="187"/>
            </w:pPr>
            <w:hyperlink r:id="rId30" w:history="1">
              <w:r w:rsidR="00DE30CB" w:rsidRPr="00AD65E6">
                <w:rPr>
                  <w:rStyle w:val="Hyperlink"/>
                </w:rPr>
                <w:t>38 CFR 3.109</w:t>
              </w:r>
            </w:hyperlink>
            <w:r w:rsidR="00C2769E" w:rsidRPr="00AD65E6">
              <w:rPr>
                <w:rStyle w:val="Hyperlink"/>
              </w:rPr>
              <w:t>, or</w:t>
            </w:r>
          </w:p>
          <w:p w:rsidR="001E4E5B" w:rsidRPr="00AD65E6" w:rsidRDefault="001E4E5B" w:rsidP="00A90919">
            <w:pPr>
              <w:pStyle w:val="BulletText1"/>
            </w:pPr>
            <w:r w:rsidRPr="00AD65E6">
              <w:t xml:space="preserve">preparing a decision notice, see </w:t>
            </w:r>
            <w:hyperlink r:id="rId31" w:history="1">
              <w:r w:rsidRPr="00AD65E6">
                <w:rPr>
                  <w:rStyle w:val="Hyperlink"/>
                </w:rPr>
                <w:t>M21-1, Part III, Subpart v, 2.B</w:t>
              </w:r>
            </w:hyperlink>
            <w:r w:rsidRPr="00AD65E6">
              <w:t>.</w:t>
            </w:r>
          </w:p>
        </w:tc>
      </w:tr>
    </w:tbl>
    <w:p w:rsidR="00975E9F" w:rsidRPr="00AD65E6" w:rsidRDefault="00975E9F" w:rsidP="00975E9F">
      <w:pPr>
        <w:pStyle w:val="BlockLine"/>
      </w:pPr>
      <w:r w:rsidRPr="00AD65E6">
        <w:fldChar w:fldCharType="begin"/>
      </w:r>
      <w:r w:rsidRPr="00AD65E6">
        <w:instrText xml:space="preserve"> PRIVATE INFOTYPE="PROCEDURE"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lastRenderedPageBreak/>
              <w:t>b.  Handling a Claimant’s Failure to Report for a VA Examination</w:t>
            </w:r>
          </w:p>
        </w:tc>
        <w:tc>
          <w:tcPr>
            <w:tcW w:w="7740" w:type="dxa"/>
          </w:tcPr>
          <w:p w:rsidR="001E4E5B" w:rsidRPr="00AD65E6" w:rsidRDefault="001E4E5B" w:rsidP="0056123A">
            <w:pPr>
              <w:pStyle w:val="BlockText"/>
            </w:pPr>
            <w:r w:rsidRPr="00AD65E6">
              <w:t>The table below describes the process for handling cases in which a claimant fails to report for a VA examination without good cause.</w:t>
            </w:r>
          </w:p>
        </w:tc>
      </w:tr>
    </w:tbl>
    <w:p w:rsidR="001E4E5B" w:rsidRPr="00AD65E6" w:rsidRDefault="001E4E5B"/>
    <w:tbl>
      <w:tblPr>
        <w:tblW w:w="0" w:type="auto"/>
        <w:tblInd w:w="-10" w:type="dxa"/>
        <w:tblLayout w:type="fixed"/>
        <w:tblCellMar>
          <w:left w:w="80" w:type="dxa"/>
          <w:right w:w="80" w:type="dxa"/>
        </w:tblCellMar>
        <w:tblLook w:val="0000" w:firstRow="0" w:lastRow="0" w:firstColumn="0" w:lastColumn="0" w:noHBand="0" w:noVBand="0"/>
      </w:tblPr>
      <w:tblGrid>
        <w:gridCol w:w="720"/>
        <w:gridCol w:w="1620"/>
        <w:gridCol w:w="7030"/>
      </w:tblGrid>
      <w:tr w:rsidR="001E4E5B" w:rsidRPr="00AD65E6" w:rsidTr="00697826">
        <w:trPr>
          <w:cantSplit/>
        </w:trPr>
        <w:tc>
          <w:tcPr>
            <w:tcW w:w="7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HeaderText"/>
            </w:pPr>
            <w:r w:rsidRPr="00AD65E6">
              <w:t>Stage</w:t>
            </w:r>
          </w:p>
        </w:tc>
        <w:tc>
          <w:tcPr>
            <w:tcW w:w="16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HeaderText"/>
            </w:pPr>
            <w:r w:rsidRPr="00AD65E6">
              <w:t>Who Is Responsible</w:t>
            </w:r>
          </w:p>
        </w:tc>
        <w:tc>
          <w:tcPr>
            <w:tcW w:w="703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HeaderText"/>
            </w:pPr>
            <w:r w:rsidRPr="00AD65E6">
              <w:t>Action</w:t>
            </w:r>
          </w:p>
        </w:tc>
      </w:tr>
      <w:tr w:rsidR="001E4E5B" w:rsidRPr="00AD65E6" w:rsidTr="00697826">
        <w:trPr>
          <w:cantSplit/>
        </w:trPr>
        <w:tc>
          <w:tcPr>
            <w:tcW w:w="7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jc w:val="center"/>
            </w:pPr>
            <w:r w:rsidRPr="00AD65E6">
              <w:t>1</w:t>
            </w:r>
          </w:p>
        </w:tc>
        <w:tc>
          <w:tcPr>
            <w:tcW w:w="16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VSR</w:t>
            </w:r>
          </w:p>
        </w:tc>
        <w:tc>
          <w:tcPr>
            <w:tcW w:w="703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Refers the claim to the rating activity for consideration.</w:t>
            </w:r>
          </w:p>
        </w:tc>
      </w:tr>
      <w:tr w:rsidR="001E4E5B" w:rsidRPr="00AD65E6" w:rsidTr="00697826">
        <w:trPr>
          <w:cantSplit/>
        </w:trPr>
        <w:tc>
          <w:tcPr>
            <w:tcW w:w="7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jc w:val="center"/>
            </w:pPr>
            <w:r w:rsidRPr="00AD65E6">
              <w:t>2</w:t>
            </w:r>
          </w:p>
        </w:tc>
        <w:tc>
          <w:tcPr>
            <w:tcW w:w="16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RVSR</w:t>
            </w:r>
          </w:p>
        </w:tc>
        <w:tc>
          <w:tcPr>
            <w:tcW w:w="7030" w:type="dxa"/>
            <w:tcBorders>
              <w:top w:val="single" w:sz="6" w:space="0" w:color="auto"/>
              <w:left w:val="single" w:sz="6" w:space="0" w:color="auto"/>
              <w:bottom w:val="single" w:sz="6" w:space="0" w:color="auto"/>
              <w:right w:val="single" w:sz="6" w:space="0" w:color="auto"/>
            </w:tcBorders>
          </w:tcPr>
          <w:p w:rsidR="001E4E5B" w:rsidRPr="00AD65E6" w:rsidRDefault="00D076F6" w:rsidP="00266EAF">
            <w:pPr>
              <w:pStyle w:val="TableText"/>
            </w:pPr>
            <w:r w:rsidRPr="00AD65E6">
              <w:t xml:space="preserve">If VA scheduled the examination in connection with an </w:t>
            </w:r>
            <w:r w:rsidRPr="00AD65E6">
              <w:rPr>
                <w:i/>
              </w:rPr>
              <w:t>original claim for disability compensation</w:t>
            </w:r>
            <w:r w:rsidR="004D4A18" w:rsidRPr="00AD65E6">
              <w:t xml:space="preserve">, </w:t>
            </w:r>
            <w:r w:rsidRPr="00AD65E6">
              <w:t xml:space="preserve">the RVSR decides the claim based on the evidence of record.  Otherwise, the RVSR </w:t>
            </w:r>
            <w:r w:rsidR="00D0359C" w:rsidRPr="00AD65E6">
              <w:t xml:space="preserve">denies the claim </w:t>
            </w:r>
            <w:r w:rsidR="00D0359C" w:rsidRPr="00AD65E6">
              <w:rPr>
                <w:b/>
                <w:i/>
              </w:rPr>
              <w:t>without</w:t>
            </w:r>
            <w:r w:rsidR="00D0359C" w:rsidRPr="00AD65E6">
              <w:t xml:space="preserve"> regard to other evidence of record.</w:t>
            </w:r>
            <w:r w:rsidR="001E4E5B" w:rsidRPr="00AD65E6">
              <w:t xml:space="preserve"> </w:t>
            </w:r>
          </w:p>
        </w:tc>
      </w:tr>
      <w:tr w:rsidR="001E4E5B" w:rsidRPr="00AD65E6" w:rsidTr="00697826">
        <w:trPr>
          <w:cantSplit/>
        </w:trPr>
        <w:tc>
          <w:tcPr>
            <w:tcW w:w="7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jc w:val="center"/>
            </w:pPr>
            <w:r w:rsidRPr="00AD65E6">
              <w:t>3</w:t>
            </w:r>
          </w:p>
        </w:tc>
        <w:tc>
          <w:tcPr>
            <w:tcW w:w="162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Rating Activity</w:t>
            </w:r>
          </w:p>
        </w:tc>
        <w:tc>
          <w:tcPr>
            <w:tcW w:w="703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Routes the rating decision to authorization activity after the claimant’s VSO (if the claimant selected one) has had an opportunity to review it.</w:t>
            </w:r>
          </w:p>
        </w:tc>
      </w:tr>
      <w:tr w:rsidR="00412ABD" w:rsidRPr="00AD65E6" w:rsidTr="00697826">
        <w:trPr>
          <w:cantSplit/>
        </w:trPr>
        <w:tc>
          <w:tcPr>
            <w:tcW w:w="720" w:type="dxa"/>
            <w:tcBorders>
              <w:top w:val="single" w:sz="6" w:space="0" w:color="auto"/>
              <w:left w:val="single" w:sz="6" w:space="0" w:color="auto"/>
              <w:bottom w:val="single" w:sz="6" w:space="0" w:color="auto"/>
              <w:right w:val="single" w:sz="6" w:space="0" w:color="auto"/>
            </w:tcBorders>
          </w:tcPr>
          <w:p w:rsidR="00412ABD" w:rsidRPr="00AD65E6" w:rsidRDefault="00412ABD">
            <w:pPr>
              <w:pStyle w:val="TableText"/>
              <w:jc w:val="center"/>
            </w:pPr>
            <w:r w:rsidRPr="00AD65E6">
              <w:t>4</w:t>
            </w:r>
          </w:p>
        </w:tc>
        <w:tc>
          <w:tcPr>
            <w:tcW w:w="1620" w:type="dxa"/>
            <w:tcBorders>
              <w:top w:val="single" w:sz="6" w:space="0" w:color="auto"/>
              <w:left w:val="single" w:sz="6" w:space="0" w:color="auto"/>
              <w:bottom w:val="single" w:sz="6" w:space="0" w:color="auto"/>
              <w:right w:val="single" w:sz="6" w:space="0" w:color="auto"/>
            </w:tcBorders>
          </w:tcPr>
          <w:p w:rsidR="00412ABD" w:rsidRPr="00AD65E6" w:rsidRDefault="00412ABD" w:rsidP="0056123A">
            <w:pPr>
              <w:pStyle w:val="TableText"/>
            </w:pPr>
            <w:r w:rsidRPr="00AD65E6">
              <w:t>Authorization Activity</w:t>
            </w:r>
          </w:p>
        </w:tc>
        <w:tc>
          <w:tcPr>
            <w:tcW w:w="7030" w:type="dxa"/>
            <w:tcBorders>
              <w:top w:val="single" w:sz="6" w:space="0" w:color="auto"/>
              <w:left w:val="single" w:sz="6" w:space="0" w:color="auto"/>
              <w:bottom w:val="single" w:sz="6" w:space="0" w:color="auto"/>
              <w:right w:val="single" w:sz="6" w:space="0" w:color="auto"/>
            </w:tcBorders>
          </w:tcPr>
          <w:p w:rsidR="00412ABD" w:rsidRPr="00AD65E6" w:rsidRDefault="00412ABD" w:rsidP="00412ABD">
            <w:pPr>
              <w:pStyle w:val="BulletText1"/>
            </w:pPr>
            <w:r w:rsidRPr="00AD65E6">
              <w:t>Processes an award and/or denial(s), and</w:t>
            </w:r>
          </w:p>
          <w:p w:rsidR="00412ABD" w:rsidRPr="00AD65E6" w:rsidRDefault="00412ABD" w:rsidP="00412ABD">
            <w:pPr>
              <w:pStyle w:val="BulletText1"/>
            </w:pPr>
            <w:r w:rsidRPr="00AD65E6">
              <w:t>issue</w:t>
            </w:r>
            <w:r w:rsidR="00D17AE9" w:rsidRPr="00AD65E6">
              <w:t>s</w:t>
            </w:r>
            <w:r w:rsidRPr="00AD65E6">
              <w:t xml:space="preserve"> notification to the claimant.</w:t>
            </w:r>
          </w:p>
          <w:p w:rsidR="00412ABD" w:rsidRPr="00AD65E6" w:rsidRDefault="00412ABD" w:rsidP="00412ABD">
            <w:pPr>
              <w:pStyle w:val="TableText"/>
            </w:pPr>
          </w:p>
          <w:p w:rsidR="00412ABD" w:rsidRPr="00AD65E6" w:rsidRDefault="00412ABD" w:rsidP="00412ABD">
            <w:pPr>
              <w:pStyle w:val="TableText"/>
            </w:pPr>
            <w:r w:rsidRPr="00AD65E6">
              <w:rPr>
                <w:b/>
                <w:i/>
              </w:rPr>
              <w:t>Important</w:t>
            </w:r>
            <w:r w:rsidRPr="00AD65E6">
              <w:t>:  If a denial is based on the claimant’s failure to report for an examination, the decision notice must</w:t>
            </w:r>
          </w:p>
          <w:p w:rsidR="00412ABD" w:rsidRPr="00AD65E6" w:rsidRDefault="00412ABD" w:rsidP="00412ABD">
            <w:pPr>
              <w:pStyle w:val="BulletText1"/>
            </w:pPr>
            <w:r w:rsidRPr="00AD65E6">
              <w:t xml:space="preserve">inform the claimant that VA cannot </w:t>
            </w:r>
            <w:r w:rsidR="008C5DD5" w:rsidRPr="00AD65E6">
              <w:t xml:space="preserve">favorably decide </w:t>
            </w:r>
            <w:r w:rsidRPr="00AD65E6">
              <w:t>his/her claim without an examination, and</w:t>
            </w:r>
          </w:p>
          <w:p w:rsidR="00412ABD" w:rsidRPr="00AD65E6" w:rsidRDefault="00412ABD" w:rsidP="00412ABD">
            <w:pPr>
              <w:pStyle w:val="BulletText1"/>
            </w:pPr>
            <w:r w:rsidRPr="00AD65E6">
              <w:t>advise the claimant to</w:t>
            </w:r>
          </w:p>
          <w:p w:rsidR="00412ABD" w:rsidRPr="00AD65E6" w:rsidRDefault="00412ABD" w:rsidP="003E71C1">
            <w:pPr>
              <w:pStyle w:val="ListParagraph"/>
              <w:numPr>
                <w:ilvl w:val="0"/>
                <w:numId w:val="46"/>
              </w:numPr>
              <w:ind w:left="346" w:hanging="187"/>
            </w:pPr>
            <w:r w:rsidRPr="00AD65E6">
              <w:t>notify VA when he/she is ready to report for an examination, or</w:t>
            </w:r>
          </w:p>
          <w:p w:rsidR="00412ABD" w:rsidRPr="00AD65E6" w:rsidRDefault="00412ABD" w:rsidP="003E71C1">
            <w:pPr>
              <w:pStyle w:val="ListParagraph"/>
              <w:numPr>
                <w:ilvl w:val="0"/>
                <w:numId w:val="46"/>
              </w:numPr>
              <w:ind w:left="346" w:hanging="187"/>
            </w:pPr>
            <w:r w:rsidRPr="00AD65E6">
              <w:t>submit a properly executed disability benefits questionnaire (DBQ).</w:t>
            </w:r>
          </w:p>
        </w:tc>
      </w:tr>
    </w:tbl>
    <w:p w:rsidR="00C90F59" w:rsidRPr="00AD65E6" w:rsidRDefault="00C90F59" w:rsidP="00C90F59"/>
    <w:tbl>
      <w:tblPr>
        <w:tblW w:w="9450" w:type="dxa"/>
        <w:tblInd w:w="18" w:type="dxa"/>
        <w:tblLayout w:type="fixed"/>
        <w:tblLook w:val="0000" w:firstRow="0" w:lastRow="0" w:firstColumn="0" w:lastColumn="0" w:noHBand="0" w:noVBand="0"/>
      </w:tblPr>
      <w:tblGrid>
        <w:gridCol w:w="9450"/>
      </w:tblGrid>
      <w:tr w:rsidR="001E4E5B" w:rsidRPr="00AD65E6" w:rsidTr="00C90F59">
        <w:trPr>
          <w:cantSplit/>
        </w:trPr>
        <w:tc>
          <w:tcPr>
            <w:tcW w:w="5000" w:type="pct"/>
          </w:tcPr>
          <w:p w:rsidR="00205B12" w:rsidRPr="00AD65E6" w:rsidRDefault="001E4E5B">
            <w:pPr>
              <w:pStyle w:val="NoteText"/>
            </w:pPr>
            <w:r w:rsidRPr="00AD65E6">
              <w:rPr>
                <w:b/>
                <w:i/>
              </w:rPr>
              <w:t>References</w:t>
            </w:r>
            <w:r w:rsidRPr="00AD65E6">
              <w:t xml:space="preserve">:  For more information about </w:t>
            </w:r>
          </w:p>
          <w:p w:rsidR="00205B12" w:rsidRPr="00AD65E6" w:rsidRDefault="00A11D1B" w:rsidP="001B1D79">
            <w:pPr>
              <w:pStyle w:val="BulletText1"/>
            </w:pPr>
            <w:r w:rsidRPr="00AD65E6">
              <w:t>“</w:t>
            </w:r>
            <w:r w:rsidR="00D35D68" w:rsidRPr="00AD65E6">
              <w:t>g</w:t>
            </w:r>
            <w:r w:rsidRPr="00AD65E6">
              <w:t>ood cause” for failing to report for an examination, see M21-1, Part III, Subpart iv, 8.E.1</w:t>
            </w:r>
            <w:r w:rsidR="00D51C1C" w:rsidRPr="00AD65E6">
              <w:t>.</w:t>
            </w:r>
          </w:p>
          <w:p w:rsidR="001E4E5B" w:rsidRPr="00AD65E6" w:rsidRDefault="001E4E5B" w:rsidP="001B1D79">
            <w:pPr>
              <w:pStyle w:val="BulletText1"/>
            </w:pPr>
            <w:r w:rsidRPr="00AD65E6">
              <w:t>handling a claimant’s failure to report for an examination</w:t>
            </w:r>
          </w:p>
          <w:p w:rsidR="001E4E5B" w:rsidRPr="00AD65E6" w:rsidRDefault="001E4E5B" w:rsidP="00C90F59">
            <w:pPr>
              <w:pStyle w:val="BulletText2"/>
              <w:tabs>
                <w:tab w:val="clear" w:pos="637"/>
                <w:tab w:val="num" w:pos="342"/>
              </w:tabs>
              <w:ind w:left="342"/>
            </w:pPr>
            <w:r w:rsidRPr="00AD65E6">
              <w:t>in connection with an original or reopened claim, see</w:t>
            </w:r>
          </w:p>
          <w:p w:rsidR="001E4E5B" w:rsidRPr="00AD65E6" w:rsidRDefault="00783359" w:rsidP="00C90F59">
            <w:pPr>
              <w:pStyle w:val="BulletText3"/>
            </w:pPr>
            <w:hyperlink r:id="rId32" w:history="1">
              <w:r w:rsidR="001E4E5B" w:rsidRPr="00AD65E6">
                <w:rPr>
                  <w:rStyle w:val="Hyperlink"/>
                </w:rPr>
                <w:t>38 CFR 3.655(b)</w:t>
              </w:r>
            </w:hyperlink>
            <w:r w:rsidR="001E4E5B" w:rsidRPr="00AD65E6">
              <w:t>, and</w:t>
            </w:r>
          </w:p>
          <w:p w:rsidR="001E4E5B" w:rsidRPr="00AD65E6" w:rsidRDefault="00783359" w:rsidP="00C90F59">
            <w:pPr>
              <w:pStyle w:val="BulletText3"/>
            </w:pPr>
            <w:hyperlink r:id="rId33" w:anchor="bmt" w:history="1">
              <w:r w:rsidR="001E4E5B" w:rsidRPr="00AD65E6">
                <w:rPr>
                  <w:rStyle w:val="Hyperlink"/>
                  <w:i/>
                </w:rPr>
                <w:t>Turk v. Peake</w:t>
              </w:r>
            </w:hyperlink>
            <w:r w:rsidR="001E4E5B" w:rsidRPr="00AD65E6">
              <w:t>, or</w:t>
            </w:r>
          </w:p>
          <w:p w:rsidR="001E4E5B" w:rsidRPr="00AD65E6" w:rsidRDefault="001E4E5B" w:rsidP="00C90F59">
            <w:pPr>
              <w:pStyle w:val="BulletText2"/>
              <w:tabs>
                <w:tab w:val="clear" w:pos="637"/>
                <w:tab w:val="num" w:pos="342"/>
              </w:tabs>
              <w:ind w:left="342"/>
            </w:pPr>
            <w:r w:rsidRPr="00AD65E6">
              <w:t>of disabilities to which VA has already assigned a disability rating, see</w:t>
            </w:r>
          </w:p>
          <w:p w:rsidR="001E4E5B" w:rsidRPr="00AD65E6" w:rsidRDefault="001E4E5B" w:rsidP="001B1D79">
            <w:pPr>
              <w:pStyle w:val="BulletText3"/>
            </w:pPr>
            <w:r w:rsidRPr="00AD65E6">
              <w:t>M21-1, Part IV, Subpart ii, 3.B.</w:t>
            </w:r>
            <w:r w:rsidR="00F45C39" w:rsidRPr="00AD65E6">
              <w:t>1</w:t>
            </w:r>
            <w:r w:rsidRPr="00AD65E6">
              <w:t>, and</w:t>
            </w:r>
          </w:p>
          <w:p w:rsidR="001E4E5B" w:rsidRPr="00AD65E6" w:rsidRDefault="00783359" w:rsidP="001B1D79">
            <w:pPr>
              <w:pStyle w:val="BulletText3"/>
            </w:pPr>
            <w:hyperlink r:id="rId34" w:history="1">
              <w:r w:rsidR="001E4E5B" w:rsidRPr="00AD65E6">
                <w:rPr>
                  <w:rStyle w:val="Hyperlink"/>
                </w:rPr>
                <w:t>38 CFR 3.655(b) and (c)</w:t>
              </w:r>
            </w:hyperlink>
            <w:r w:rsidR="001E4E5B" w:rsidRPr="00AD65E6">
              <w:t xml:space="preserve">. </w:t>
            </w:r>
          </w:p>
        </w:tc>
      </w:tr>
    </w:tbl>
    <w:p w:rsidR="002D5BCF" w:rsidRPr="00AD65E6" w:rsidRDefault="002D5BCF" w:rsidP="004E0ADD">
      <w:pPr>
        <w:pStyle w:val="ContinuedOnNextPa"/>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rsidP="00DE30CB">
            <w:pPr>
              <w:pStyle w:val="Heading5"/>
            </w:pPr>
            <w:r w:rsidRPr="00AD65E6">
              <w:t xml:space="preserve">c.  </w:t>
            </w:r>
            <w:r w:rsidR="00DE30CB" w:rsidRPr="00AD65E6">
              <w:t>Handling an Abandoned</w:t>
            </w:r>
            <w:r w:rsidRPr="00AD65E6">
              <w:t xml:space="preserve"> Claim</w:t>
            </w:r>
          </w:p>
        </w:tc>
        <w:tc>
          <w:tcPr>
            <w:tcW w:w="7740" w:type="dxa"/>
          </w:tcPr>
          <w:p w:rsidR="00DE30CB" w:rsidRPr="00AD65E6" w:rsidRDefault="00DE30CB" w:rsidP="001B1D79">
            <w:r w:rsidRPr="00AD65E6">
              <w:t xml:space="preserve">If the claimant fails to provide evidence within one year of VA’s request </w:t>
            </w:r>
            <w:r w:rsidRPr="00AD65E6">
              <w:rPr>
                <w:b/>
                <w:i/>
                <w:u w:val="single"/>
              </w:rPr>
              <w:t>and</w:t>
            </w:r>
            <w:r w:rsidRPr="00AD65E6">
              <w:t xml:space="preserve"> VA has not decided the claim as of the expiration of the one-year period the claim </w:t>
            </w:r>
            <w:r w:rsidR="00C33E1B" w:rsidRPr="00AD65E6">
              <w:t xml:space="preserve">will </w:t>
            </w:r>
            <w:r w:rsidRPr="00AD65E6">
              <w:t>be deemed abandoned.</w:t>
            </w:r>
          </w:p>
          <w:p w:rsidR="00DE30CB" w:rsidRPr="00AD65E6" w:rsidRDefault="00DE30CB" w:rsidP="001B1D79"/>
          <w:p w:rsidR="00DE30CB" w:rsidRPr="00AD65E6" w:rsidRDefault="00DE30CB" w:rsidP="001B1D79">
            <w:r w:rsidRPr="00AD65E6">
              <w:rPr>
                <w:b/>
                <w:i/>
              </w:rPr>
              <w:t>Important</w:t>
            </w:r>
            <w:r w:rsidR="00816043" w:rsidRPr="00AD65E6">
              <w:t>: It is not necessary to advis</w:t>
            </w:r>
            <w:r w:rsidRPr="00AD65E6">
              <w:t>e a claimant of his/her appellate rights for an abandoned claim.</w:t>
            </w:r>
          </w:p>
          <w:p w:rsidR="00DE30CB" w:rsidRPr="00AD65E6" w:rsidRDefault="00DE30CB" w:rsidP="001B1D79"/>
          <w:p w:rsidR="00D45F95" w:rsidRPr="00AD65E6" w:rsidRDefault="00DE30CB" w:rsidP="00816043">
            <w:r w:rsidRPr="00AD65E6">
              <w:rPr>
                <w:b/>
                <w:i/>
              </w:rPr>
              <w:t>Reference</w:t>
            </w:r>
            <w:r w:rsidRPr="00AD65E6">
              <w:t xml:space="preserve">: For additional information about abandoned claims, see </w:t>
            </w:r>
            <w:hyperlink r:id="rId35" w:history="1">
              <w:r w:rsidRPr="00AD65E6">
                <w:rPr>
                  <w:rStyle w:val="Hyperlink"/>
                </w:rPr>
                <w:t>38 CFR 3.158</w:t>
              </w:r>
            </w:hyperlink>
            <w:r w:rsidRPr="00AD65E6">
              <w:t>.</w:t>
            </w:r>
          </w:p>
        </w:tc>
      </w:tr>
    </w:tbl>
    <w:p w:rsidR="001E4E5B" w:rsidRPr="00AD65E6" w:rsidRDefault="001E4E5B" w:rsidP="00F31705">
      <w:pPr>
        <w:pStyle w:val="BlockLine"/>
        <w:tabs>
          <w:tab w:val="left" w:pos="9360"/>
        </w:tabs>
        <w:ind w:left="1714"/>
      </w:pPr>
    </w:p>
    <w:p w:rsidR="001E4E5B" w:rsidRPr="00AD65E6" w:rsidRDefault="001E4E5B">
      <w:pPr>
        <w:pStyle w:val="Heading4"/>
      </w:pPr>
      <w:r w:rsidRPr="00AD65E6">
        <w:br w:type="page"/>
      </w:r>
      <w:r w:rsidR="00845E25" w:rsidRPr="00AD65E6">
        <w:lastRenderedPageBreak/>
        <w:t>5</w:t>
      </w:r>
      <w:r w:rsidRPr="00AD65E6">
        <w:t>.  Special Denial Procedures</w:t>
      </w:r>
    </w:p>
    <w:p w:rsidR="001E4E5B" w:rsidRPr="00AD65E6" w:rsidRDefault="001E4E5B">
      <w:pPr>
        <w:pStyle w:val="BlockLine"/>
      </w:pPr>
      <w:r w:rsidRPr="00AD65E6">
        <w:fldChar w:fldCharType="begin"/>
      </w:r>
      <w:r w:rsidRPr="00AD65E6">
        <w:instrText xml:space="preserve"> PRIVATE INFOTYPE="OTHER"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Introduction</w:t>
            </w:r>
          </w:p>
        </w:tc>
        <w:tc>
          <w:tcPr>
            <w:tcW w:w="7740" w:type="dxa"/>
          </w:tcPr>
          <w:p w:rsidR="001E4E5B" w:rsidRPr="00AD65E6" w:rsidRDefault="001E4E5B">
            <w:pPr>
              <w:pStyle w:val="BlockText"/>
            </w:pPr>
            <w:r w:rsidRPr="00AD65E6">
              <w:t>This topic contains information on special denial procedures, including</w:t>
            </w:r>
          </w:p>
          <w:p w:rsidR="001E4E5B" w:rsidRPr="00AD65E6" w:rsidRDefault="001E4E5B">
            <w:pPr>
              <w:pStyle w:val="BlockText"/>
            </w:pPr>
          </w:p>
          <w:p w:rsidR="001E4E5B" w:rsidRPr="00AD65E6" w:rsidRDefault="001E4E5B">
            <w:pPr>
              <w:pStyle w:val="BulletText1"/>
            </w:pPr>
            <w:r w:rsidRPr="00AD65E6">
              <w:t>changing the basis of a previous denial</w:t>
            </w:r>
          </w:p>
          <w:p w:rsidR="001E4E5B" w:rsidRPr="00AD65E6" w:rsidRDefault="001E4E5B">
            <w:pPr>
              <w:pStyle w:val="BulletText1"/>
            </w:pPr>
            <w:r w:rsidRPr="00AD65E6">
              <w:t>denying service connection for the cause of death in burial claims, and</w:t>
            </w:r>
          </w:p>
          <w:p w:rsidR="001E4E5B" w:rsidRPr="00AD65E6" w:rsidRDefault="001E4E5B">
            <w:pPr>
              <w:pStyle w:val="BulletText1"/>
            </w:pPr>
            <w:r w:rsidRPr="00AD65E6">
              <w:t>references to other special denial procedures.</w:t>
            </w:r>
          </w:p>
        </w:tc>
      </w:tr>
    </w:tbl>
    <w:p w:rsidR="001E4E5B" w:rsidRPr="00AD65E6" w:rsidRDefault="001E4E5B">
      <w:pPr>
        <w:pStyle w:val="BlockLine"/>
      </w:pP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Change Date</w:t>
            </w:r>
          </w:p>
        </w:tc>
        <w:tc>
          <w:tcPr>
            <w:tcW w:w="7740" w:type="dxa"/>
          </w:tcPr>
          <w:p w:rsidR="001E4E5B" w:rsidRPr="00AD65E6" w:rsidRDefault="00962A1D">
            <w:pPr>
              <w:pStyle w:val="BlockText"/>
            </w:pPr>
            <w:r w:rsidRPr="00AD65E6">
              <w:t>April 6, 2015</w:t>
            </w:r>
          </w:p>
        </w:tc>
      </w:tr>
    </w:tbl>
    <w:p w:rsidR="001E4E5B" w:rsidRPr="00AD65E6" w:rsidRDefault="001E4E5B">
      <w:pPr>
        <w:pStyle w:val="BlockLine"/>
      </w:pPr>
      <w:r w:rsidRPr="00AD65E6">
        <w:fldChar w:fldCharType="begin"/>
      </w:r>
      <w:r w:rsidRPr="00AD65E6">
        <w:instrText xml:space="preserve"> PRIVATE INFOTYPE="PROCEDURE"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a.  Changing the Basis of a Previous Denial</w:t>
            </w:r>
          </w:p>
        </w:tc>
        <w:tc>
          <w:tcPr>
            <w:tcW w:w="7740" w:type="dxa"/>
          </w:tcPr>
          <w:p w:rsidR="001E4E5B" w:rsidRPr="00AD65E6" w:rsidRDefault="001E4E5B">
            <w:pPr>
              <w:pStyle w:val="BlockText"/>
            </w:pPr>
            <w:r w:rsidRPr="00AD65E6">
              <w:t>If VA reviews or reconsiders a claim it previously denied and decides to change the basis of the denial, it must reprocess the denial according to the instructions in M21-1, Part III, Subpart v, 2.A.2.c.</w:t>
            </w:r>
          </w:p>
          <w:p w:rsidR="001E4E5B" w:rsidRPr="00AD65E6" w:rsidRDefault="001E4E5B">
            <w:pPr>
              <w:pStyle w:val="BlockText"/>
            </w:pPr>
          </w:p>
        </w:tc>
      </w:tr>
    </w:tbl>
    <w:p w:rsidR="001E4E5B" w:rsidRPr="00AD65E6" w:rsidRDefault="001E4E5B">
      <w:pPr>
        <w:pStyle w:val="BlockLine"/>
      </w:pPr>
      <w:r w:rsidRPr="00AD65E6">
        <w:fldChar w:fldCharType="begin"/>
      </w:r>
      <w:r w:rsidRPr="00AD65E6">
        <w:instrText xml:space="preserve"> PRIVATE INFOTYPE="PROCEDURE"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b.  Denying Service Connection for the Cause of Death in Burial Claims</w:t>
            </w:r>
          </w:p>
        </w:tc>
        <w:tc>
          <w:tcPr>
            <w:tcW w:w="7740" w:type="dxa"/>
          </w:tcPr>
          <w:p w:rsidR="001E4E5B" w:rsidRPr="00AD65E6" w:rsidRDefault="001E4E5B">
            <w:pPr>
              <w:pStyle w:val="BlockText"/>
            </w:pPr>
            <w:r w:rsidRPr="00AD65E6">
              <w:t xml:space="preserve">If the rating activity denies service connection for the cause of death in an </w:t>
            </w:r>
            <w:r w:rsidRPr="00AD65E6">
              <w:rPr>
                <w:b/>
                <w:i/>
              </w:rPr>
              <w:t>original</w:t>
            </w:r>
            <w:r w:rsidRPr="00AD65E6">
              <w:t xml:space="preserve"> burial claim, process the denial through the Benefits Delivery Network (BDN).  Otherwise, process the denial by </w:t>
            </w:r>
          </w:p>
          <w:p w:rsidR="001E4E5B" w:rsidRPr="00AD65E6" w:rsidRDefault="001E4E5B">
            <w:pPr>
              <w:pStyle w:val="BlockText"/>
            </w:pPr>
          </w:p>
          <w:p w:rsidR="001E4E5B" w:rsidRPr="00AD65E6" w:rsidRDefault="001E4E5B">
            <w:pPr>
              <w:pStyle w:val="BulletText1"/>
            </w:pPr>
            <w:r w:rsidRPr="00AD65E6">
              <w:t>clearing the EP that is controlling the claim, and</w:t>
            </w:r>
          </w:p>
          <w:p w:rsidR="001E4E5B" w:rsidRPr="00AD65E6" w:rsidRDefault="001E4E5B">
            <w:pPr>
              <w:pStyle w:val="BulletText1"/>
            </w:pPr>
            <w:r w:rsidRPr="00AD65E6">
              <w:t>preparing a decision notice in PCGL.</w:t>
            </w:r>
          </w:p>
          <w:p w:rsidR="001E4E5B" w:rsidRPr="00AD65E6" w:rsidRDefault="001E4E5B">
            <w:pPr>
              <w:pStyle w:val="BlockText"/>
            </w:pPr>
          </w:p>
          <w:p w:rsidR="001E4E5B" w:rsidRPr="00AD65E6" w:rsidRDefault="001E4E5B" w:rsidP="00ED358F">
            <w:pPr>
              <w:pStyle w:val="BlockText"/>
            </w:pPr>
            <w:r w:rsidRPr="00AD65E6">
              <w:rPr>
                <w:b/>
                <w:i/>
              </w:rPr>
              <w:t>Reference</w:t>
            </w:r>
            <w:r w:rsidRPr="00AD65E6">
              <w:t xml:space="preserve">:  For more information on preparing a decision notice, see </w:t>
            </w:r>
            <w:hyperlink r:id="rId36" w:history="1">
              <w:r w:rsidRPr="00AD65E6">
                <w:rPr>
                  <w:rStyle w:val="Hyperlink"/>
                </w:rPr>
                <w:t>M21-1, Part III, Subpart v.2.B</w:t>
              </w:r>
            </w:hyperlink>
            <w:r w:rsidRPr="00AD65E6">
              <w:t>.</w:t>
            </w:r>
          </w:p>
        </w:tc>
      </w:tr>
    </w:tbl>
    <w:p w:rsidR="00975E9F" w:rsidRPr="00AD65E6" w:rsidRDefault="001E4E5B" w:rsidP="00975E9F">
      <w:pPr>
        <w:pStyle w:val="BlockLine"/>
      </w:pPr>
      <w:r w:rsidRPr="00AD65E6">
        <w:fldChar w:fldCharType="begin"/>
      </w:r>
      <w:r w:rsidRPr="00AD65E6">
        <w:instrText xml:space="preserve"> PRIVATE INFOTYPE="PRINCIPLE" </w:instrText>
      </w:r>
      <w:r w:rsidRPr="00AD65E6">
        <w:fldChar w:fldCharType="end"/>
      </w:r>
    </w:p>
    <w:tbl>
      <w:tblPr>
        <w:tblW w:w="0" w:type="auto"/>
        <w:tblLayout w:type="fixed"/>
        <w:tblLook w:val="0000" w:firstRow="0" w:lastRow="0" w:firstColumn="0" w:lastColumn="0" w:noHBand="0" w:noVBand="0"/>
      </w:tblPr>
      <w:tblGrid>
        <w:gridCol w:w="1728"/>
        <w:gridCol w:w="7740"/>
      </w:tblGrid>
      <w:tr w:rsidR="001E4E5B" w:rsidRPr="00AD65E6">
        <w:trPr>
          <w:cantSplit/>
        </w:trPr>
        <w:tc>
          <w:tcPr>
            <w:tcW w:w="1728" w:type="dxa"/>
          </w:tcPr>
          <w:p w:rsidR="001E4E5B" w:rsidRPr="00AD65E6" w:rsidRDefault="001E4E5B">
            <w:pPr>
              <w:pStyle w:val="Heading5"/>
            </w:pPr>
            <w:r w:rsidRPr="00AD65E6">
              <w:t xml:space="preserve">c.  References to Other Special Denial Procedures </w:t>
            </w:r>
          </w:p>
        </w:tc>
        <w:tc>
          <w:tcPr>
            <w:tcW w:w="7740" w:type="dxa"/>
          </w:tcPr>
          <w:p w:rsidR="001E4E5B" w:rsidRPr="00AD65E6" w:rsidRDefault="001E4E5B">
            <w:pPr>
              <w:pStyle w:val="BlockText"/>
              <w:rPr>
                <w:b/>
              </w:rPr>
            </w:pPr>
            <w:r w:rsidRPr="00AD65E6">
              <w:t xml:space="preserve">The table below contains references to </w:t>
            </w:r>
            <w:r w:rsidR="00962A1D" w:rsidRPr="00AD65E6">
              <w:t>other special denial procedures</w:t>
            </w:r>
          </w:p>
        </w:tc>
      </w:tr>
    </w:tbl>
    <w:p w:rsidR="001E4E5B" w:rsidRPr="00AD65E6" w:rsidRDefault="001E4E5B"/>
    <w:tbl>
      <w:tblPr>
        <w:tblW w:w="0" w:type="auto"/>
        <w:tblInd w:w="1800" w:type="dxa"/>
        <w:tblLayout w:type="fixed"/>
        <w:tblCellMar>
          <w:left w:w="80" w:type="dxa"/>
          <w:right w:w="80" w:type="dxa"/>
        </w:tblCellMar>
        <w:tblLook w:val="0000" w:firstRow="0" w:lastRow="0" w:firstColumn="0" w:lastColumn="0" w:noHBand="0" w:noVBand="0"/>
      </w:tblPr>
      <w:tblGrid>
        <w:gridCol w:w="3680"/>
        <w:gridCol w:w="3880"/>
      </w:tblGrid>
      <w:tr w:rsidR="001E4E5B" w:rsidRPr="00AD65E6">
        <w:trPr>
          <w:cantSplit/>
        </w:trPr>
        <w:tc>
          <w:tcPr>
            <w:tcW w:w="368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HeaderText"/>
              <w:jc w:val="left"/>
            </w:pPr>
            <w:r w:rsidRPr="00AD65E6">
              <w:t>For more information on …</w:t>
            </w:r>
          </w:p>
        </w:tc>
        <w:tc>
          <w:tcPr>
            <w:tcW w:w="388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HeaderText"/>
              <w:jc w:val="left"/>
            </w:pPr>
            <w:r w:rsidRPr="00AD65E6">
              <w:t>See …</w:t>
            </w:r>
          </w:p>
        </w:tc>
      </w:tr>
      <w:tr w:rsidR="001E4E5B" w:rsidRPr="00AD65E6">
        <w:trPr>
          <w:cantSplit/>
        </w:trPr>
        <w:tc>
          <w:tcPr>
            <w:tcW w:w="3680" w:type="dxa"/>
            <w:tcBorders>
              <w:top w:val="single" w:sz="6" w:space="0" w:color="auto"/>
              <w:left w:val="single" w:sz="6" w:space="0" w:color="auto"/>
              <w:bottom w:val="single" w:sz="6" w:space="0" w:color="auto"/>
              <w:right w:val="single" w:sz="6" w:space="0" w:color="auto"/>
            </w:tcBorders>
          </w:tcPr>
          <w:p w:rsidR="001E4E5B" w:rsidRPr="00AD65E6" w:rsidRDefault="001E4E5B" w:rsidP="00C23715">
            <w:pPr>
              <w:pStyle w:val="TableText"/>
            </w:pPr>
            <w:r w:rsidRPr="00AD65E6">
              <w:t xml:space="preserve">notifying a claimant that election of </w:t>
            </w:r>
            <w:r w:rsidR="00F31705" w:rsidRPr="00AD65E6">
              <w:t>pension</w:t>
            </w:r>
            <w:r w:rsidR="00381392" w:rsidRPr="00AD65E6">
              <w:t xml:space="preserve"> </w:t>
            </w:r>
            <w:r w:rsidRPr="00AD65E6">
              <w:t>is not in his/her best interest</w:t>
            </w:r>
          </w:p>
        </w:tc>
        <w:tc>
          <w:tcPr>
            <w:tcW w:w="3880" w:type="dxa"/>
            <w:tcBorders>
              <w:top w:val="single" w:sz="6" w:space="0" w:color="auto"/>
              <w:left w:val="single" w:sz="6" w:space="0" w:color="auto"/>
              <w:bottom w:val="single" w:sz="6" w:space="0" w:color="auto"/>
              <w:right w:val="single" w:sz="6" w:space="0" w:color="auto"/>
            </w:tcBorders>
          </w:tcPr>
          <w:p w:rsidR="001E4E5B" w:rsidRPr="00AD65E6" w:rsidRDefault="001E4E5B" w:rsidP="00BA623F">
            <w:pPr>
              <w:pStyle w:val="TableText"/>
            </w:pPr>
            <w:r w:rsidRPr="00AD65E6">
              <w:t>M21-1, Part V, Subpart iii.5.2.</w:t>
            </w:r>
            <w:r w:rsidR="00BA623F" w:rsidRPr="00AD65E6">
              <w:t>b</w:t>
            </w:r>
            <w:r w:rsidRPr="00AD65E6">
              <w:t>.</w:t>
            </w:r>
          </w:p>
        </w:tc>
      </w:tr>
      <w:tr w:rsidR="001E4E5B" w:rsidRPr="00AD65E6">
        <w:trPr>
          <w:cantSplit/>
        </w:trPr>
        <w:tc>
          <w:tcPr>
            <w:tcW w:w="368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 xml:space="preserve">notifying a claimant of a denial that is based on his/her income or net worth </w:t>
            </w:r>
          </w:p>
        </w:tc>
        <w:tc>
          <w:tcPr>
            <w:tcW w:w="3880" w:type="dxa"/>
            <w:tcBorders>
              <w:top w:val="single" w:sz="6" w:space="0" w:color="auto"/>
              <w:left w:val="single" w:sz="6" w:space="0" w:color="auto"/>
              <w:bottom w:val="single" w:sz="6" w:space="0" w:color="auto"/>
              <w:right w:val="single" w:sz="6" w:space="0" w:color="auto"/>
            </w:tcBorders>
          </w:tcPr>
          <w:p w:rsidR="001E4E5B" w:rsidRPr="00AD65E6" w:rsidRDefault="001E4E5B" w:rsidP="00364FF2">
            <w:pPr>
              <w:pStyle w:val="BulletText1"/>
            </w:pPr>
            <w:r w:rsidRPr="00AD65E6">
              <w:t>M21-1, Part V, Subpart iii, 1.A.</w:t>
            </w:r>
            <w:r w:rsidR="00BA623F" w:rsidRPr="00AD65E6">
              <w:t>3</w:t>
            </w:r>
            <w:r w:rsidRPr="00AD65E6">
              <w:t>.a</w:t>
            </w:r>
            <w:r w:rsidR="00364FF2" w:rsidRPr="00AD65E6">
              <w:t>, or</w:t>
            </w:r>
          </w:p>
          <w:p w:rsidR="00364FF2" w:rsidRPr="00AD65E6" w:rsidRDefault="00364FF2" w:rsidP="0090574E">
            <w:pPr>
              <w:pStyle w:val="BulletText1"/>
            </w:pPr>
            <w:r w:rsidRPr="00AD65E6">
              <w:t>M21-1, Part V, Subpart iii, 1.J.</w:t>
            </w:r>
            <w:r w:rsidR="00F45C39" w:rsidRPr="00AD65E6">
              <w:t>4</w:t>
            </w:r>
            <w:r w:rsidRPr="00AD65E6">
              <w:t>.</w:t>
            </w:r>
          </w:p>
        </w:tc>
      </w:tr>
      <w:tr w:rsidR="001E4E5B" w:rsidRPr="00AD65E6">
        <w:trPr>
          <w:cantSplit/>
        </w:trPr>
        <w:tc>
          <w:tcPr>
            <w:tcW w:w="368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rPr>
                <w:b/>
              </w:rPr>
            </w:pPr>
            <w:r w:rsidRPr="00AD65E6">
              <w:t>notices to state public assistance agencies</w:t>
            </w:r>
          </w:p>
        </w:tc>
        <w:tc>
          <w:tcPr>
            <w:tcW w:w="3880" w:type="dxa"/>
            <w:tcBorders>
              <w:top w:val="single" w:sz="6" w:space="0" w:color="auto"/>
              <w:left w:val="single" w:sz="6" w:space="0" w:color="auto"/>
              <w:bottom w:val="single" w:sz="6" w:space="0" w:color="auto"/>
              <w:right w:val="single" w:sz="6" w:space="0" w:color="auto"/>
            </w:tcBorders>
          </w:tcPr>
          <w:p w:rsidR="001E4E5B" w:rsidRPr="00AD65E6" w:rsidRDefault="001E4E5B" w:rsidP="00F31705">
            <w:pPr>
              <w:pStyle w:val="TableText"/>
            </w:pPr>
            <w:r w:rsidRPr="00AD65E6">
              <w:t>M21-1, Part III, Subpart iii, 4.2.</w:t>
            </w:r>
          </w:p>
        </w:tc>
      </w:tr>
      <w:tr w:rsidR="001E4E5B" w:rsidRPr="00AD65E6">
        <w:trPr>
          <w:cantSplit/>
        </w:trPr>
        <w:tc>
          <w:tcPr>
            <w:tcW w:w="368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preparing a death gratuity certification letter</w:t>
            </w:r>
          </w:p>
        </w:tc>
        <w:tc>
          <w:tcPr>
            <w:tcW w:w="3880" w:type="dxa"/>
            <w:tcBorders>
              <w:top w:val="single" w:sz="6" w:space="0" w:color="auto"/>
              <w:left w:val="single" w:sz="6" w:space="0" w:color="auto"/>
              <w:bottom w:val="single" w:sz="6" w:space="0" w:color="auto"/>
              <w:right w:val="single" w:sz="6" w:space="0" w:color="auto"/>
            </w:tcBorders>
          </w:tcPr>
          <w:p w:rsidR="001E4E5B" w:rsidRPr="00AD65E6" w:rsidRDefault="001E4E5B" w:rsidP="00F31705">
            <w:pPr>
              <w:pStyle w:val="TableText"/>
            </w:pPr>
            <w:r w:rsidRPr="00AD65E6">
              <w:t>M21-1, Part III, Subpart vi, 7.6.</w:t>
            </w:r>
          </w:p>
        </w:tc>
      </w:tr>
      <w:tr w:rsidR="001E4E5B" w:rsidRPr="00AD65E6">
        <w:trPr>
          <w:cantSplit/>
        </w:trPr>
        <w:tc>
          <w:tcPr>
            <w:tcW w:w="368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t>denying a request for release of information or amendment of records</w:t>
            </w:r>
          </w:p>
        </w:tc>
        <w:tc>
          <w:tcPr>
            <w:tcW w:w="3880" w:type="dxa"/>
            <w:tcBorders>
              <w:top w:val="single" w:sz="6" w:space="0" w:color="auto"/>
              <w:left w:val="single" w:sz="6" w:space="0" w:color="auto"/>
              <w:bottom w:val="single" w:sz="6" w:space="0" w:color="auto"/>
              <w:right w:val="single" w:sz="6" w:space="0" w:color="auto"/>
            </w:tcBorders>
          </w:tcPr>
          <w:p w:rsidR="001E4E5B" w:rsidRPr="00AD65E6" w:rsidRDefault="00783359">
            <w:pPr>
              <w:pStyle w:val="TableText"/>
            </w:pPr>
            <w:hyperlink r:id="rId37" w:history="1">
              <w:r w:rsidR="001E4E5B" w:rsidRPr="00AD65E6">
                <w:rPr>
                  <w:rStyle w:val="Hyperlink"/>
                  <w:i/>
                </w:rPr>
                <w:t>VA Handbook 6300.4, paragraphs 3.d and 3.f</w:t>
              </w:r>
            </w:hyperlink>
            <w:r w:rsidR="001E4E5B" w:rsidRPr="00AD65E6">
              <w:t>.</w:t>
            </w:r>
          </w:p>
        </w:tc>
      </w:tr>
      <w:tr w:rsidR="001E4E5B" w:rsidRPr="00AD65E6">
        <w:trPr>
          <w:cantSplit/>
        </w:trPr>
        <w:tc>
          <w:tcPr>
            <w:tcW w:w="3680" w:type="dxa"/>
            <w:tcBorders>
              <w:top w:val="single" w:sz="6" w:space="0" w:color="auto"/>
              <w:left w:val="single" w:sz="6" w:space="0" w:color="auto"/>
              <w:bottom w:val="single" w:sz="6" w:space="0" w:color="auto"/>
              <w:right w:val="single" w:sz="6" w:space="0" w:color="auto"/>
            </w:tcBorders>
          </w:tcPr>
          <w:p w:rsidR="001E4E5B" w:rsidRPr="00AD65E6" w:rsidRDefault="001E4E5B">
            <w:pPr>
              <w:pStyle w:val="TableText"/>
            </w:pPr>
            <w:r w:rsidRPr="00AD65E6">
              <w:lastRenderedPageBreak/>
              <w:t>denying claims from certain foreign residents</w:t>
            </w:r>
          </w:p>
        </w:tc>
        <w:tc>
          <w:tcPr>
            <w:tcW w:w="3880" w:type="dxa"/>
            <w:tcBorders>
              <w:top w:val="single" w:sz="6" w:space="0" w:color="auto"/>
              <w:left w:val="single" w:sz="6" w:space="0" w:color="auto"/>
              <w:bottom w:val="single" w:sz="6" w:space="0" w:color="auto"/>
              <w:right w:val="single" w:sz="6" w:space="0" w:color="auto"/>
            </w:tcBorders>
          </w:tcPr>
          <w:p w:rsidR="001E4E5B" w:rsidRPr="00AD65E6" w:rsidRDefault="001E4E5B" w:rsidP="00F31705">
            <w:pPr>
              <w:pStyle w:val="TableText"/>
            </w:pPr>
            <w:r w:rsidRPr="00AD65E6">
              <w:t>M21-1, Part III, Subpart vi, 3.B.</w:t>
            </w:r>
            <w:r w:rsidR="00E51FBE" w:rsidRPr="00AD65E6">
              <w:t>3</w:t>
            </w:r>
            <w:r w:rsidRPr="00AD65E6">
              <w:t xml:space="preserve">. </w:t>
            </w:r>
          </w:p>
        </w:tc>
      </w:tr>
    </w:tbl>
    <w:p w:rsidR="00814921" w:rsidRDefault="00670543" w:rsidP="00D6531D">
      <w:pPr>
        <w:pStyle w:val="BlockLine"/>
      </w:pPr>
      <w:r w:rsidRPr="00AD65E6">
        <w:fldChar w:fldCharType="begin">
          <w:fldData xml:space="preserve">RABvAGMAVABlAG0AcAAxAFYAYQByAFQAcgBhAGQAaQB0AGkAbwBuAGEAbAA=
</w:fldData>
        </w:fldChar>
      </w:r>
      <w:r w:rsidRPr="00AD65E6">
        <w:instrText xml:space="preserve"> ADDIN  \* MERGEFORMAT </w:instrText>
      </w:r>
      <w:r w:rsidRPr="00AD65E6">
        <w:fldChar w:fldCharType="end"/>
      </w:r>
      <w:r w:rsidRPr="00AD65E6">
        <w:fldChar w:fldCharType="begin">
          <w:fldData xml:space="preserve">RgBvAG4AdABTAGUAdABpAG0AaQBzAHQAeQBsAGUAcwAuAHgAbQBsAA==
</w:fldData>
        </w:fldChar>
      </w:r>
      <w:r w:rsidRPr="00AD65E6">
        <w:instrText xml:space="preserve"> ADDIN  \* MERGEFORMAT </w:instrText>
      </w:r>
      <w:r w:rsidRPr="00AD65E6">
        <w:fldChar w:fldCharType="end"/>
      </w:r>
      <w:r w:rsidR="00783359">
        <w:fldChar w:fldCharType="begin">
          <w:fldData xml:space="preserve">RABvAGMAVABlAG0AcAAxAFYAYQByAFQAcgBhAGQAaQB0AGkAbwBuAGEAbAA=
</w:fldData>
        </w:fldChar>
      </w:r>
      <w:r w:rsidR="00783359">
        <w:instrText xml:space="preserve"> ADDIN  \* MERGEFORMAT </w:instrText>
      </w:r>
      <w:r w:rsidR="00783359">
        <w:fldChar w:fldCharType="end"/>
      </w:r>
      <w:r w:rsidR="00783359">
        <w:fldChar w:fldCharType="begin">
          <w:fldData xml:space="preserve">RgBvAG4AdABTAGUAdABGAG8AbgB0AFMAZQB0AGkAbQBpAHMAdAB5AGwAZQBzAC4AeABtAGwA
</w:fldData>
        </w:fldChar>
      </w:r>
      <w:r w:rsidR="00783359">
        <w:instrText xml:space="preserve"> ADDIN  \* MERGEFORMAT </w:instrText>
      </w:r>
      <w:r w:rsidR="00783359">
        <w:fldChar w:fldCharType="end"/>
      </w:r>
      <w:bookmarkStart w:id="1" w:name="_GoBack"/>
      <w:bookmarkEnd w:id="1"/>
    </w:p>
    <w:sectPr w:rsidR="00814921">
      <w:headerReference w:type="even" r:id="rId38"/>
      <w:headerReference w:type="default" r:id="rId39"/>
      <w:footerReference w:type="even" r:id="rId40"/>
      <w:footerReference w:type="default" r:id="rId41"/>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AF" w:rsidRDefault="00B90CAF">
      <w:r>
        <w:separator/>
      </w:r>
    </w:p>
  </w:endnote>
  <w:endnote w:type="continuationSeparator" w:id="0">
    <w:p w:rsidR="00B90CAF" w:rsidRDefault="00B9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F" w:rsidRDefault="00B90CAF">
    <w:pPr>
      <w:pStyle w:val="Footer"/>
      <w:tabs>
        <w:tab w:val="left" w:pos="0"/>
        <w:tab w:val="right" w:pos="9270"/>
      </w:tabs>
      <w:ind w:right="90"/>
    </w:pPr>
    <w:r>
      <w:rPr>
        <w:b/>
        <w:sz w:val="20"/>
      </w:rPr>
      <w:t>2-A-</w:t>
    </w:r>
    <w:r>
      <w:rPr>
        <w:rStyle w:val="PageNumber"/>
        <w:b/>
        <w:sz w:val="20"/>
      </w:rPr>
      <w:fldChar w:fldCharType="begin"/>
    </w:r>
    <w:r>
      <w:rPr>
        <w:rStyle w:val="PageNumber"/>
        <w:b/>
        <w:sz w:val="20"/>
      </w:rPr>
      <w:instrText xml:space="preserve"> PAGE </w:instrText>
    </w:r>
    <w:r>
      <w:rPr>
        <w:rStyle w:val="PageNumber"/>
        <w:b/>
        <w:sz w:val="20"/>
      </w:rPr>
      <w:fldChar w:fldCharType="separate"/>
    </w:r>
    <w:r w:rsidR="00783359">
      <w:rPr>
        <w:rStyle w:val="PageNumber"/>
        <w:b/>
        <w:noProof/>
        <w:sz w:val="20"/>
      </w:rPr>
      <w:t>12</w:t>
    </w:r>
    <w:r>
      <w:rPr>
        <w:rStyle w:val="PageNumber"/>
        <w:b/>
        <w:sz w:val="20"/>
      </w:rPr>
      <w:fldChar w:fldCharType="end"/>
    </w:r>
    <w:r>
      <w:rP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F" w:rsidRDefault="00B90CAF">
    <w:pPr>
      <w:pStyle w:val="Footer"/>
      <w:tabs>
        <w:tab w:val="left" w:pos="0"/>
        <w:tab w:val="right" w:pos="9274"/>
      </w:tabs>
    </w:pPr>
    <w:r>
      <w:rPr>
        <w:b/>
        <w:sz w:val="20"/>
      </w:rPr>
      <w:tab/>
    </w:r>
    <w:r>
      <w:rPr>
        <w:b/>
        <w:sz w:val="20"/>
      </w:rPr>
      <w:tab/>
      <w:t>2-A-</w:t>
    </w:r>
    <w:r>
      <w:rPr>
        <w:rStyle w:val="PageNumber"/>
        <w:b/>
        <w:sz w:val="20"/>
      </w:rPr>
      <w:fldChar w:fldCharType="begin"/>
    </w:r>
    <w:r>
      <w:rPr>
        <w:rStyle w:val="PageNumber"/>
        <w:b/>
        <w:sz w:val="20"/>
      </w:rPr>
      <w:instrText xml:space="preserve"> PAGE </w:instrText>
    </w:r>
    <w:r>
      <w:rPr>
        <w:rStyle w:val="PageNumber"/>
        <w:b/>
        <w:sz w:val="20"/>
      </w:rPr>
      <w:fldChar w:fldCharType="separate"/>
    </w:r>
    <w:r w:rsidR="00783359">
      <w:rPr>
        <w:rStyle w:val="PageNumber"/>
        <w:b/>
        <w:noProof/>
        <w:sz w:val="20"/>
      </w:rPr>
      <w:t>11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AF" w:rsidRDefault="00B90CAF">
      <w:r>
        <w:separator/>
      </w:r>
    </w:p>
  </w:footnote>
  <w:footnote w:type="continuationSeparator" w:id="0">
    <w:p w:rsidR="00B90CAF" w:rsidRDefault="00B9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F" w:rsidRDefault="00B90CAF">
    <w:pPr>
      <w:pStyle w:val="Header"/>
    </w:pPr>
    <w:r>
      <w:rPr>
        <w:b/>
        <w:sz w:val="20"/>
      </w:rPr>
      <w:t>M21-1, Part III, Subpart v, Chapter 2, Section A</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F" w:rsidRDefault="00B90CAF">
    <w:pPr>
      <w:pStyle w:val="Header"/>
    </w:pPr>
    <w:r>
      <w:rPr>
        <w:b/>
        <w:sz w:val="20"/>
      </w:rPr>
      <w:tab/>
    </w:r>
    <w:r>
      <w:rPr>
        <w:b/>
        <w:sz w:val="20"/>
      </w:rPr>
      <w:tab/>
      <w:t>M21-1, Part III, Subpart v, Chapter 2, Section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pt;height:12pt" o:bullet="t">
        <v:imagedata r:id="rId1" o:title="fspro_2columns"/>
      </v:shape>
    </w:pict>
  </w:numPicBullet>
  <w:numPicBullet w:numPicBulletId="1">
    <w:pict>
      <v:shape id="_x0000_i1063" type="#_x0000_t75" style="width:12pt;height:12pt" o:bullet="t">
        <v:imagedata r:id="rId2" o:title="advanced"/>
      </v:shape>
    </w:pict>
  </w:numPicBullet>
  <w:numPicBullet w:numPicBulletId="2">
    <w:pict>
      <v:shape id="_x0000_i1064" type="#_x0000_t75" style="width:12pt;height:12pt" o:bullet="t">
        <v:imagedata r:id="rId3" o:title="continue"/>
      </v:shape>
    </w:pict>
  </w:numPicBullet>
  <w:numPicBullet w:numPicBulletId="3">
    <w:pict>
      <v:shape id="_x0000_i1065" type="#_x0000_t75" style="width:12pt;height:12pt" o:bullet="t">
        <v:imagedata r:id="rId4" o:title="webpage"/>
      </v:shape>
    </w:pict>
  </w:numPicBullet>
  <w:abstractNum w:abstractNumId="0">
    <w:nsid w:val="FFFFFF89"/>
    <w:multiLevelType w:val="singleLevel"/>
    <w:tmpl w:val="79CAB6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D31B0"/>
    <w:multiLevelType w:val="hybridMultilevel"/>
    <w:tmpl w:val="F6084E7E"/>
    <w:lvl w:ilvl="0" w:tplc="C062E0CA">
      <w:start w:val="1"/>
      <w:numFmt w:val="bullet"/>
      <w:pStyle w:val="BulletText2"/>
      <w:lvlText w:val="-"/>
      <w:lvlJc w:val="left"/>
      <w:pPr>
        <w:tabs>
          <w:tab w:val="num" w:pos="637"/>
        </w:tabs>
        <w:ind w:left="637"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8307E"/>
    <w:multiLevelType w:val="hybridMultilevel"/>
    <w:tmpl w:val="F6C21F86"/>
    <w:lvl w:ilvl="0" w:tplc="C43248D8">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A0C16"/>
    <w:multiLevelType w:val="hybridMultilevel"/>
    <w:tmpl w:val="95FEC858"/>
    <w:lvl w:ilvl="0" w:tplc="388A52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B7575"/>
    <w:multiLevelType w:val="hybridMultilevel"/>
    <w:tmpl w:val="C04CA7A6"/>
    <w:lvl w:ilvl="0" w:tplc="7B501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B9111F"/>
    <w:multiLevelType w:val="singleLevel"/>
    <w:tmpl w:val="DC449ACA"/>
    <w:lvl w:ilvl="0">
      <w:start w:val="1"/>
      <w:numFmt w:val="bullet"/>
      <w:lvlText w:val=""/>
      <w:lvlJc w:val="left"/>
      <w:pPr>
        <w:tabs>
          <w:tab w:val="num" w:pos="533"/>
        </w:tabs>
        <w:ind w:left="533" w:hanging="360"/>
      </w:pPr>
      <w:rPr>
        <w:rFonts w:ascii="Symbol" w:hAnsi="Symbol" w:hint="default"/>
      </w:rPr>
    </w:lvl>
  </w:abstractNum>
  <w:abstractNum w:abstractNumId="7">
    <w:nsid w:val="05BA67A7"/>
    <w:multiLevelType w:val="hybridMultilevel"/>
    <w:tmpl w:val="8F7ABB74"/>
    <w:lvl w:ilvl="0" w:tplc="2830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6062A9"/>
    <w:multiLevelType w:val="hybridMultilevel"/>
    <w:tmpl w:val="6F9E7950"/>
    <w:lvl w:ilvl="0" w:tplc="215C47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015F1"/>
    <w:multiLevelType w:val="singleLevel"/>
    <w:tmpl w:val="D26E4D04"/>
    <w:lvl w:ilvl="0">
      <w:start w:val="2"/>
      <w:numFmt w:val="decimal"/>
      <w:lvlText w:val="(%1)"/>
      <w:lvlJc w:val="left"/>
      <w:pPr>
        <w:tabs>
          <w:tab w:val="num" w:pos="930"/>
        </w:tabs>
        <w:ind w:left="930" w:hanging="390"/>
      </w:pPr>
      <w:rPr>
        <w:rFonts w:hint="default"/>
      </w:rPr>
    </w:lvl>
  </w:abstractNum>
  <w:abstractNum w:abstractNumId="10">
    <w:nsid w:val="0AC96B99"/>
    <w:multiLevelType w:val="hybridMultilevel"/>
    <w:tmpl w:val="50B0CC02"/>
    <w:lvl w:ilvl="0" w:tplc="FF365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B01D73"/>
    <w:multiLevelType w:val="hybridMultilevel"/>
    <w:tmpl w:val="FEA0F482"/>
    <w:lvl w:ilvl="0" w:tplc="B05416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848B6"/>
    <w:multiLevelType w:val="hybridMultilevel"/>
    <w:tmpl w:val="86F25E4E"/>
    <w:lvl w:ilvl="0" w:tplc="6576F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14">
    <w:nsid w:val="162F4246"/>
    <w:multiLevelType w:val="hybridMultilevel"/>
    <w:tmpl w:val="7CD0964C"/>
    <w:lvl w:ilvl="0" w:tplc="F19478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A7677"/>
    <w:multiLevelType w:val="hybridMultilevel"/>
    <w:tmpl w:val="080E62EA"/>
    <w:lvl w:ilvl="0" w:tplc="B824AB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3011E"/>
    <w:multiLevelType w:val="singleLevel"/>
    <w:tmpl w:val="3800C564"/>
    <w:lvl w:ilvl="0">
      <w:start w:val="3"/>
      <w:numFmt w:val="decimal"/>
      <w:lvlText w:val="(%1)"/>
      <w:lvlJc w:val="left"/>
      <w:pPr>
        <w:tabs>
          <w:tab w:val="num" w:pos="1110"/>
        </w:tabs>
        <w:ind w:left="1110" w:hanging="390"/>
      </w:pPr>
      <w:rPr>
        <w:rFonts w:hint="default"/>
      </w:rPr>
    </w:lvl>
  </w:abstractNum>
  <w:abstractNum w:abstractNumId="17">
    <w:nsid w:val="1AC35B60"/>
    <w:multiLevelType w:val="hybridMultilevel"/>
    <w:tmpl w:val="6A8255CA"/>
    <w:lvl w:ilvl="0" w:tplc="2830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327AF5"/>
    <w:multiLevelType w:val="hybridMultilevel"/>
    <w:tmpl w:val="C82245A6"/>
    <w:lvl w:ilvl="0" w:tplc="24C891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21363"/>
    <w:multiLevelType w:val="hybridMultilevel"/>
    <w:tmpl w:val="EF3C6F9A"/>
    <w:lvl w:ilvl="0" w:tplc="2DF6B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FD52D6"/>
    <w:multiLevelType w:val="hybridMultilevel"/>
    <w:tmpl w:val="5CACC384"/>
    <w:lvl w:ilvl="0" w:tplc="28B63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363405"/>
    <w:multiLevelType w:val="hybridMultilevel"/>
    <w:tmpl w:val="A8A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8B4C5D"/>
    <w:multiLevelType w:val="hybridMultilevel"/>
    <w:tmpl w:val="B52E2EFA"/>
    <w:lvl w:ilvl="0" w:tplc="23AE0E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2A7A80"/>
    <w:multiLevelType w:val="hybridMultilevel"/>
    <w:tmpl w:val="A31620D6"/>
    <w:lvl w:ilvl="0" w:tplc="FF365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26">
    <w:nsid w:val="2BC32311"/>
    <w:multiLevelType w:val="hybridMultilevel"/>
    <w:tmpl w:val="F0C2E0FA"/>
    <w:lvl w:ilvl="0" w:tplc="9A543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D83315"/>
    <w:multiLevelType w:val="hybridMultilevel"/>
    <w:tmpl w:val="EB7A2BDC"/>
    <w:lvl w:ilvl="0" w:tplc="61CC6A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C76F8A"/>
    <w:multiLevelType w:val="hybridMultilevel"/>
    <w:tmpl w:val="BE02E97A"/>
    <w:lvl w:ilvl="0" w:tplc="61CC6A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35EA1916"/>
    <w:multiLevelType w:val="hybridMultilevel"/>
    <w:tmpl w:val="0AD03D12"/>
    <w:lvl w:ilvl="0" w:tplc="146E3F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DD05FF"/>
    <w:multiLevelType w:val="hybridMultilevel"/>
    <w:tmpl w:val="6B447F10"/>
    <w:lvl w:ilvl="0" w:tplc="6576F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81660A2"/>
    <w:multiLevelType w:val="hybridMultilevel"/>
    <w:tmpl w:val="08CCD96E"/>
    <w:lvl w:ilvl="0" w:tplc="6576F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BB6CE0"/>
    <w:multiLevelType w:val="hybridMultilevel"/>
    <w:tmpl w:val="39B66E50"/>
    <w:lvl w:ilvl="0" w:tplc="23AE0E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A14ABA"/>
    <w:multiLevelType w:val="hybridMultilevel"/>
    <w:tmpl w:val="16D65D50"/>
    <w:lvl w:ilvl="0" w:tplc="7632F8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BA5D68"/>
    <w:multiLevelType w:val="hybridMultilevel"/>
    <w:tmpl w:val="6F0EE3E2"/>
    <w:lvl w:ilvl="0" w:tplc="901292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0F190E"/>
    <w:multiLevelType w:val="hybridMultilevel"/>
    <w:tmpl w:val="E2927EF4"/>
    <w:lvl w:ilvl="0" w:tplc="03E6D6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651C94"/>
    <w:multiLevelType w:val="singleLevel"/>
    <w:tmpl w:val="2BE8EEE8"/>
    <w:lvl w:ilvl="0">
      <w:start w:val="1"/>
      <w:numFmt w:val="decimal"/>
      <w:lvlText w:val="(%1)"/>
      <w:lvlJc w:val="left"/>
      <w:pPr>
        <w:tabs>
          <w:tab w:val="num" w:pos="390"/>
        </w:tabs>
        <w:ind w:left="390" w:hanging="390"/>
      </w:pPr>
      <w:rPr>
        <w:rFonts w:hint="default"/>
      </w:rPr>
    </w:lvl>
  </w:abstractNum>
  <w:abstractNum w:abstractNumId="39">
    <w:nsid w:val="40E31505"/>
    <w:multiLevelType w:val="hybridMultilevel"/>
    <w:tmpl w:val="1A046896"/>
    <w:lvl w:ilvl="0" w:tplc="901292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1">
    <w:nsid w:val="47D0327F"/>
    <w:multiLevelType w:val="multilevel"/>
    <w:tmpl w:val="D082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7540FC"/>
    <w:multiLevelType w:val="hybridMultilevel"/>
    <w:tmpl w:val="8804887C"/>
    <w:lvl w:ilvl="0" w:tplc="2830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2E359E"/>
    <w:multiLevelType w:val="hybridMultilevel"/>
    <w:tmpl w:val="494079A0"/>
    <w:lvl w:ilvl="0" w:tplc="6576F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5">
    <w:nsid w:val="56874E35"/>
    <w:multiLevelType w:val="hybridMultilevel"/>
    <w:tmpl w:val="2DD82634"/>
    <w:lvl w:ilvl="0" w:tplc="80188B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A83404"/>
    <w:multiLevelType w:val="hybridMultilevel"/>
    <w:tmpl w:val="5D50403A"/>
    <w:lvl w:ilvl="0" w:tplc="BCE089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48">
    <w:nsid w:val="5D6416B7"/>
    <w:multiLevelType w:val="hybridMultilevel"/>
    <w:tmpl w:val="5E8C9B3A"/>
    <w:lvl w:ilvl="0" w:tplc="215C47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5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44E5339"/>
    <w:multiLevelType w:val="hybridMultilevel"/>
    <w:tmpl w:val="0DD6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203895"/>
    <w:multiLevelType w:val="hybridMultilevel"/>
    <w:tmpl w:val="E0A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54">
    <w:nsid w:val="6F4C15C4"/>
    <w:multiLevelType w:val="hybridMultilevel"/>
    <w:tmpl w:val="8FF64966"/>
    <w:lvl w:ilvl="0" w:tplc="31341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2DB1BCA"/>
    <w:multiLevelType w:val="hybridMultilevel"/>
    <w:tmpl w:val="72CA3EAC"/>
    <w:lvl w:ilvl="0" w:tplc="388A52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F55FEC"/>
    <w:multiLevelType w:val="hybridMultilevel"/>
    <w:tmpl w:val="7462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59">
    <w:nsid w:val="76986B77"/>
    <w:multiLevelType w:val="hybridMultilevel"/>
    <w:tmpl w:val="F78C6CE0"/>
    <w:lvl w:ilvl="0" w:tplc="DAB6320A">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6D75C83"/>
    <w:multiLevelType w:val="hybridMultilevel"/>
    <w:tmpl w:val="AF166360"/>
    <w:lvl w:ilvl="0" w:tplc="B92204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62">
    <w:nsid w:val="7C0939D6"/>
    <w:multiLevelType w:val="hybridMultilevel"/>
    <w:tmpl w:val="0DA01A84"/>
    <w:lvl w:ilvl="0" w:tplc="194269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0D4DD2"/>
    <w:multiLevelType w:val="hybridMultilevel"/>
    <w:tmpl w:val="85FC96CC"/>
    <w:lvl w:ilvl="0" w:tplc="24C891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2614B7"/>
    <w:multiLevelType w:val="hybridMultilevel"/>
    <w:tmpl w:val="A39048BC"/>
    <w:lvl w:ilvl="0" w:tplc="1764B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4B0F87"/>
    <w:multiLevelType w:val="hybridMultilevel"/>
    <w:tmpl w:val="B9E04990"/>
    <w:lvl w:ilvl="0" w:tplc="2830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903FB3"/>
    <w:multiLevelType w:val="hybridMultilevel"/>
    <w:tmpl w:val="0EA05B52"/>
    <w:lvl w:ilvl="0" w:tplc="362485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100446"/>
    <w:multiLevelType w:val="singleLevel"/>
    <w:tmpl w:val="619E58A0"/>
    <w:lvl w:ilvl="0">
      <w:start w:val="1"/>
      <w:numFmt w:val="decimal"/>
      <w:lvlText w:val="(%1)"/>
      <w:lvlJc w:val="left"/>
      <w:pPr>
        <w:tabs>
          <w:tab w:val="num" w:pos="930"/>
        </w:tabs>
        <w:ind w:left="930" w:hanging="390"/>
      </w:pPr>
      <w:rPr>
        <w:rFonts w:hint="default"/>
      </w:rPr>
    </w:lvl>
  </w:abstractNum>
  <w:abstractNum w:abstractNumId="68">
    <w:nsid w:val="7E445ABA"/>
    <w:multiLevelType w:val="singleLevel"/>
    <w:tmpl w:val="DC449ACA"/>
    <w:lvl w:ilvl="0">
      <w:start w:val="1"/>
      <w:numFmt w:val="bullet"/>
      <w:lvlText w:val=""/>
      <w:lvlJc w:val="left"/>
      <w:pPr>
        <w:tabs>
          <w:tab w:val="num" w:pos="533"/>
        </w:tabs>
        <w:ind w:left="533" w:hanging="360"/>
      </w:pPr>
      <w:rPr>
        <w:rFonts w:ascii="Symbol" w:hAnsi="Symbol" w:hint="default"/>
      </w:rPr>
    </w:lvl>
  </w:abstractNum>
  <w:num w:numId="1">
    <w:abstractNumId w:val="49"/>
  </w:num>
  <w:num w:numId="2">
    <w:abstractNumId w:val="49"/>
  </w:num>
  <w:num w:numId="3">
    <w:abstractNumId w:val="1"/>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25"/>
  </w:num>
  <w:num w:numId="5">
    <w:abstractNumId w:val="1"/>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1"/>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13"/>
  </w:num>
  <w:num w:numId="8">
    <w:abstractNumId w:val="16"/>
  </w:num>
  <w:num w:numId="9">
    <w:abstractNumId w:val="9"/>
  </w:num>
  <w:num w:numId="10">
    <w:abstractNumId w:val="38"/>
  </w:num>
  <w:num w:numId="11">
    <w:abstractNumId w:val="67"/>
  </w:num>
  <w:num w:numId="12">
    <w:abstractNumId w:val="6"/>
  </w:num>
  <w:num w:numId="13">
    <w:abstractNumId w:val="68"/>
  </w:num>
  <w:num w:numId="14">
    <w:abstractNumId w:val="61"/>
  </w:num>
  <w:num w:numId="15">
    <w:abstractNumId w:val="53"/>
  </w:num>
  <w:num w:numId="16">
    <w:abstractNumId w:val="0"/>
  </w:num>
  <w:num w:numId="17">
    <w:abstractNumId w:val="29"/>
  </w:num>
  <w:num w:numId="18">
    <w:abstractNumId w:val="50"/>
  </w:num>
  <w:num w:numId="19">
    <w:abstractNumId w:val="20"/>
  </w:num>
  <w:num w:numId="20">
    <w:abstractNumId w:val="55"/>
  </w:num>
  <w:num w:numId="21">
    <w:abstractNumId w:val="2"/>
  </w:num>
  <w:num w:numId="22">
    <w:abstractNumId w:val="59"/>
  </w:num>
  <w:num w:numId="23">
    <w:abstractNumId w:val="47"/>
  </w:num>
  <w:num w:numId="24">
    <w:abstractNumId w:val="44"/>
  </w:num>
  <w:num w:numId="25">
    <w:abstractNumId w:val="58"/>
  </w:num>
  <w:num w:numId="26">
    <w:abstractNumId w:val="40"/>
  </w:num>
  <w:num w:numId="27">
    <w:abstractNumId w:val="32"/>
  </w:num>
  <w:num w:numId="28">
    <w:abstractNumId w:val="22"/>
  </w:num>
  <w:num w:numId="29">
    <w:abstractNumId w:val="57"/>
  </w:num>
  <w:num w:numId="30">
    <w:abstractNumId w:val="51"/>
  </w:num>
  <w:num w:numId="31">
    <w:abstractNumId w:val="52"/>
  </w:num>
  <w:num w:numId="32">
    <w:abstractNumId w:val="41"/>
  </w:num>
  <w:num w:numId="33">
    <w:abstractNumId w:val="10"/>
  </w:num>
  <w:num w:numId="34">
    <w:abstractNumId w:val="24"/>
  </w:num>
  <w:num w:numId="35">
    <w:abstractNumId w:val="37"/>
  </w:num>
  <w:num w:numId="36">
    <w:abstractNumId w:val="48"/>
  </w:num>
  <w:num w:numId="37">
    <w:abstractNumId w:val="8"/>
  </w:num>
  <w:num w:numId="38">
    <w:abstractNumId w:val="42"/>
  </w:num>
  <w:num w:numId="39">
    <w:abstractNumId w:val="17"/>
  </w:num>
  <w:num w:numId="40">
    <w:abstractNumId w:val="7"/>
  </w:num>
  <w:num w:numId="41">
    <w:abstractNumId w:val="65"/>
  </w:num>
  <w:num w:numId="42">
    <w:abstractNumId w:val="34"/>
  </w:num>
  <w:num w:numId="43">
    <w:abstractNumId w:val="23"/>
  </w:num>
  <w:num w:numId="44">
    <w:abstractNumId w:val="31"/>
  </w:num>
  <w:num w:numId="45">
    <w:abstractNumId w:val="33"/>
  </w:num>
  <w:num w:numId="46">
    <w:abstractNumId w:val="43"/>
  </w:num>
  <w:num w:numId="47">
    <w:abstractNumId w:val="12"/>
  </w:num>
  <w:num w:numId="48">
    <w:abstractNumId w:val="30"/>
  </w:num>
  <w:num w:numId="49">
    <w:abstractNumId w:val="26"/>
  </w:num>
  <w:num w:numId="50">
    <w:abstractNumId w:val="5"/>
  </w:num>
  <w:num w:numId="51">
    <w:abstractNumId w:val="14"/>
  </w:num>
  <w:num w:numId="52">
    <w:abstractNumId w:val="64"/>
  </w:num>
  <w:num w:numId="53">
    <w:abstractNumId w:val="27"/>
  </w:num>
  <w:num w:numId="54">
    <w:abstractNumId w:val="28"/>
  </w:num>
  <w:num w:numId="55">
    <w:abstractNumId w:val="62"/>
  </w:num>
  <w:num w:numId="56">
    <w:abstractNumId w:val="45"/>
  </w:num>
  <w:num w:numId="57">
    <w:abstractNumId w:val="54"/>
  </w:num>
  <w:num w:numId="58">
    <w:abstractNumId w:val="11"/>
  </w:num>
  <w:num w:numId="59">
    <w:abstractNumId w:val="15"/>
  </w:num>
  <w:num w:numId="60">
    <w:abstractNumId w:val="18"/>
  </w:num>
  <w:num w:numId="61">
    <w:abstractNumId w:val="63"/>
  </w:num>
  <w:num w:numId="62">
    <w:abstractNumId w:val="21"/>
  </w:num>
  <w:num w:numId="63">
    <w:abstractNumId w:val="66"/>
  </w:num>
  <w:num w:numId="64">
    <w:abstractNumId w:val="36"/>
  </w:num>
  <w:num w:numId="65">
    <w:abstractNumId w:val="39"/>
  </w:num>
  <w:num w:numId="66">
    <w:abstractNumId w:val="3"/>
  </w:num>
  <w:num w:numId="67">
    <w:abstractNumId w:val="19"/>
  </w:num>
  <w:num w:numId="68">
    <w:abstractNumId w:val="46"/>
  </w:num>
  <w:num w:numId="69">
    <w:abstractNumId w:val="60"/>
  </w:num>
  <w:num w:numId="70">
    <w:abstractNumId w:val="35"/>
  </w:num>
  <w:num w:numId="71">
    <w:abstractNumId w:val="4"/>
  </w:num>
  <w:num w:numId="72">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1E4E5B"/>
    <w:rsid w:val="00003F51"/>
    <w:rsid w:val="00005B1B"/>
    <w:rsid w:val="00012336"/>
    <w:rsid w:val="00020441"/>
    <w:rsid w:val="000215D4"/>
    <w:rsid w:val="00026E86"/>
    <w:rsid w:val="00040D7C"/>
    <w:rsid w:val="000431C8"/>
    <w:rsid w:val="00046D82"/>
    <w:rsid w:val="0005036E"/>
    <w:rsid w:val="000540C8"/>
    <w:rsid w:val="00055C21"/>
    <w:rsid w:val="00057D5C"/>
    <w:rsid w:val="000653DD"/>
    <w:rsid w:val="00070B6D"/>
    <w:rsid w:val="00073918"/>
    <w:rsid w:val="00090B8B"/>
    <w:rsid w:val="000A0BF3"/>
    <w:rsid w:val="000B00C6"/>
    <w:rsid w:val="000C22EA"/>
    <w:rsid w:val="000C39F8"/>
    <w:rsid w:val="000D1CBA"/>
    <w:rsid w:val="000D37F7"/>
    <w:rsid w:val="000E0025"/>
    <w:rsid w:val="000E3F37"/>
    <w:rsid w:val="00114E81"/>
    <w:rsid w:val="0013297A"/>
    <w:rsid w:val="00136BA1"/>
    <w:rsid w:val="00141F97"/>
    <w:rsid w:val="00143C2B"/>
    <w:rsid w:val="001476AB"/>
    <w:rsid w:val="0016004B"/>
    <w:rsid w:val="001857E0"/>
    <w:rsid w:val="00185A8C"/>
    <w:rsid w:val="00193DC0"/>
    <w:rsid w:val="00194F39"/>
    <w:rsid w:val="001A24B9"/>
    <w:rsid w:val="001A6756"/>
    <w:rsid w:val="001A7FF5"/>
    <w:rsid w:val="001B1D79"/>
    <w:rsid w:val="001B7782"/>
    <w:rsid w:val="001C1D93"/>
    <w:rsid w:val="001C30C9"/>
    <w:rsid w:val="001C47DC"/>
    <w:rsid w:val="001C518B"/>
    <w:rsid w:val="001D4A21"/>
    <w:rsid w:val="001E4E5B"/>
    <w:rsid w:val="001F2445"/>
    <w:rsid w:val="001F2B02"/>
    <w:rsid w:val="001F6FC6"/>
    <w:rsid w:val="002050A0"/>
    <w:rsid w:val="00205B12"/>
    <w:rsid w:val="00205E0C"/>
    <w:rsid w:val="00211F3D"/>
    <w:rsid w:val="00215E54"/>
    <w:rsid w:val="00226D7D"/>
    <w:rsid w:val="002300FE"/>
    <w:rsid w:val="002546CD"/>
    <w:rsid w:val="00257A14"/>
    <w:rsid w:val="0026688F"/>
    <w:rsid w:val="00266EAF"/>
    <w:rsid w:val="00267B18"/>
    <w:rsid w:val="002769DE"/>
    <w:rsid w:val="00291C4F"/>
    <w:rsid w:val="002B64F6"/>
    <w:rsid w:val="002C36D5"/>
    <w:rsid w:val="002D1733"/>
    <w:rsid w:val="002D2A01"/>
    <w:rsid w:val="002D5BCF"/>
    <w:rsid w:val="002E7470"/>
    <w:rsid w:val="002F1806"/>
    <w:rsid w:val="002F2853"/>
    <w:rsid w:val="002F6C97"/>
    <w:rsid w:val="003036E2"/>
    <w:rsid w:val="003179DB"/>
    <w:rsid w:val="00321B7A"/>
    <w:rsid w:val="00324F0F"/>
    <w:rsid w:val="003259C4"/>
    <w:rsid w:val="00333AA2"/>
    <w:rsid w:val="0034708E"/>
    <w:rsid w:val="0035002E"/>
    <w:rsid w:val="00364FF2"/>
    <w:rsid w:val="00375DAB"/>
    <w:rsid w:val="00381392"/>
    <w:rsid w:val="003C3897"/>
    <w:rsid w:val="003D2B26"/>
    <w:rsid w:val="003D3F6D"/>
    <w:rsid w:val="003E0D46"/>
    <w:rsid w:val="003E12D7"/>
    <w:rsid w:val="003E71C1"/>
    <w:rsid w:val="003E7882"/>
    <w:rsid w:val="003F1940"/>
    <w:rsid w:val="00412ABD"/>
    <w:rsid w:val="0041783D"/>
    <w:rsid w:val="00424AF1"/>
    <w:rsid w:val="00426F19"/>
    <w:rsid w:val="004358DF"/>
    <w:rsid w:val="004515DB"/>
    <w:rsid w:val="00457552"/>
    <w:rsid w:val="004646C1"/>
    <w:rsid w:val="00464781"/>
    <w:rsid w:val="00467D0D"/>
    <w:rsid w:val="00471167"/>
    <w:rsid w:val="0048496B"/>
    <w:rsid w:val="0048751D"/>
    <w:rsid w:val="004943A0"/>
    <w:rsid w:val="00496DB9"/>
    <w:rsid w:val="004B786B"/>
    <w:rsid w:val="004D4A18"/>
    <w:rsid w:val="004E0ADD"/>
    <w:rsid w:val="004F0885"/>
    <w:rsid w:val="004F1E45"/>
    <w:rsid w:val="0050096D"/>
    <w:rsid w:val="00504913"/>
    <w:rsid w:val="005158A4"/>
    <w:rsid w:val="00516CAC"/>
    <w:rsid w:val="0052676B"/>
    <w:rsid w:val="00532E6E"/>
    <w:rsid w:val="00532EDD"/>
    <w:rsid w:val="00534416"/>
    <w:rsid w:val="00534636"/>
    <w:rsid w:val="00546A3E"/>
    <w:rsid w:val="005478CD"/>
    <w:rsid w:val="00552646"/>
    <w:rsid w:val="005530E0"/>
    <w:rsid w:val="0056123A"/>
    <w:rsid w:val="0057125B"/>
    <w:rsid w:val="0057712D"/>
    <w:rsid w:val="005A0011"/>
    <w:rsid w:val="005A590B"/>
    <w:rsid w:val="005B0C0F"/>
    <w:rsid w:val="005B54AF"/>
    <w:rsid w:val="005B642B"/>
    <w:rsid w:val="005C57D7"/>
    <w:rsid w:val="005F76BE"/>
    <w:rsid w:val="00604A21"/>
    <w:rsid w:val="00604FFF"/>
    <w:rsid w:val="006067F1"/>
    <w:rsid w:val="0060783F"/>
    <w:rsid w:val="00613A80"/>
    <w:rsid w:val="006201EC"/>
    <w:rsid w:val="006256DE"/>
    <w:rsid w:val="00626416"/>
    <w:rsid w:val="0064013E"/>
    <w:rsid w:val="00640239"/>
    <w:rsid w:val="0064171D"/>
    <w:rsid w:val="00645BA2"/>
    <w:rsid w:val="00655CC0"/>
    <w:rsid w:val="00657473"/>
    <w:rsid w:val="00670543"/>
    <w:rsid w:val="00670D2C"/>
    <w:rsid w:val="00697826"/>
    <w:rsid w:val="006A52DE"/>
    <w:rsid w:val="006B4FBA"/>
    <w:rsid w:val="006B7F34"/>
    <w:rsid w:val="006C76C7"/>
    <w:rsid w:val="006D6945"/>
    <w:rsid w:val="006E669A"/>
    <w:rsid w:val="006E672C"/>
    <w:rsid w:val="006F570F"/>
    <w:rsid w:val="006F7989"/>
    <w:rsid w:val="00700C99"/>
    <w:rsid w:val="00703940"/>
    <w:rsid w:val="00714885"/>
    <w:rsid w:val="00715CE1"/>
    <w:rsid w:val="00731BD7"/>
    <w:rsid w:val="00753ED0"/>
    <w:rsid w:val="00765E58"/>
    <w:rsid w:val="00770EBE"/>
    <w:rsid w:val="00783359"/>
    <w:rsid w:val="0078362D"/>
    <w:rsid w:val="00784109"/>
    <w:rsid w:val="007916EE"/>
    <w:rsid w:val="007A3D33"/>
    <w:rsid w:val="007B59F3"/>
    <w:rsid w:val="007D2779"/>
    <w:rsid w:val="007D558B"/>
    <w:rsid w:val="007F5574"/>
    <w:rsid w:val="008104AA"/>
    <w:rsid w:val="00814921"/>
    <w:rsid w:val="00816043"/>
    <w:rsid w:val="00824BD7"/>
    <w:rsid w:val="00825BDF"/>
    <w:rsid w:val="00832334"/>
    <w:rsid w:val="008334CC"/>
    <w:rsid w:val="00841399"/>
    <w:rsid w:val="00845E25"/>
    <w:rsid w:val="00850BA1"/>
    <w:rsid w:val="0088347B"/>
    <w:rsid w:val="008979E4"/>
    <w:rsid w:val="008A0038"/>
    <w:rsid w:val="008A0CE8"/>
    <w:rsid w:val="008B1DC1"/>
    <w:rsid w:val="008B283F"/>
    <w:rsid w:val="008B3056"/>
    <w:rsid w:val="008C5DD5"/>
    <w:rsid w:val="008D0F7B"/>
    <w:rsid w:val="008D6BC0"/>
    <w:rsid w:val="008E6F36"/>
    <w:rsid w:val="009009CC"/>
    <w:rsid w:val="00900F5C"/>
    <w:rsid w:val="0090574E"/>
    <w:rsid w:val="00906ED1"/>
    <w:rsid w:val="009330F2"/>
    <w:rsid w:val="00943ADE"/>
    <w:rsid w:val="00962A1D"/>
    <w:rsid w:val="00966794"/>
    <w:rsid w:val="00972C81"/>
    <w:rsid w:val="00975E9F"/>
    <w:rsid w:val="009A359D"/>
    <w:rsid w:val="009A5725"/>
    <w:rsid w:val="009A5C90"/>
    <w:rsid w:val="009A6572"/>
    <w:rsid w:val="009F0F0C"/>
    <w:rsid w:val="009F5EE5"/>
    <w:rsid w:val="00A00109"/>
    <w:rsid w:val="00A00E3C"/>
    <w:rsid w:val="00A11D1B"/>
    <w:rsid w:val="00A22C40"/>
    <w:rsid w:val="00A25714"/>
    <w:rsid w:val="00A334C6"/>
    <w:rsid w:val="00A43BE9"/>
    <w:rsid w:val="00A504EA"/>
    <w:rsid w:val="00A56796"/>
    <w:rsid w:val="00A717D2"/>
    <w:rsid w:val="00A76FC9"/>
    <w:rsid w:val="00A81E48"/>
    <w:rsid w:val="00A837A1"/>
    <w:rsid w:val="00A90919"/>
    <w:rsid w:val="00A924AA"/>
    <w:rsid w:val="00A93851"/>
    <w:rsid w:val="00AA18F7"/>
    <w:rsid w:val="00AA708B"/>
    <w:rsid w:val="00AB371E"/>
    <w:rsid w:val="00AB5183"/>
    <w:rsid w:val="00AB78CF"/>
    <w:rsid w:val="00AC4462"/>
    <w:rsid w:val="00AD3290"/>
    <w:rsid w:val="00AD65E6"/>
    <w:rsid w:val="00AF0859"/>
    <w:rsid w:val="00AF6C0D"/>
    <w:rsid w:val="00B02974"/>
    <w:rsid w:val="00B11618"/>
    <w:rsid w:val="00B11A6A"/>
    <w:rsid w:val="00B122B9"/>
    <w:rsid w:val="00B12CA4"/>
    <w:rsid w:val="00B25B4C"/>
    <w:rsid w:val="00B27624"/>
    <w:rsid w:val="00B41AC3"/>
    <w:rsid w:val="00B62FCF"/>
    <w:rsid w:val="00B7407F"/>
    <w:rsid w:val="00B90CAF"/>
    <w:rsid w:val="00B979D3"/>
    <w:rsid w:val="00BA623F"/>
    <w:rsid w:val="00BC1797"/>
    <w:rsid w:val="00BC2C8D"/>
    <w:rsid w:val="00BC600D"/>
    <w:rsid w:val="00BC72AB"/>
    <w:rsid w:val="00BD13D7"/>
    <w:rsid w:val="00BD1465"/>
    <w:rsid w:val="00BD69F2"/>
    <w:rsid w:val="00BF195E"/>
    <w:rsid w:val="00C01B01"/>
    <w:rsid w:val="00C0303B"/>
    <w:rsid w:val="00C23715"/>
    <w:rsid w:val="00C25D6B"/>
    <w:rsid w:val="00C2769E"/>
    <w:rsid w:val="00C33E1B"/>
    <w:rsid w:val="00C3729B"/>
    <w:rsid w:val="00C377E9"/>
    <w:rsid w:val="00C37B12"/>
    <w:rsid w:val="00C51B78"/>
    <w:rsid w:val="00C6072B"/>
    <w:rsid w:val="00C6086E"/>
    <w:rsid w:val="00C66B43"/>
    <w:rsid w:val="00C748C7"/>
    <w:rsid w:val="00C869AC"/>
    <w:rsid w:val="00C90F59"/>
    <w:rsid w:val="00CB14A4"/>
    <w:rsid w:val="00CC0A44"/>
    <w:rsid w:val="00CC3735"/>
    <w:rsid w:val="00CC4459"/>
    <w:rsid w:val="00CD366E"/>
    <w:rsid w:val="00CE1928"/>
    <w:rsid w:val="00CF1C42"/>
    <w:rsid w:val="00CF4145"/>
    <w:rsid w:val="00D00825"/>
    <w:rsid w:val="00D0359C"/>
    <w:rsid w:val="00D0488A"/>
    <w:rsid w:val="00D074A5"/>
    <w:rsid w:val="00D076F6"/>
    <w:rsid w:val="00D16A89"/>
    <w:rsid w:val="00D17AE9"/>
    <w:rsid w:val="00D3128E"/>
    <w:rsid w:val="00D35D68"/>
    <w:rsid w:val="00D45F95"/>
    <w:rsid w:val="00D478BD"/>
    <w:rsid w:val="00D51C1C"/>
    <w:rsid w:val="00D5624F"/>
    <w:rsid w:val="00D6531D"/>
    <w:rsid w:val="00D903B0"/>
    <w:rsid w:val="00DB41AC"/>
    <w:rsid w:val="00DC273F"/>
    <w:rsid w:val="00DE30CB"/>
    <w:rsid w:val="00DE56FB"/>
    <w:rsid w:val="00DE57E0"/>
    <w:rsid w:val="00DF2EFB"/>
    <w:rsid w:val="00DF5185"/>
    <w:rsid w:val="00E112FD"/>
    <w:rsid w:val="00E213E4"/>
    <w:rsid w:val="00E222E6"/>
    <w:rsid w:val="00E26F01"/>
    <w:rsid w:val="00E35A7D"/>
    <w:rsid w:val="00E51FBE"/>
    <w:rsid w:val="00E57DA1"/>
    <w:rsid w:val="00E655B7"/>
    <w:rsid w:val="00E71674"/>
    <w:rsid w:val="00E8137B"/>
    <w:rsid w:val="00E8208E"/>
    <w:rsid w:val="00E91B8B"/>
    <w:rsid w:val="00EA0AFF"/>
    <w:rsid w:val="00EB1875"/>
    <w:rsid w:val="00EB23D2"/>
    <w:rsid w:val="00ED358F"/>
    <w:rsid w:val="00ED4377"/>
    <w:rsid w:val="00F0137B"/>
    <w:rsid w:val="00F022D3"/>
    <w:rsid w:val="00F069C9"/>
    <w:rsid w:val="00F069F9"/>
    <w:rsid w:val="00F076DA"/>
    <w:rsid w:val="00F12FEC"/>
    <w:rsid w:val="00F14E20"/>
    <w:rsid w:val="00F253B7"/>
    <w:rsid w:val="00F303D4"/>
    <w:rsid w:val="00F31705"/>
    <w:rsid w:val="00F45C39"/>
    <w:rsid w:val="00F4747A"/>
    <w:rsid w:val="00F516A5"/>
    <w:rsid w:val="00F627DB"/>
    <w:rsid w:val="00F6425E"/>
    <w:rsid w:val="00F65EE1"/>
    <w:rsid w:val="00F9209A"/>
    <w:rsid w:val="00FA4443"/>
    <w:rsid w:val="00FB0D11"/>
    <w:rsid w:val="00FB574B"/>
    <w:rsid w:val="00FD6ADB"/>
    <w:rsid w:val="00FE773A"/>
    <w:rsid w:val="00FF1EDC"/>
    <w:rsid w:val="00FF3E76"/>
    <w:rsid w:val="00FF467A"/>
    <w:rsid w:val="00F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C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000000"/>
        <w:between w:val="single" w:sz="6" w:space="1" w:color="auto"/>
      </w:pBdr>
      <w:spacing w:before="240"/>
      <w:ind w:left="1728"/>
    </w:pPr>
    <w:rPr>
      <w:szCs w:val="20"/>
    </w:rPr>
  </w:style>
  <w:style w:type="paragraph" w:styleId="BlockText">
    <w:name w:val="Block Text"/>
    <w:basedOn w:val="Normal"/>
    <w:semiHidden/>
  </w:style>
  <w:style w:type="paragraph" w:customStyle="1" w:styleId="BulletText1">
    <w:name w:val="Bullet Text 1"/>
    <w:basedOn w:val="Normal"/>
    <w:pPr>
      <w:numPr>
        <w:numId w:val="18"/>
      </w:numPr>
    </w:pPr>
    <w:rPr>
      <w:szCs w:val="20"/>
    </w:rPr>
  </w:style>
  <w:style w:type="paragraph" w:customStyle="1" w:styleId="BulletText2">
    <w:name w:val="Bullet Text 2"/>
    <w:basedOn w:val="Normal"/>
    <w:pPr>
      <w:numPr>
        <w:numId w:val="21"/>
      </w:numPr>
    </w:pPr>
    <w:rPr>
      <w:szCs w:val="20"/>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style>
  <w:style w:type="paragraph" w:styleId="Footer">
    <w:name w:val="footer"/>
    <w:basedOn w:val="Normal"/>
    <w:semiHidden/>
    <w:pPr>
      <w:tabs>
        <w:tab w:val="center" w:pos="4680"/>
        <w:tab w:val="right" w:pos="9360"/>
      </w:tabs>
    </w:pPr>
    <w:rPr>
      <w:color w:val="auto"/>
      <w:lang w:val="x-none" w:eastAsia="x-none"/>
    </w:rPr>
  </w:style>
  <w:style w:type="character" w:styleId="PageNumber">
    <w:name w:val="page number"/>
    <w:basedOn w:val="DefaultParagraphFont"/>
    <w:semiHidden/>
  </w:style>
  <w:style w:type="paragraph" w:customStyle="1" w:styleId="TableText">
    <w:name w:val="Table Text"/>
    <w:basedOn w:val="Normal"/>
    <w:rPr>
      <w:szCs w:val="20"/>
    </w:rPr>
  </w:style>
  <w:style w:type="paragraph" w:customStyle="1" w:styleId="NoteText">
    <w:name w:val="Note Text"/>
    <w:basedOn w:val="Normal"/>
    <w:rPr>
      <w:szCs w:val="20"/>
    </w:rPr>
  </w:style>
  <w:style w:type="paragraph" w:customStyle="1" w:styleId="TableHeaderText">
    <w:name w:val="Table Header Text"/>
    <w:basedOn w:val="Normal"/>
    <w:pPr>
      <w:jc w:val="center"/>
    </w:pPr>
    <w:rPr>
      <w:b/>
      <w:szCs w:val="20"/>
    </w:rPr>
  </w:style>
  <w:style w:type="paragraph" w:customStyle="1" w:styleId="EmbeddedText">
    <w:name w:val="Embedded Text"/>
    <w:basedOn w:val="Normal"/>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Bullet">
    <w:name w:val="List Bullet"/>
    <w:basedOn w:val="Normal"/>
    <w:autoRedefine/>
    <w:semiHidden/>
    <w:pPr>
      <w:numPr>
        <w:numId w:val="16"/>
      </w:numPr>
    </w:pPr>
  </w:style>
  <w:style w:type="paragraph" w:customStyle="1" w:styleId="BulletText3">
    <w:name w:val="Bullet Text 3"/>
    <w:basedOn w:val="Normal"/>
    <w:pPr>
      <w:numPr>
        <w:numId w:val="20"/>
      </w:numPr>
      <w:tabs>
        <w:tab w:val="clear" w:pos="173"/>
      </w:tabs>
      <w:ind w:left="533" w:hanging="173"/>
    </w:pPr>
    <w:rPr>
      <w:szCs w:val="20"/>
    </w:rPr>
  </w:style>
  <w:style w:type="character" w:styleId="HTMLAcronym">
    <w:name w:val="HTML Acronym"/>
    <w:basedOn w:val="DefaultParagraphFont"/>
    <w:semiHidden/>
  </w:style>
  <w:style w:type="paragraph" w:customStyle="1" w:styleId="IMTOC">
    <w:name w:val="IMTOC"/>
    <w:rPr>
      <w:sz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semiHidden/>
    <w:rPr>
      <w:color w:val="000000"/>
      <w:sz w:val="24"/>
      <w:szCs w:val="24"/>
    </w:rPr>
  </w:style>
  <w:style w:type="character" w:customStyle="1" w:styleId="HeaderChar">
    <w:name w:val="Header Char"/>
    <w:rPr>
      <w:sz w:val="24"/>
      <w:szCs w:val="24"/>
      <w:lang w:val="x-none" w:eastAsia="x-none"/>
    </w:rPr>
  </w:style>
  <w:style w:type="character" w:customStyle="1" w:styleId="FooterChar">
    <w:name w:val="Footer Char"/>
    <w:rPr>
      <w:sz w:val="24"/>
      <w:szCs w:val="24"/>
      <w:lang w:val="x-none" w:eastAsia="x-none"/>
    </w:rPr>
  </w:style>
  <w:style w:type="paragraph" w:styleId="NormalWeb">
    <w:name w:val="Normal (Web)"/>
    <w:basedOn w:val="Normal"/>
    <w:semiHidden/>
    <w:unhideWhenUsed/>
    <w:pPr>
      <w:spacing w:before="100" w:beforeAutospacing="1" w:after="100" w:afterAutospacing="1"/>
    </w:pPr>
    <w:rPr>
      <w:color w:val="auto"/>
    </w:rPr>
  </w:style>
  <w:style w:type="table" w:styleId="TableGrid">
    <w:name w:val="Table Grid"/>
    <w:basedOn w:val="TableNormal"/>
    <w:uiPriority w:val="59"/>
    <w:rsid w:val="004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000000"/>
        <w:between w:val="single" w:sz="6" w:space="1" w:color="auto"/>
      </w:pBdr>
      <w:spacing w:before="240"/>
      <w:ind w:left="1728"/>
    </w:pPr>
    <w:rPr>
      <w:szCs w:val="20"/>
    </w:rPr>
  </w:style>
  <w:style w:type="paragraph" w:styleId="BlockText">
    <w:name w:val="Block Text"/>
    <w:basedOn w:val="Normal"/>
    <w:semiHidden/>
  </w:style>
  <w:style w:type="paragraph" w:customStyle="1" w:styleId="BulletText1">
    <w:name w:val="Bullet Text 1"/>
    <w:basedOn w:val="Normal"/>
    <w:pPr>
      <w:numPr>
        <w:numId w:val="18"/>
      </w:numPr>
    </w:pPr>
    <w:rPr>
      <w:szCs w:val="20"/>
    </w:rPr>
  </w:style>
  <w:style w:type="paragraph" w:customStyle="1" w:styleId="BulletText2">
    <w:name w:val="Bullet Text 2"/>
    <w:basedOn w:val="Normal"/>
    <w:pPr>
      <w:numPr>
        <w:numId w:val="21"/>
      </w:numPr>
    </w:pPr>
    <w:rPr>
      <w:szCs w:val="20"/>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style>
  <w:style w:type="paragraph" w:styleId="Footer">
    <w:name w:val="footer"/>
    <w:basedOn w:val="Normal"/>
    <w:semiHidden/>
    <w:pPr>
      <w:tabs>
        <w:tab w:val="center" w:pos="4680"/>
        <w:tab w:val="right" w:pos="9360"/>
      </w:tabs>
    </w:pPr>
    <w:rPr>
      <w:color w:val="auto"/>
      <w:lang w:val="x-none" w:eastAsia="x-none"/>
    </w:rPr>
  </w:style>
  <w:style w:type="character" w:styleId="PageNumber">
    <w:name w:val="page number"/>
    <w:basedOn w:val="DefaultParagraphFont"/>
    <w:semiHidden/>
  </w:style>
  <w:style w:type="paragraph" w:customStyle="1" w:styleId="TableText">
    <w:name w:val="Table Text"/>
    <w:basedOn w:val="Normal"/>
    <w:rPr>
      <w:szCs w:val="20"/>
    </w:rPr>
  </w:style>
  <w:style w:type="paragraph" w:customStyle="1" w:styleId="NoteText">
    <w:name w:val="Note Text"/>
    <w:basedOn w:val="Normal"/>
    <w:rPr>
      <w:szCs w:val="20"/>
    </w:rPr>
  </w:style>
  <w:style w:type="paragraph" w:customStyle="1" w:styleId="TableHeaderText">
    <w:name w:val="Table Header Text"/>
    <w:basedOn w:val="Normal"/>
    <w:pPr>
      <w:jc w:val="center"/>
    </w:pPr>
    <w:rPr>
      <w:b/>
      <w:szCs w:val="20"/>
    </w:rPr>
  </w:style>
  <w:style w:type="paragraph" w:customStyle="1" w:styleId="EmbeddedText">
    <w:name w:val="Embedded Text"/>
    <w:basedOn w:val="Normal"/>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Bullet">
    <w:name w:val="List Bullet"/>
    <w:basedOn w:val="Normal"/>
    <w:autoRedefine/>
    <w:semiHidden/>
    <w:pPr>
      <w:numPr>
        <w:numId w:val="16"/>
      </w:numPr>
    </w:pPr>
  </w:style>
  <w:style w:type="paragraph" w:customStyle="1" w:styleId="BulletText3">
    <w:name w:val="Bullet Text 3"/>
    <w:basedOn w:val="Normal"/>
    <w:pPr>
      <w:numPr>
        <w:numId w:val="20"/>
      </w:numPr>
      <w:tabs>
        <w:tab w:val="clear" w:pos="173"/>
      </w:tabs>
      <w:ind w:left="533" w:hanging="173"/>
    </w:pPr>
    <w:rPr>
      <w:szCs w:val="20"/>
    </w:rPr>
  </w:style>
  <w:style w:type="character" w:styleId="HTMLAcronym">
    <w:name w:val="HTML Acronym"/>
    <w:basedOn w:val="DefaultParagraphFont"/>
    <w:semiHidden/>
  </w:style>
  <w:style w:type="paragraph" w:customStyle="1" w:styleId="IMTOC">
    <w:name w:val="IMTOC"/>
    <w:rPr>
      <w:sz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semiHidden/>
    <w:rPr>
      <w:color w:val="000000"/>
      <w:sz w:val="24"/>
      <w:szCs w:val="24"/>
    </w:rPr>
  </w:style>
  <w:style w:type="character" w:customStyle="1" w:styleId="HeaderChar">
    <w:name w:val="Header Char"/>
    <w:rPr>
      <w:sz w:val="24"/>
      <w:szCs w:val="24"/>
      <w:lang w:val="x-none" w:eastAsia="x-none"/>
    </w:rPr>
  </w:style>
  <w:style w:type="character" w:customStyle="1" w:styleId="FooterChar">
    <w:name w:val="Footer Char"/>
    <w:rPr>
      <w:sz w:val="24"/>
      <w:szCs w:val="24"/>
      <w:lang w:val="x-none" w:eastAsia="x-none"/>
    </w:rPr>
  </w:style>
  <w:style w:type="paragraph" w:styleId="NormalWeb">
    <w:name w:val="Normal (Web)"/>
    <w:basedOn w:val="Normal"/>
    <w:semiHidden/>
    <w:unhideWhenUsed/>
    <w:pPr>
      <w:spacing w:before="100" w:beforeAutospacing="1" w:after="100" w:afterAutospacing="1"/>
    </w:pPr>
    <w:rPr>
      <w:color w:val="auto"/>
    </w:rPr>
  </w:style>
  <w:style w:type="table" w:styleId="TableGrid">
    <w:name w:val="Table Grid"/>
    <w:basedOn w:val="TableNormal"/>
    <w:uiPriority w:val="59"/>
    <w:rsid w:val="004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imi-internal:M21-1MRIII.v.5.A" TargetMode="External"/><Relationship Id="rId18" Type="http://schemas.openxmlformats.org/officeDocument/2006/relationships/hyperlink" Target="imi-internal:M21-1MRIII.v.2.B" TargetMode="External"/><Relationship Id="rId26" Type="http://schemas.openxmlformats.org/officeDocument/2006/relationships/hyperlink" Target="http://www.ecfr.gov/cgi-bin/text-idx?SID=146fb93a9cd580c985d9f9bee1b49837&amp;node=se38.1.3_1351&amp;rgn=div8" TargetMode="External"/><Relationship Id="rId39"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http://vbaw.vba.va.gov/VBMS/Resources_Technical_Information.asp" TargetMode="External"/><Relationship Id="rId34" Type="http://schemas.openxmlformats.org/officeDocument/2006/relationships/hyperlink" Target="http://www.ecfr.gov/cgi-bin/retrieveECFR?gp=1&amp;SID=5b03ad0a92e9fbc436e25178205484ca&amp;ty=HTML&amp;h=L&amp;r=SECTION&amp;n=se38.1.3_1655"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aw.cornell.edu/uscode/html/uscode38/usc_sec_38_00005111----000-.html" TargetMode="External"/><Relationship Id="rId25" Type="http://schemas.openxmlformats.org/officeDocument/2006/relationships/hyperlink" Target="http://www.ecfr.gov/cgi-bin/text-idx?SID=146fb93a9cd580c985d9f9bee1b49837&amp;node=se38.1.3_1351&amp;rgn=div8" TargetMode="External"/><Relationship Id="rId33" Type="http://schemas.openxmlformats.org/officeDocument/2006/relationships/hyperlink" Target="http://vbaw.vba.va.gov/bl/21/Advisory/CAVCDAD.htm"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ecfr.gov/cgi-bin/retrieveECFR?gp=1&amp;SID=fe7b375263d5dc6cab7129ea8c4dd19b&amp;ty=HTML&amp;h=L&amp;r=SECTION&amp;n=se38.1.3_131" TargetMode="External"/><Relationship Id="rId20" Type="http://schemas.openxmlformats.org/officeDocument/2006/relationships/hyperlink" Target="http://vbaw.vba.va.gov/bl/21/Systems/awards.htm" TargetMode="External"/><Relationship Id="rId29" Type="http://schemas.openxmlformats.org/officeDocument/2006/relationships/hyperlink" Target="imi-internal:M21-1MRIII.ii.2.F" TargetMode="External"/><Relationship Id="rId41"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146fb93a9cd580c985d9f9bee1b49837&amp;node=se38.1.17_138&amp;rgn=div8" TargetMode="External"/><Relationship Id="rId32" Type="http://schemas.openxmlformats.org/officeDocument/2006/relationships/hyperlink" Target="http://www.ecfr.gov/cgi-bin/retrieveECFR?gp=1&amp;SID=5b03ad0a92e9fbc436e25178205484ca&amp;ty=HTML&amp;h=L&amp;r=SECTION&amp;n=se38.1.3_1655" TargetMode="External"/><Relationship Id="rId37" Type="http://schemas.openxmlformats.org/officeDocument/2006/relationships/hyperlink" Target="http://www1.va.gov/vapubs/viewPublication.asp?Pub_ID=701&amp;FType=2"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imi-internal:M21-1MRIII.ii.2.E" TargetMode="External"/><Relationship Id="rId23" Type="http://schemas.openxmlformats.org/officeDocument/2006/relationships/hyperlink" Target="http://www.ecfr.gov/cgi-bin/text-idx?SID=146fb93a9cd580c985d9f9bee1b49837&amp;node=se38.1.17_137&amp;rgn=div8" TargetMode="External"/><Relationship Id="rId28" Type="http://schemas.openxmlformats.org/officeDocument/2006/relationships/hyperlink" Target="http://www.ecfr.gov/cgi-bin/text-idx?SID=146fb93a9cd580c985d9f9bee1b49837&amp;node=se38.1.3_1351&amp;rgn=div8" TargetMode="External"/><Relationship Id="rId36" Type="http://schemas.openxmlformats.org/officeDocument/2006/relationships/hyperlink" Target="imi-internal:M21-1MRIII.v.2.B" TargetMode="External"/><Relationship Id="rId10" Type="http://schemas.openxmlformats.org/officeDocument/2006/relationships/webSettings" Target="webSettings.xml"/><Relationship Id="rId19" Type="http://schemas.openxmlformats.org/officeDocument/2006/relationships/hyperlink" Target="http://vbaw.vba.va.gov/bl/21/publicat/Users/Index2.htm" TargetMode="External"/><Relationship Id="rId31" Type="http://schemas.openxmlformats.org/officeDocument/2006/relationships/hyperlink" Target="imi-internal:M21-1MRIII.v.2.B"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imi-internal:M21-1MRIII.v.4.B" TargetMode="External"/><Relationship Id="rId22" Type="http://schemas.openxmlformats.org/officeDocument/2006/relationships/hyperlink" Target="http://www.ecfr.gov/cgi-bin/retrieveECFR?gp=1&amp;SID=2016bb4e538b30fe7fac1760e7697ad6&amp;ty=HTML&amp;h=L&amp;r=SECTION&amp;n=se38.1.3_1324" TargetMode="External"/><Relationship Id="rId27" Type="http://schemas.openxmlformats.org/officeDocument/2006/relationships/hyperlink" Target="http://www.ecfr.gov/cgi-bin/text-idx?SID=146fb93a9cd580c985d9f9bee1b49837&amp;node=se38.1.3_1351&amp;rgn=div8" TargetMode="External"/><Relationship Id="rId30" Type="http://schemas.openxmlformats.org/officeDocument/2006/relationships/hyperlink" Target="http://www.ecfr.gov/cgi-bin/retrieveECFR?gp=1&amp;SID=5e06613b8fc112c42f049d1366e2f5d6&amp;ty=HTML&amp;h=L&amp;r=SECTION&amp;n=se38.1.3_1109" TargetMode="External"/><Relationship Id="rId35" Type="http://schemas.openxmlformats.org/officeDocument/2006/relationships/hyperlink" Target="http://www.ecfr.gov/cgi-bin/retrieveECFR?gp=1&amp;SID=e5f61bb105819546d8cd6047fc7e57c2&amp;ty=HTML&amp;h=L&amp;r=SECTION&amp;n=se38.1.3_1158"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6A40-ABAD-43FA-BDE6-F4A0AA67550C}">
  <ds:schemaRefs>
    <ds:schemaRef ds:uri="http://schemas.openxmlformats.org/package/2006/metadata/core-properties"/>
    <ds:schemaRef ds:uri="http://schemas.microsoft.com/office/2006/documentManagement/types"/>
    <ds:schemaRef ds:uri="b438dcf7-3998-4283-b7fc-0ec6fa8e430f"/>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991B60-7973-4475-B0BD-7578DB2D107F}">
  <ds:schemaRefs>
    <ds:schemaRef ds:uri="http://schemas.microsoft.com/sharepoint/v3/contenttype/forms"/>
  </ds:schemaRefs>
</ds:datastoreItem>
</file>

<file path=customXml/itemProps3.xml><?xml version="1.0" encoding="utf-8"?>
<ds:datastoreItem xmlns:ds="http://schemas.openxmlformats.org/officeDocument/2006/customXml" ds:itemID="{156A8B50-41AA-481D-9099-CAEA1800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DF84D-1F9B-496C-B431-6A9BAFF7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173</TotalTime>
  <Pages>12</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20588</CharactersWithSpaces>
  <SharedDoc>false</SharedDoc>
  <HLinks>
    <vt:vector size="444" baseType="variant">
      <vt:variant>
        <vt:i4>8192048</vt:i4>
      </vt:variant>
      <vt:variant>
        <vt:i4>264</vt:i4>
      </vt:variant>
      <vt:variant>
        <vt:i4>0</vt:i4>
      </vt:variant>
      <vt:variant>
        <vt:i4>5</vt:i4>
      </vt:variant>
      <vt:variant>
        <vt:lpwstr>imi-internal:M21-1MRIII.vi.3.B.6.b</vt:lpwstr>
      </vt:variant>
      <vt:variant>
        <vt:lpwstr/>
      </vt:variant>
      <vt:variant>
        <vt:i4>7667724</vt:i4>
      </vt:variant>
      <vt:variant>
        <vt:i4>261</vt:i4>
      </vt:variant>
      <vt:variant>
        <vt:i4>0</vt:i4>
      </vt:variant>
      <vt:variant>
        <vt:i4>5</vt:i4>
      </vt:variant>
      <vt:variant>
        <vt:lpwstr>http://www1.va.gov/vapubs/search_action.cfm?dType=2</vt:lpwstr>
      </vt:variant>
      <vt:variant>
        <vt:lpwstr/>
      </vt:variant>
      <vt:variant>
        <vt:i4>2097253</vt:i4>
      </vt:variant>
      <vt:variant>
        <vt:i4>258</vt:i4>
      </vt:variant>
      <vt:variant>
        <vt:i4>0</vt:i4>
      </vt:variant>
      <vt:variant>
        <vt:i4>5</vt:i4>
      </vt:variant>
      <vt:variant>
        <vt:lpwstr>imi-internal:M21-1MR:III.vi.7.6</vt:lpwstr>
      </vt:variant>
      <vt:variant>
        <vt:lpwstr/>
      </vt:variant>
      <vt:variant>
        <vt:i4>7864434</vt:i4>
      </vt:variant>
      <vt:variant>
        <vt:i4>255</vt:i4>
      </vt:variant>
      <vt:variant>
        <vt:i4>0</vt:i4>
      </vt:variant>
      <vt:variant>
        <vt:i4>5</vt:i4>
      </vt:variant>
      <vt:variant>
        <vt:lpwstr>imi-internal:M21-1MRIII.iii.4.2</vt:lpwstr>
      </vt:variant>
      <vt:variant>
        <vt:lpwstr/>
      </vt:variant>
      <vt:variant>
        <vt:i4>983132</vt:i4>
      </vt:variant>
      <vt:variant>
        <vt:i4>252</vt:i4>
      </vt:variant>
      <vt:variant>
        <vt:i4>0</vt:i4>
      </vt:variant>
      <vt:variant>
        <vt:i4>5</vt:i4>
      </vt:variant>
      <vt:variant>
        <vt:lpwstr>imi-internal:M21-1MRV.iii.1.J.70</vt:lpwstr>
      </vt:variant>
      <vt:variant>
        <vt:lpwstr/>
      </vt:variant>
      <vt:variant>
        <vt:i4>1114197</vt:i4>
      </vt:variant>
      <vt:variant>
        <vt:i4>249</vt:i4>
      </vt:variant>
      <vt:variant>
        <vt:i4>0</vt:i4>
      </vt:variant>
      <vt:variant>
        <vt:i4>5</vt:i4>
      </vt:variant>
      <vt:variant>
        <vt:lpwstr>imi-internal:M21-1MRV.iii.1.A.5.a</vt:lpwstr>
      </vt:variant>
      <vt:variant>
        <vt:lpwstr/>
      </vt:variant>
      <vt:variant>
        <vt:i4>4128823</vt:i4>
      </vt:variant>
      <vt:variant>
        <vt:i4>246</vt:i4>
      </vt:variant>
      <vt:variant>
        <vt:i4>0</vt:i4>
      </vt:variant>
      <vt:variant>
        <vt:i4>5</vt:i4>
      </vt:variant>
      <vt:variant>
        <vt:lpwstr>imi-internal:M21-1MRV.iii.5.2.e</vt:lpwstr>
      </vt:variant>
      <vt:variant>
        <vt:lpwstr/>
      </vt:variant>
      <vt:variant>
        <vt:i4>1114114</vt:i4>
      </vt:variant>
      <vt:variant>
        <vt:i4>240</vt:i4>
      </vt:variant>
      <vt:variant>
        <vt:i4>0</vt:i4>
      </vt:variant>
      <vt:variant>
        <vt:i4>5</vt:i4>
      </vt:variant>
      <vt:variant>
        <vt:lpwstr>imi-internal:M21-1MRIII.v.2.B</vt:lpwstr>
      </vt:variant>
      <vt:variant>
        <vt:lpwstr/>
      </vt:variant>
      <vt:variant>
        <vt:i4>1114193</vt:i4>
      </vt:variant>
      <vt:variant>
        <vt:i4>237</vt:i4>
      </vt:variant>
      <vt:variant>
        <vt:i4>0</vt:i4>
      </vt:variant>
      <vt:variant>
        <vt:i4>5</vt:i4>
      </vt:variant>
      <vt:variant>
        <vt:lpwstr>imi-internal:M21-1MRIII.v.2.A.2.c</vt:lpwstr>
      </vt:variant>
      <vt:variant>
        <vt:lpwstr/>
      </vt:variant>
      <vt:variant>
        <vt:i4>131177</vt:i4>
      </vt:variant>
      <vt:variant>
        <vt:i4>234</vt:i4>
      </vt:variant>
      <vt:variant>
        <vt:i4>0</vt:i4>
      </vt:variant>
      <vt:variant>
        <vt:i4>5</vt:i4>
      </vt:variant>
      <vt:variant>
        <vt:lpwstr>http://www.benefits.va.gov/warms/docs/regs/38CFR/BOOKB/PART3/S3_108.DOC</vt:lpwstr>
      </vt:variant>
      <vt:variant>
        <vt:lpwstr/>
      </vt:variant>
      <vt:variant>
        <vt:i4>5636117</vt:i4>
      </vt:variant>
      <vt:variant>
        <vt:i4>231</vt:i4>
      </vt:variant>
      <vt:variant>
        <vt:i4>0</vt:i4>
      </vt:variant>
      <vt:variant>
        <vt:i4>5</vt:i4>
      </vt:variant>
      <vt:variant>
        <vt:lpwstr>imi-internal:M21-1MRIII.iii.1.B.3</vt:lpwstr>
      </vt:variant>
      <vt:variant>
        <vt:lpwstr/>
      </vt:variant>
      <vt:variant>
        <vt:i4>1114193</vt:i4>
      </vt:variant>
      <vt:variant>
        <vt:i4>228</vt:i4>
      </vt:variant>
      <vt:variant>
        <vt:i4>0</vt:i4>
      </vt:variant>
      <vt:variant>
        <vt:i4>5</vt:i4>
      </vt:variant>
      <vt:variant>
        <vt:lpwstr>imi-internal:M21-1MRIII.v.2.A.2.c</vt:lpwstr>
      </vt:variant>
      <vt:variant>
        <vt:lpwstr/>
      </vt:variant>
      <vt:variant>
        <vt:i4>131173</vt:i4>
      </vt:variant>
      <vt:variant>
        <vt:i4>225</vt:i4>
      </vt:variant>
      <vt:variant>
        <vt:i4>0</vt:i4>
      </vt:variant>
      <vt:variant>
        <vt:i4>5</vt:i4>
      </vt:variant>
      <vt:variant>
        <vt:lpwstr>http://www.benefits.va.gov/warms/docs/regs/38CFR/BOOKB/PART3/S3_104.DOC</vt:lpwstr>
      </vt:variant>
      <vt:variant>
        <vt:lpwstr/>
      </vt:variant>
      <vt:variant>
        <vt:i4>458851</vt:i4>
      </vt:variant>
      <vt:variant>
        <vt:i4>219</vt:i4>
      </vt:variant>
      <vt:variant>
        <vt:i4>0</vt:i4>
      </vt:variant>
      <vt:variant>
        <vt:i4>5</vt:i4>
      </vt:variant>
      <vt:variant>
        <vt:lpwstr>http://www.benefits.va.gov/warms/docs/regs/38CFR/BOOKB/PART3/S3_655.DOC</vt:lpwstr>
      </vt:variant>
      <vt:variant>
        <vt:lpwstr/>
      </vt:variant>
      <vt:variant>
        <vt:i4>4784140</vt:i4>
      </vt:variant>
      <vt:variant>
        <vt:i4>216</vt:i4>
      </vt:variant>
      <vt:variant>
        <vt:i4>0</vt:i4>
      </vt:variant>
      <vt:variant>
        <vt:i4>5</vt:i4>
      </vt:variant>
      <vt:variant>
        <vt:lpwstr>imi-internal:M21-1MRIV.ii.3.B.5.a</vt:lpwstr>
      </vt:variant>
      <vt:variant>
        <vt:lpwstr/>
      </vt:variant>
      <vt:variant>
        <vt:i4>4128870</vt:i4>
      </vt:variant>
      <vt:variant>
        <vt:i4>213</vt:i4>
      </vt:variant>
      <vt:variant>
        <vt:i4>0</vt:i4>
      </vt:variant>
      <vt:variant>
        <vt:i4>5</vt:i4>
      </vt:variant>
      <vt:variant>
        <vt:lpwstr>http://vbaw.vba.va.gov/bl/21/Advisory/CAVCDAD.htm</vt:lpwstr>
      </vt:variant>
      <vt:variant>
        <vt:lpwstr>bmt</vt:lpwstr>
      </vt:variant>
      <vt:variant>
        <vt:i4>458851</vt:i4>
      </vt:variant>
      <vt:variant>
        <vt:i4>210</vt:i4>
      </vt:variant>
      <vt:variant>
        <vt:i4>0</vt:i4>
      </vt:variant>
      <vt:variant>
        <vt:i4>5</vt:i4>
      </vt:variant>
      <vt:variant>
        <vt:lpwstr>http://www.benefits.va.gov/warms/docs/regs/38CFR/BOOKB/PART3/S3_655.DOC</vt:lpwstr>
      </vt:variant>
      <vt:variant>
        <vt:lpwstr/>
      </vt:variant>
      <vt:variant>
        <vt:i4>2687029</vt:i4>
      </vt:variant>
      <vt:variant>
        <vt:i4>207</vt:i4>
      </vt:variant>
      <vt:variant>
        <vt:i4>0</vt:i4>
      </vt:variant>
      <vt:variant>
        <vt:i4>5</vt:i4>
      </vt:variant>
      <vt:variant>
        <vt:lpwstr>imi-internal:M21-1MRIII.iv.3.B.14.e</vt:lpwstr>
      </vt:variant>
      <vt:variant>
        <vt:lpwstr/>
      </vt:variant>
      <vt:variant>
        <vt:i4>1114193</vt:i4>
      </vt:variant>
      <vt:variant>
        <vt:i4>204</vt:i4>
      </vt:variant>
      <vt:variant>
        <vt:i4>0</vt:i4>
      </vt:variant>
      <vt:variant>
        <vt:i4>5</vt:i4>
      </vt:variant>
      <vt:variant>
        <vt:lpwstr>imi-internal:M21-1MRIII.v.2.A.2.c</vt:lpwstr>
      </vt:variant>
      <vt:variant>
        <vt:lpwstr/>
      </vt:variant>
      <vt:variant>
        <vt:i4>1114114</vt:i4>
      </vt:variant>
      <vt:variant>
        <vt:i4>201</vt:i4>
      </vt:variant>
      <vt:variant>
        <vt:i4>0</vt:i4>
      </vt:variant>
      <vt:variant>
        <vt:i4>5</vt:i4>
      </vt:variant>
      <vt:variant>
        <vt:lpwstr>imi-internal:M21-1MRIII.v.2.B</vt:lpwstr>
      </vt:variant>
      <vt:variant>
        <vt:lpwstr/>
      </vt:variant>
      <vt:variant>
        <vt:i4>1114114</vt:i4>
      </vt:variant>
      <vt:variant>
        <vt:i4>189</vt:i4>
      </vt:variant>
      <vt:variant>
        <vt:i4>0</vt:i4>
      </vt:variant>
      <vt:variant>
        <vt:i4>5</vt:i4>
      </vt:variant>
      <vt:variant>
        <vt:lpwstr>imi-internal:M21-1MRIII.v.2.B</vt:lpwstr>
      </vt:variant>
      <vt:variant>
        <vt:lpwstr/>
      </vt:variant>
      <vt:variant>
        <vt:i4>1114193</vt:i4>
      </vt:variant>
      <vt:variant>
        <vt:i4>186</vt:i4>
      </vt:variant>
      <vt:variant>
        <vt:i4>0</vt:i4>
      </vt:variant>
      <vt:variant>
        <vt:i4>5</vt:i4>
      </vt:variant>
      <vt:variant>
        <vt:lpwstr>imi-internal:M21-1MRIII.v.2.A.2.c</vt:lpwstr>
      </vt:variant>
      <vt:variant>
        <vt:lpwstr/>
      </vt:variant>
      <vt:variant>
        <vt:i4>1114114</vt:i4>
      </vt:variant>
      <vt:variant>
        <vt:i4>183</vt:i4>
      </vt:variant>
      <vt:variant>
        <vt:i4>0</vt:i4>
      </vt:variant>
      <vt:variant>
        <vt:i4>5</vt:i4>
      </vt:variant>
      <vt:variant>
        <vt:lpwstr>imi-internal:M21-1MRIII.v.2.B</vt:lpwstr>
      </vt:variant>
      <vt:variant>
        <vt:lpwstr/>
      </vt:variant>
      <vt:variant>
        <vt:i4>917585</vt:i4>
      </vt:variant>
      <vt:variant>
        <vt:i4>180</vt:i4>
      </vt:variant>
      <vt:variant>
        <vt:i4>0</vt:i4>
      </vt:variant>
      <vt:variant>
        <vt:i4>5</vt:i4>
      </vt:variant>
      <vt:variant>
        <vt:lpwstr>imi-internal:M21-1MRIII.v.2.B.11</vt:lpwstr>
      </vt:variant>
      <vt:variant>
        <vt:lpwstr/>
      </vt:variant>
      <vt:variant>
        <vt:i4>1114114</vt:i4>
      </vt:variant>
      <vt:variant>
        <vt:i4>177</vt:i4>
      </vt:variant>
      <vt:variant>
        <vt:i4>0</vt:i4>
      </vt:variant>
      <vt:variant>
        <vt:i4>5</vt:i4>
      </vt:variant>
      <vt:variant>
        <vt:lpwstr>imi-internal:M21-1MRIII.v.2.B</vt:lpwstr>
      </vt:variant>
      <vt:variant>
        <vt:lpwstr/>
      </vt:variant>
      <vt:variant>
        <vt:i4>1114193</vt:i4>
      </vt:variant>
      <vt:variant>
        <vt:i4>174</vt:i4>
      </vt:variant>
      <vt:variant>
        <vt:i4>0</vt:i4>
      </vt:variant>
      <vt:variant>
        <vt:i4>5</vt:i4>
      </vt:variant>
      <vt:variant>
        <vt:lpwstr>imi-internal:M21-1MRIII.v.2.A.2.c</vt:lpwstr>
      </vt:variant>
      <vt:variant>
        <vt:lpwstr/>
      </vt:variant>
      <vt:variant>
        <vt:i4>4784139</vt:i4>
      </vt:variant>
      <vt:variant>
        <vt:i4>168</vt:i4>
      </vt:variant>
      <vt:variant>
        <vt:i4>0</vt:i4>
      </vt:variant>
      <vt:variant>
        <vt:i4>5</vt:i4>
      </vt:variant>
      <vt:variant>
        <vt:lpwstr>imi-internal:M21-1MRIV.ii.2.B.3.h</vt:lpwstr>
      </vt:variant>
      <vt:variant>
        <vt:lpwstr/>
      </vt:variant>
      <vt:variant>
        <vt:i4>4784139</vt:i4>
      </vt:variant>
      <vt:variant>
        <vt:i4>165</vt:i4>
      </vt:variant>
      <vt:variant>
        <vt:i4>0</vt:i4>
      </vt:variant>
      <vt:variant>
        <vt:i4>5</vt:i4>
      </vt:variant>
      <vt:variant>
        <vt:lpwstr>imi-internal:M21-1MRIV.ii.2.B.3.g</vt:lpwstr>
      </vt:variant>
      <vt:variant>
        <vt:lpwstr/>
      </vt:variant>
      <vt:variant>
        <vt:i4>917585</vt:i4>
      </vt:variant>
      <vt:variant>
        <vt:i4>162</vt:i4>
      </vt:variant>
      <vt:variant>
        <vt:i4>0</vt:i4>
      </vt:variant>
      <vt:variant>
        <vt:i4>5</vt:i4>
      </vt:variant>
      <vt:variant>
        <vt:lpwstr>imi-internal:M21-1MRIII.v.2.B.11</vt:lpwstr>
      </vt:variant>
      <vt:variant>
        <vt:lpwstr/>
      </vt:variant>
      <vt:variant>
        <vt:i4>1114114</vt:i4>
      </vt:variant>
      <vt:variant>
        <vt:i4>159</vt:i4>
      </vt:variant>
      <vt:variant>
        <vt:i4>0</vt:i4>
      </vt:variant>
      <vt:variant>
        <vt:i4>5</vt:i4>
      </vt:variant>
      <vt:variant>
        <vt:lpwstr>imi-internal:M21-1MRIII.v.2.B</vt:lpwstr>
      </vt:variant>
      <vt:variant>
        <vt:lpwstr/>
      </vt:variant>
      <vt:variant>
        <vt:i4>1114193</vt:i4>
      </vt:variant>
      <vt:variant>
        <vt:i4>156</vt:i4>
      </vt:variant>
      <vt:variant>
        <vt:i4>0</vt:i4>
      </vt:variant>
      <vt:variant>
        <vt:i4>5</vt:i4>
      </vt:variant>
      <vt:variant>
        <vt:lpwstr>imi-internal:M21-1MRIII.v.2.A.2.c</vt:lpwstr>
      </vt:variant>
      <vt:variant>
        <vt:lpwstr/>
      </vt:variant>
      <vt:variant>
        <vt:i4>2031617</vt:i4>
      </vt:variant>
      <vt:variant>
        <vt:i4>150</vt:i4>
      </vt:variant>
      <vt:variant>
        <vt:i4>0</vt:i4>
      </vt:variant>
      <vt:variant>
        <vt:i4>5</vt:i4>
      </vt:variant>
      <vt:variant>
        <vt:lpwstr>imi-internal:M21-1MRIII.ii.7.2.b</vt:lpwstr>
      </vt:variant>
      <vt:variant>
        <vt:lpwstr/>
      </vt:variant>
      <vt:variant>
        <vt:i4>7274536</vt:i4>
      </vt:variant>
      <vt:variant>
        <vt:i4>147</vt:i4>
      </vt:variant>
      <vt:variant>
        <vt:i4>0</vt:i4>
      </vt:variant>
      <vt:variant>
        <vt:i4>5</vt:i4>
      </vt:variant>
      <vt:variant>
        <vt:lpwstr>imi-internal:M21-1MRIII.iii.2.I.59</vt:lpwstr>
      </vt:variant>
      <vt:variant>
        <vt:lpwstr/>
      </vt:variant>
      <vt:variant>
        <vt:i4>7864436</vt:i4>
      </vt:variant>
      <vt:variant>
        <vt:i4>144</vt:i4>
      </vt:variant>
      <vt:variant>
        <vt:i4>0</vt:i4>
      </vt:variant>
      <vt:variant>
        <vt:i4>5</vt:i4>
      </vt:variant>
      <vt:variant>
        <vt:lpwstr>imi-internal:M21-1MRIII.iii.2.D</vt:lpwstr>
      </vt:variant>
      <vt:variant>
        <vt:lpwstr/>
      </vt:variant>
      <vt:variant>
        <vt:i4>5636166</vt:i4>
      </vt:variant>
      <vt:variant>
        <vt:i4>141</vt:i4>
      </vt:variant>
      <vt:variant>
        <vt:i4>0</vt:i4>
      </vt:variant>
      <vt:variant>
        <vt:i4>5</vt:i4>
      </vt:variant>
      <vt:variant>
        <vt:lpwstr>imi-internal:M21-1MRIII.iii.2</vt:lpwstr>
      </vt:variant>
      <vt:variant>
        <vt:lpwstr/>
      </vt:variant>
      <vt:variant>
        <vt:i4>5636175</vt:i4>
      </vt:variant>
      <vt:variant>
        <vt:i4>138</vt:i4>
      </vt:variant>
      <vt:variant>
        <vt:i4>0</vt:i4>
      </vt:variant>
      <vt:variant>
        <vt:i4>5</vt:i4>
      </vt:variant>
      <vt:variant>
        <vt:lpwstr>imi-internal:M21-1MRI.1.B.3.b</vt:lpwstr>
      </vt:variant>
      <vt:variant>
        <vt:lpwstr/>
      </vt:variant>
      <vt:variant>
        <vt:i4>2031617</vt:i4>
      </vt:variant>
      <vt:variant>
        <vt:i4>135</vt:i4>
      </vt:variant>
      <vt:variant>
        <vt:i4>0</vt:i4>
      </vt:variant>
      <vt:variant>
        <vt:i4>5</vt:i4>
      </vt:variant>
      <vt:variant>
        <vt:lpwstr>imi-internal:M21-1MRIII.ii.2.D.16</vt:lpwstr>
      </vt:variant>
      <vt:variant>
        <vt:lpwstr/>
      </vt:variant>
      <vt:variant>
        <vt:i4>2031617</vt:i4>
      </vt:variant>
      <vt:variant>
        <vt:i4>132</vt:i4>
      </vt:variant>
      <vt:variant>
        <vt:i4>0</vt:i4>
      </vt:variant>
      <vt:variant>
        <vt:i4>5</vt:i4>
      </vt:variant>
      <vt:variant>
        <vt:lpwstr>imi-internal:M21-1MRIII.ii.2.D.15</vt:lpwstr>
      </vt:variant>
      <vt:variant>
        <vt:lpwstr/>
      </vt:variant>
      <vt:variant>
        <vt:i4>5636175</vt:i4>
      </vt:variant>
      <vt:variant>
        <vt:i4>129</vt:i4>
      </vt:variant>
      <vt:variant>
        <vt:i4>0</vt:i4>
      </vt:variant>
      <vt:variant>
        <vt:i4>5</vt:i4>
      </vt:variant>
      <vt:variant>
        <vt:lpwstr>imi-internal:M21-1MRI.1.B.3.a</vt:lpwstr>
      </vt:variant>
      <vt:variant>
        <vt:lpwstr/>
      </vt:variant>
      <vt:variant>
        <vt:i4>3211316</vt:i4>
      </vt:variant>
      <vt:variant>
        <vt:i4>126</vt:i4>
      </vt:variant>
      <vt:variant>
        <vt:i4>0</vt:i4>
      </vt:variant>
      <vt:variant>
        <vt:i4>5</vt:i4>
      </vt:variant>
      <vt:variant>
        <vt:lpwstr>imi-internal:M21-1MRIII.ii.2.D.15.a</vt:lpwstr>
      </vt:variant>
      <vt:variant>
        <vt:lpwstr/>
      </vt:variant>
      <vt:variant>
        <vt:i4>1114193</vt:i4>
      </vt:variant>
      <vt:variant>
        <vt:i4>123</vt:i4>
      </vt:variant>
      <vt:variant>
        <vt:i4>0</vt:i4>
      </vt:variant>
      <vt:variant>
        <vt:i4>5</vt:i4>
      </vt:variant>
      <vt:variant>
        <vt:lpwstr>imi-internal:M21-1MRIII.v.2.A.2.c</vt:lpwstr>
      </vt:variant>
      <vt:variant>
        <vt:lpwstr/>
      </vt:variant>
      <vt:variant>
        <vt:i4>1114193</vt:i4>
      </vt:variant>
      <vt:variant>
        <vt:i4>120</vt:i4>
      </vt:variant>
      <vt:variant>
        <vt:i4>0</vt:i4>
      </vt:variant>
      <vt:variant>
        <vt:i4>5</vt:i4>
      </vt:variant>
      <vt:variant>
        <vt:lpwstr>imi-internal:M21-1MRIII.v.2.A.2.c</vt:lpwstr>
      </vt:variant>
      <vt:variant>
        <vt:lpwstr/>
      </vt:variant>
      <vt:variant>
        <vt:i4>3342385</vt:i4>
      </vt:variant>
      <vt:variant>
        <vt:i4>117</vt:i4>
      </vt:variant>
      <vt:variant>
        <vt:i4>0</vt:i4>
      </vt:variant>
      <vt:variant>
        <vt:i4>5</vt:i4>
      </vt:variant>
      <vt:variant>
        <vt:lpwstr>imi-internal:M21-1MRIII.ii.2.E.20.e</vt:lpwstr>
      </vt:variant>
      <vt:variant>
        <vt:lpwstr/>
      </vt:variant>
      <vt:variant>
        <vt:i4>1114193</vt:i4>
      </vt:variant>
      <vt:variant>
        <vt:i4>111</vt:i4>
      </vt:variant>
      <vt:variant>
        <vt:i4>0</vt:i4>
      </vt:variant>
      <vt:variant>
        <vt:i4>5</vt:i4>
      </vt:variant>
      <vt:variant>
        <vt:lpwstr>imi-internal:M21-1MRIII.v.2.A.2.c</vt:lpwstr>
      </vt:variant>
      <vt:variant>
        <vt:lpwstr/>
      </vt:variant>
      <vt:variant>
        <vt:i4>1114193</vt:i4>
      </vt:variant>
      <vt:variant>
        <vt:i4>108</vt:i4>
      </vt:variant>
      <vt:variant>
        <vt:i4>0</vt:i4>
      </vt:variant>
      <vt:variant>
        <vt:i4>5</vt:i4>
      </vt:variant>
      <vt:variant>
        <vt:lpwstr>imi-internal:M21-1MRIII.v.2.A.2.c</vt:lpwstr>
      </vt:variant>
      <vt:variant>
        <vt:lpwstr/>
      </vt:variant>
      <vt:variant>
        <vt:i4>3080249</vt:i4>
      </vt:variant>
      <vt:variant>
        <vt:i4>105</vt:i4>
      </vt:variant>
      <vt:variant>
        <vt:i4>0</vt:i4>
      </vt:variant>
      <vt:variant>
        <vt:i4>5</vt:i4>
      </vt:variant>
      <vt:variant>
        <vt:lpwstr>imi-internal:M21-1MRIII.iv.3.D.18.f</vt:lpwstr>
      </vt:variant>
      <vt:variant>
        <vt:lpwstr/>
      </vt:variant>
      <vt:variant>
        <vt:i4>5439502</vt:i4>
      </vt:variant>
      <vt:variant>
        <vt:i4>102</vt:i4>
      </vt:variant>
      <vt:variant>
        <vt:i4>0</vt:i4>
      </vt:variant>
      <vt:variant>
        <vt:i4>5</vt:i4>
      </vt:variant>
      <vt:variant>
        <vt:lpwstr>imi-internal:M21-1MRIV.ii.2.F.24</vt:lpwstr>
      </vt:variant>
      <vt:variant>
        <vt:lpwstr/>
      </vt:variant>
      <vt:variant>
        <vt:i4>2883631</vt:i4>
      </vt:variant>
      <vt:variant>
        <vt:i4>99</vt:i4>
      </vt:variant>
      <vt:variant>
        <vt:i4>0</vt:i4>
      </vt:variant>
      <vt:variant>
        <vt:i4>5</vt:i4>
      </vt:variant>
      <vt:variant>
        <vt:lpwstr>imi-internal:M21-1MRIII.ii.2.F</vt:lpwstr>
      </vt:variant>
      <vt:variant>
        <vt:lpwstr/>
      </vt:variant>
      <vt:variant>
        <vt:i4>458850</vt:i4>
      </vt:variant>
      <vt:variant>
        <vt:i4>96</vt:i4>
      </vt:variant>
      <vt:variant>
        <vt:i4>0</vt:i4>
      </vt:variant>
      <vt:variant>
        <vt:i4>5</vt:i4>
      </vt:variant>
      <vt:variant>
        <vt:lpwstr>http://www.benefits.va.gov/warms/docs/regs/38CFR/BOOKB/PART3/S3_351.DOC</vt:lpwstr>
      </vt:variant>
      <vt:variant>
        <vt:lpwstr/>
      </vt:variant>
      <vt:variant>
        <vt:i4>458850</vt:i4>
      </vt:variant>
      <vt:variant>
        <vt:i4>93</vt:i4>
      </vt:variant>
      <vt:variant>
        <vt:i4>0</vt:i4>
      </vt:variant>
      <vt:variant>
        <vt:i4>5</vt:i4>
      </vt:variant>
      <vt:variant>
        <vt:lpwstr>http://www.benefits.va.gov/warms/docs/regs/38CFR/BOOKB/PART3/S3_351.DOC</vt:lpwstr>
      </vt:variant>
      <vt:variant>
        <vt:lpwstr/>
      </vt:variant>
      <vt:variant>
        <vt:i4>1114197</vt:i4>
      </vt:variant>
      <vt:variant>
        <vt:i4>87</vt:i4>
      </vt:variant>
      <vt:variant>
        <vt:i4>0</vt:i4>
      </vt:variant>
      <vt:variant>
        <vt:i4>5</vt:i4>
      </vt:variant>
      <vt:variant>
        <vt:lpwstr>imi-internal:M21-1MRV.iii.2.B.5.a</vt:lpwstr>
      </vt:variant>
      <vt:variant>
        <vt:lpwstr/>
      </vt:variant>
      <vt:variant>
        <vt:i4>458850</vt:i4>
      </vt:variant>
      <vt:variant>
        <vt:i4>84</vt:i4>
      </vt:variant>
      <vt:variant>
        <vt:i4>0</vt:i4>
      </vt:variant>
      <vt:variant>
        <vt:i4>5</vt:i4>
      </vt:variant>
      <vt:variant>
        <vt:lpwstr>http://www.benefits.va.gov/warms/docs/regs/38CFR/BOOKB/PART3/S3_351.DOC</vt:lpwstr>
      </vt:variant>
      <vt:variant>
        <vt:lpwstr/>
      </vt:variant>
      <vt:variant>
        <vt:i4>6291494</vt:i4>
      </vt:variant>
      <vt:variant>
        <vt:i4>81</vt:i4>
      </vt:variant>
      <vt:variant>
        <vt:i4>0</vt:i4>
      </vt:variant>
      <vt:variant>
        <vt:i4>5</vt:i4>
      </vt:variant>
      <vt:variant>
        <vt:lpwstr>imi-internal:M21-1MRIII.iii.5.F.36</vt:lpwstr>
      </vt:variant>
      <vt:variant>
        <vt:lpwstr/>
      </vt:variant>
      <vt:variant>
        <vt:i4>6488102</vt:i4>
      </vt:variant>
      <vt:variant>
        <vt:i4>78</vt:i4>
      </vt:variant>
      <vt:variant>
        <vt:i4>0</vt:i4>
      </vt:variant>
      <vt:variant>
        <vt:i4>5</vt:i4>
      </vt:variant>
      <vt:variant>
        <vt:lpwstr>imi-internal:M21-1MRIII.iii.5.F.35</vt:lpwstr>
      </vt:variant>
      <vt:variant>
        <vt:lpwstr/>
      </vt:variant>
      <vt:variant>
        <vt:i4>6422566</vt:i4>
      </vt:variant>
      <vt:variant>
        <vt:i4>75</vt:i4>
      </vt:variant>
      <vt:variant>
        <vt:i4>0</vt:i4>
      </vt:variant>
      <vt:variant>
        <vt:i4>5</vt:i4>
      </vt:variant>
      <vt:variant>
        <vt:lpwstr>imi-internal:M21-1MRIII.iii.5.F.34</vt:lpwstr>
      </vt:variant>
      <vt:variant>
        <vt:lpwstr/>
      </vt:variant>
      <vt:variant>
        <vt:i4>589911</vt:i4>
      </vt:variant>
      <vt:variant>
        <vt:i4>72</vt:i4>
      </vt:variant>
      <vt:variant>
        <vt:i4>0</vt:i4>
      </vt:variant>
      <vt:variant>
        <vt:i4>5</vt:i4>
      </vt:variant>
      <vt:variant>
        <vt:lpwstr>imi-internal:M21-1MRV.iii.1.D.26</vt:lpwstr>
      </vt:variant>
      <vt:variant>
        <vt:lpwstr/>
      </vt:variant>
      <vt:variant>
        <vt:i4>1114113</vt:i4>
      </vt:variant>
      <vt:variant>
        <vt:i4>69</vt:i4>
      </vt:variant>
      <vt:variant>
        <vt:i4>0</vt:i4>
      </vt:variant>
      <vt:variant>
        <vt:i4>5</vt:i4>
      </vt:variant>
      <vt:variant>
        <vt:lpwstr>imi-internal:M21-1MRV.iii.1.F</vt:lpwstr>
      </vt:variant>
      <vt:variant>
        <vt:lpwstr/>
      </vt:variant>
      <vt:variant>
        <vt:i4>852060</vt:i4>
      </vt:variant>
      <vt:variant>
        <vt:i4>66</vt:i4>
      </vt:variant>
      <vt:variant>
        <vt:i4>0</vt:i4>
      </vt:variant>
      <vt:variant>
        <vt:i4>5</vt:i4>
      </vt:variant>
      <vt:variant>
        <vt:lpwstr>imi-internal:M21-1MRV.iii.1.H.52</vt:lpwstr>
      </vt:variant>
      <vt:variant>
        <vt:lpwstr/>
      </vt:variant>
      <vt:variant>
        <vt:i4>2293864</vt:i4>
      </vt:variant>
      <vt:variant>
        <vt:i4>63</vt:i4>
      </vt:variant>
      <vt:variant>
        <vt:i4>0</vt:i4>
      </vt:variant>
      <vt:variant>
        <vt:i4>5</vt:i4>
      </vt:variant>
      <vt:variant>
        <vt:lpwstr>imi-internal:M21-1MRIV.iii.2.1</vt:lpwstr>
      </vt:variant>
      <vt:variant>
        <vt:lpwstr/>
      </vt:variant>
      <vt:variant>
        <vt:i4>2031617</vt:i4>
      </vt:variant>
      <vt:variant>
        <vt:i4>60</vt:i4>
      </vt:variant>
      <vt:variant>
        <vt:i4>0</vt:i4>
      </vt:variant>
      <vt:variant>
        <vt:i4>5</vt:i4>
      </vt:variant>
      <vt:variant>
        <vt:lpwstr>imi-internal:M21-1MRIII.ii.7.2.b</vt:lpwstr>
      </vt:variant>
      <vt:variant>
        <vt:lpwstr/>
      </vt:variant>
      <vt:variant>
        <vt:i4>458850</vt:i4>
      </vt:variant>
      <vt:variant>
        <vt:i4>57</vt:i4>
      </vt:variant>
      <vt:variant>
        <vt:i4>0</vt:i4>
      </vt:variant>
      <vt:variant>
        <vt:i4>5</vt:i4>
      </vt:variant>
      <vt:variant>
        <vt:lpwstr>http://www.benefits.va.gov/warms/docs/regs/38CFR/BOOKB/PART3/S3_351.DOC</vt:lpwstr>
      </vt:variant>
      <vt:variant>
        <vt:lpwstr/>
      </vt:variant>
      <vt:variant>
        <vt:i4>2621465</vt:i4>
      </vt:variant>
      <vt:variant>
        <vt:i4>51</vt:i4>
      </vt:variant>
      <vt:variant>
        <vt:i4>0</vt:i4>
      </vt:variant>
      <vt:variant>
        <vt:i4>5</vt:i4>
      </vt:variant>
      <vt:variant>
        <vt:lpwstr>http://www.benefits.va.gov/warms/docs/Regs/38CFR/BookI/Part17/s17_38.doc</vt:lpwstr>
      </vt:variant>
      <vt:variant>
        <vt:lpwstr/>
      </vt:variant>
      <vt:variant>
        <vt:i4>2555929</vt:i4>
      </vt:variant>
      <vt:variant>
        <vt:i4>48</vt:i4>
      </vt:variant>
      <vt:variant>
        <vt:i4>0</vt:i4>
      </vt:variant>
      <vt:variant>
        <vt:i4>5</vt:i4>
      </vt:variant>
      <vt:variant>
        <vt:lpwstr>http://www.benefits.va.gov/warms/docs/Regs/38CFR/BookI/Part17/s17_37.doc</vt:lpwstr>
      </vt:variant>
      <vt:variant>
        <vt:lpwstr/>
      </vt:variant>
      <vt:variant>
        <vt:i4>96</vt:i4>
      </vt:variant>
      <vt:variant>
        <vt:i4>45</vt:i4>
      </vt:variant>
      <vt:variant>
        <vt:i4>0</vt:i4>
      </vt:variant>
      <vt:variant>
        <vt:i4>5</vt:i4>
      </vt:variant>
      <vt:variant>
        <vt:lpwstr>http://www.benefits.va.gov/warms/docs/regs/38CFR/BOOKB/PART3/S3_323.DOC</vt:lpwstr>
      </vt:variant>
      <vt:variant>
        <vt:lpwstr/>
      </vt:variant>
      <vt:variant>
        <vt:i4>2686988</vt:i4>
      </vt:variant>
      <vt:variant>
        <vt:i4>42</vt:i4>
      </vt:variant>
      <vt:variant>
        <vt:i4>0</vt:i4>
      </vt:variant>
      <vt:variant>
        <vt:i4>5</vt:i4>
      </vt:variant>
      <vt:variant>
        <vt:lpwstr>http://vbaw.vba.va.gov/VetsNet/Awards_Docs/Awards User Guide.pdf</vt:lpwstr>
      </vt:variant>
      <vt:variant>
        <vt:lpwstr/>
      </vt:variant>
      <vt:variant>
        <vt:i4>1114114</vt:i4>
      </vt:variant>
      <vt:variant>
        <vt:i4>39</vt:i4>
      </vt:variant>
      <vt:variant>
        <vt:i4>0</vt:i4>
      </vt:variant>
      <vt:variant>
        <vt:i4>5</vt:i4>
      </vt:variant>
      <vt:variant>
        <vt:lpwstr>imi-internal:M21-1MRIII.v.2.B</vt:lpwstr>
      </vt:variant>
      <vt:variant>
        <vt:lpwstr/>
      </vt:variant>
      <vt:variant>
        <vt:i4>7995443</vt:i4>
      </vt:variant>
      <vt:variant>
        <vt:i4>30</vt:i4>
      </vt:variant>
      <vt:variant>
        <vt:i4>0</vt:i4>
      </vt:variant>
      <vt:variant>
        <vt:i4>5</vt:i4>
      </vt:variant>
      <vt:variant>
        <vt:lpwstr>http://vbaw.vba.va.gov/bl/21/Systems/awards.htm</vt:lpwstr>
      </vt:variant>
      <vt:variant>
        <vt:lpwstr/>
      </vt:variant>
      <vt:variant>
        <vt:i4>4128867</vt:i4>
      </vt:variant>
      <vt:variant>
        <vt:i4>27</vt:i4>
      </vt:variant>
      <vt:variant>
        <vt:i4>0</vt:i4>
      </vt:variant>
      <vt:variant>
        <vt:i4>5</vt:i4>
      </vt:variant>
      <vt:variant>
        <vt:lpwstr>imi-internal:M21-1MRIII.v.2.A.4</vt:lpwstr>
      </vt:variant>
      <vt:variant>
        <vt:lpwstr/>
      </vt:variant>
      <vt:variant>
        <vt:i4>983159</vt:i4>
      </vt:variant>
      <vt:variant>
        <vt:i4>21</vt:i4>
      </vt:variant>
      <vt:variant>
        <vt:i4>0</vt:i4>
      </vt:variant>
      <vt:variant>
        <vt:i4>5</vt:i4>
      </vt:variant>
      <vt:variant>
        <vt:lpwstr>http://www.law.cornell.edu/uscode/html/uscode38/usc_sec_38_00005111----000-.html</vt:lpwstr>
      </vt:variant>
      <vt:variant>
        <vt:lpwstr/>
      </vt:variant>
      <vt:variant>
        <vt:i4>2228309</vt:i4>
      </vt:variant>
      <vt:variant>
        <vt:i4>18</vt:i4>
      </vt:variant>
      <vt:variant>
        <vt:i4>0</vt:i4>
      </vt:variant>
      <vt:variant>
        <vt:i4>5</vt:i4>
      </vt:variant>
      <vt:variant>
        <vt:lpwstr>http://www.warms.vba.va.gov/regs/38CFR/BOOKB/PART3/S3_31.DOC</vt:lpwstr>
      </vt:variant>
      <vt:variant>
        <vt:lpwstr/>
      </vt:variant>
      <vt:variant>
        <vt:i4>458753</vt:i4>
      </vt:variant>
      <vt:variant>
        <vt:i4>12</vt:i4>
      </vt:variant>
      <vt:variant>
        <vt:i4>0</vt:i4>
      </vt:variant>
      <vt:variant>
        <vt:i4>5</vt:i4>
      </vt:variant>
      <vt:variant>
        <vt:lpwstr>imi-internal:M21-1MRIII.iv.7.B.5</vt:lpwstr>
      </vt:variant>
      <vt:variant>
        <vt:lpwstr/>
      </vt:variant>
      <vt:variant>
        <vt:i4>3080239</vt:i4>
      </vt:variant>
      <vt:variant>
        <vt:i4>9</vt:i4>
      </vt:variant>
      <vt:variant>
        <vt:i4>0</vt:i4>
      </vt:variant>
      <vt:variant>
        <vt:i4>5</vt:i4>
      </vt:variant>
      <vt:variant>
        <vt:lpwstr>imi-internal:M21-1MRIII.ii.2.E</vt:lpwstr>
      </vt:variant>
      <vt:variant>
        <vt:lpwstr/>
      </vt:variant>
      <vt:variant>
        <vt:i4>1114116</vt:i4>
      </vt:variant>
      <vt:variant>
        <vt:i4>6</vt:i4>
      </vt:variant>
      <vt:variant>
        <vt:i4>0</vt:i4>
      </vt:variant>
      <vt:variant>
        <vt:i4>5</vt:i4>
      </vt:variant>
      <vt:variant>
        <vt:lpwstr>imi-internal:M21-1MRIII.v.4.B</vt:lpwstr>
      </vt:variant>
      <vt:variant>
        <vt:lpwstr/>
      </vt:variant>
      <vt:variant>
        <vt:i4>1114117</vt:i4>
      </vt:variant>
      <vt:variant>
        <vt:i4>3</vt:i4>
      </vt:variant>
      <vt:variant>
        <vt:i4>0</vt:i4>
      </vt:variant>
      <vt:variant>
        <vt:i4>5</vt:i4>
      </vt:variant>
      <vt:variant>
        <vt:lpwstr>imi-internal:M21-1MRIII.v.5.A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 procedures on processing award or denial decisions</dc:subject>
  <dc:creator>Department of Veterans Affairs</dc:creator>
  <cp:keywords>award, denial, denials, decision, decisions, authorization, VETSNET, BDN, original claim, original, reopened, reopened claim, effective date, payment date, 3.31, 38 CFR 3.31, catastrophic disability, PCGL, award document, decision notice, adjudication process, authorization process, award process, VSR responsibility, RVSR Responsibility, authority, RVSR authority, VSR authority, rating decision, incomplete application, informal claim, formal, informal, substantially complete application, chronic, chronicity, acute, STR, STRs, service treatment records, direct service connection, failure to prosecute, failure to respond, failure to report, VA examination, good cause, basis for denial,</cp:keywords>
  <dc:description>General information pertaining to compensation and pension award and denial and VA's computer systems for inputting awards and denials.</dc:description>
  <cp:lastModifiedBy>Mazar, Leah B., VBAVACO</cp:lastModifiedBy>
  <cp:revision>15</cp:revision>
  <cp:lastPrinted>2012-05-30T11:04:00Z</cp:lastPrinted>
  <dcterms:created xsi:type="dcterms:W3CDTF">2015-03-24T10:52:00Z</dcterms:created>
  <dcterms:modified xsi:type="dcterms:W3CDTF">2015-04-06T15:33:00Z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20060608</vt:lpwstr>
  </property>
  <property fmtid="{D5CDD505-2E9C-101B-9397-08002B2CF9AE}" pid="3" name="DateReviewed">
    <vt:lpwstr>20121015</vt:lpwstr>
  </property>
  <property fmtid="{D5CDD505-2E9C-101B-9397-08002B2CF9AE}" pid="4" name="Creator">
    <vt:lpwstr>Department of Veterans Affairs, Veterans Benefits Administration, Compensation Service, Procedures</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ies>
</file>