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99EB7" w14:textId="77777777" w:rsidR="00504F80" w:rsidRDefault="00504F80" w:rsidP="00504F80">
      <w:pPr>
        <w:pStyle w:val="Heading4"/>
        <w:tabs>
          <w:tab w:val="left" w:pos="6840"/>
        </w:tabs>
        <w:spacing w:after="0"/>
        <w:ind w:right="-720"/>
        <w:rPr>
          <w:rFonts w:ascii="Times New Roman" w:hAnsi="Times New Roman"/>
          <w:sz w:val="20"/>
        </w:rPr>
      </w:pPr>
      <w:r>
        <w:rPr>
          <w:rFonts w:ascii="Times New Roman" w:hAnsi="Times New Roman"/>
          <w:sz w:val="20"/>
        </w:rPr>
        <w:t>Department of Veterans Affairs</w:t>
      </w:r>
      <w:r>
        <w:rPr>
          <w:rFonts w:ascii="Times New Roman" w:hAnsi="Times New Roman"/>
          <w:sz w:val="20"/>
        </w:rPr>
        <w:tab/>
        <w:t xml:space="preserve">M21-1, Part </w:t>
      </w:r>
      <w:r w:rsidR="00945950">
        <w:rPr>
          <w:rFonts w:ascii="Times New Roman" w:hAnsi="Times New Roman"/>
          <w:sz w:val="20"/>
        </w:rPr>
        <w:t>III</w:t>
      </w:r>
      <w:r>
        <w:rPr>
          <w:rFonts w:ascii="Times New Roman" w:hAnsi="Times New Roman"/>
          <w:sz w:val="20"/>
        </w:rPr>
        <w:t xml:space="preserve">, Subpart </w:t>
      </w:r>
      <w:proofErr w:type="gramStart"/>
      <w:r w:rsidR="002835D9">
        <w:rPr>
          <w:rFonts w:ascii="Times New Roman" w:hAnsi="Times New Roman"/>
          <w:sz w:val="20"/>
        </w:rPr>
        <w:t>iv</w:t>
      </w:r>
      <w:proofErr w:type="gramEnd"/>
    </w:p>
    <w:p w14:paraId="4E4A9F22" w14:textId="6F3910F0"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w:t>
      </w:r>
      <w:r w:rsidR="000F3B2D">
        <w:rPr>
          <w:b/>
          <w:bCs/>
          <w:sz w:val="20"/>
        </w:rPr>
        <w:t xml:space="preserve">                 November 10, 2015</w:t>
      </w:r>
      <w:r>
        <w:rPr>
          <w:b/>
          <w:bCs/>
          <w:sz w:val="20"/>
        </w:rPr>
        <w:tab/>
      </w:r>
    </w:p>
    <w:p w14:paraId="1FC7AE39" w14:textId="77777777" w:rsidR="00504F80" w:rsidRDefault="00504F80" w:rsidP="00504F80">
      <w:pPr>
        <w:rPr>
          <w:b/>
          <w:bCs/>
          <w:sz w:val="20"/>
        </w:rPr>
      </w:pPr>
      <w:r>
        <w:rPr>
          <w:b/>
          <w:bCs/>
          <w:sz w:val="20"/>
        </w:rPr>
        <w:t>Washington, DC  20420</w:t>
      </w:r>
    </w:p>
    <w:p w14:paraId="4A739680" w14:textId="77777777" w:rsidR="00504F80" w:rsidRDefault="00504F80" w:rsidP="00504F80">
      <w:pPr>
        <w:rPr>
          <w:b/>
          <w:bCs/>
          <w:sz w:val="20"/>
        </w:rPr>
      </w:pPr>
    </w:p>
    <w:p w14:paraId="4F618584" w14:textId="77777777" w:rsidR="00504F80" w:rsidRDefault="00AE64CB" w:rsidP="00504F80">
      <w:pPr>
        <w:pStyle w:val="Heading4"/>
      </w:pPr>
      <w:r>
        <w:t>Key Changes</w:t>
      </w:r>
    </w:p>
    <w:p w14:paraId="6B4BEAB3" w14:textId="77777777"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14:paraId="13D4640A" w14:textId="77777777" w:rsidTr="00C24D50">
        <w:tc>
          <w:tcPr>
            <w:tcW w:w="1728" w:type="dxa"/>
          </w:tcPr>
          <w:p w14:paraId="5A77B562" w14:textId="77777777" w:rsidR="00504F80" w:rsidRDefault="00504F80" w:rsidP="00237C22">
            <w:pPr>
              <w:pStyle w:val="Heading5"/>
            </w:pPr>
            <w:r>
              <w:t>Changes Included in This Revision</w:t>
            </w:r>
          </w:p>
        </w:tc>
        <w:tc>
          <w:tcPr>
            <w:tcW w:w="7740" w:type="dxa"/>
          </w:tcPr>
          <w:p w14:paraId="3D766112" w14:textId="77777777" w:rsidR="00504F80" w:rsidRDefault="00504F80" w:rsidP="00237C22">
            <w:pPr>
              <w:pStyle w:val="BlockText"/>
            </w:pPr>
            <w:r>
              <w:t xml:space="preserve">The table below describes the changes included in this revision of Veterans Benefits Manual M21-1, Part </w:t>
            </w:r>
            <w:r w:rsidR="00BB3345">
              <w:t>III</w:t>
            </w:r>
            <w:r>
              <w:t>, “</w:t>
            </w:r>
            <w:r w:rsidR="00BB3345">
              <w:t>General Claims Process</w:t>
            </w:r>
            <w:r>
              <w:t xml:space="preserve">,” Subpart </w:t>
            </w:r>
            <w:r w:rsidR="002835D9">
              <w:t>iv</w:t>
            </w:r>
            <w:r>
              <w:t>, “</w:t>
            </w:r>
            <w:r w:rsidR="00BB3345">
              <w:t xml:space="preserve">General </w:t>
            </w:r>
            <w:r w:rsidR="002835D9">
              <w:t>Rating Process</w:t>
            </w:r>
            <w:r>
              <w:t>.”</w:t>
            </w:r>
          </w:p>
          <w:p w14:paraId="0176BBAC" w14:textId="77777777" w:rsidR="00504F80" w:rsidRPr="00450FD6" w:rsidRDefault="00504F80" w:rsidP="00237C22">
            <w:pPr>
              <w:pStyle w:val="BulletText1"/>
              <w:numPr>
                <w:ilvl w:val="0"/>
                <w:numId w:val="0"/>
              </w:numPr>
            </w:pPr>
          </w:p>
          <w:p w14:paraId="430A5794" w14:textId="77777777" w:rsidR="00504F80" w:rsidRDefault="00504F80" w:rsidP="00237C22">
            <w:pPr>
              <w:pStyle w:val="BulletText1"/>
              <w:numPr>
                <w:ilvl w:val="0"/>
                <w:numId w:val="0"/>
              </w:numPr>
            </w:pPr>
            <w:r>
              <w:rPr>
                <w:b/>
                <w:i/>
              </w:rPr>
              <w:t>Notes</w:t>
            </w:r>
            <w:r>
              <w:t xml:space="preserve">:  </w:t>
            </w:r>
          </w:p>
          <w:p w14:paraId="7ECE950A" w14:textId="77777777" w:rsidR="00504F80" w:rsidRDefault="00504F80" w:rsidP="00237C22">
            <w:pPr>
              <w:pStyle w:val="BulletText1"/>
            </w:pPr>
            <w:r>
              <w:t xml:space="preserve">The term </w:t>
            </w:r>
            <w:r w:rsidR="0027298D">
              <w:t>“</w:t>
            </w:r>
            <w:r>
              <w:t>regional office</w:t>
            </w:r>
            <w:r w:rsidR="0027298D">
              <w:t>”</w:t>
            </w:r>
            <w:r>
              <w:t xml:space="preserve"> (RO) also includes pension management center (PMC)</w:t>
            </w:r>
            <w:r w:rsidR="00C24D50">
              <w:t>, where appropriate</w:t>
            </w:r>
            <w:r>
              <w:t>.</w:t>
            </w:r>
          </w:p>
          <w:p w14:paraId="5638A8DA" w14:textId="77777777" w:rsidR="0027298D" w:rsidRDefault="0027298D" w:rsidP="00237C22">
            <w:pPr>
              <w:pStyle w:val="BulletText1"/>
            </w:pPr>
            <w:r>
              <w:t xml:space="preserve">Unless otherwise noted, the term “claims folder” refers to </w:t>
            </w:r>
            <w:r w:rsidR="004A0832">
              <w:t>the</w:t>
            </w:r>
            <w:r w:rsidR="000E320F">
              <w:t xml:space="preserve"> official, numbered,</w:t>
            </w:r>
            <w:r w:rsidR="00A2703B">
              <w:t xml:space="preserve"> Department of Veterans Affairs (VA)</w:t>
            </w:r>
            <w:r>
              <w:t xml:space="preserve"> </w:t>
            </w:r>
            <w:r w:rsidR="000E320F">
              <w:t>repository – whether paper or electronic – for all</w:t>
            </w:r>
            <w:r w:rsidR="004A0832">
              <w:t xml:space="preserve"> documentation </w:t>
            </w:r>
            <w:r w:rsidR="000E320F">
              <w:t xml:space="preserve">relating to claims that a Veteran and/or his/her </w:t>
            </w:r>
            <w:r w:rsidR="00AC43CF">
              <w:t>survivors</w:t>
            </w:r>
            <w:r w:rsidR="000E320F">
              <w:t xml:space="preserve"> file with VA</w:t>
            </w:r>
            <w:r w:rsidR="004A0832">
              <w:t>.</w:t>
            </w:r>
          </w:p>
          <w:p w14:paraId="56B29593" w14:textId="77777777" w:rsidR="00504F80" w:rsidRDefault="00504F80" w:rsidP="00C24D50">
            <w:pPr>
              <w:pStyle w:val="BulletText1"/>
            </w:pPr>
            <w:r>
              <w:t xml:space="preserve">Minor editorial changes have also been made to </w:t>
            </w:r>
          </w:p>
          <w:p w14:paraId="76C4AFBB" w14:textId="4AB9A6D0" w:rsidR="00504F80" w:rsidRDefault="00504F80" w:rsidP="00862476">
            <w:pPr>
              <w:pStyle w:val="BulletText2"/>
              <w:tabs>
                <w:tab w:val="num" w:pos="547"/>
              </w:tabs>
            </w:pPr>
            <w:r>
              <w:t xml:space="preserve">update incorrect or obsolete references, and </w:t>
            </w:r>
          </w:p>
          <w:p w14:paraId="72968760" w14:textId="77777777" w:rsidR="00504F80" w:rsidRPr="00EA3A57" w:rsidRDefault="00504F80" w:rsidP="00120103">
            <w:pPr>
              <w:pStyle w:val="BulletText2"/>
            </w:pPr>
            <w:proofErr w:type="gramStart"/>
            <w:r>
              <w:t>bring</w:t>
            </w:r>
            <w:proofErr w:type="gramEnd"/>
            <w:r>
              <w:t xml:space="preserve"> the document into conformance with M21-1 standards.</w:t>
            </w:r>
          </w:p>
        </w:tc>
      </w:tr>
    </w:tbl>
    <w:p w14:paraId="560E9857" w14:textId="77777777" w:rsidR="00C24D50"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79"/>
        <w:gridCol w:w="1981"/>
      </w:tblGrid>
      <w:tr w:rsidR="002A1D3E" w14:paraId="00A7CDCA" w14:textId="77777777" w:rsidTr="002220F1">
        <w:trPr>
          <w:trHeight w:val="180"/>
        </w:trPr>
        <w:tc>
          <w:tcPr>
            <w:tcW w:w="3942" w:type="pct"/>
            <w:shd w:val="clear" w:color="auto" w:fill="auto"/>
          </w:tcPr>
          <w:p w14:paraId="08F7311A" w14:textId="77777777" w:rsidR="002A1D3E" w:rsidRPr="00C24D50" w:rsidRDefault="002A1D3E" w:rsidP="002F7397">
            <w:pPr>
              <w:pStyle w:val="TableHeaderText"/>
            </w:pPr>
            <w:r w:rsidRPr="00C24D50">
              <w:t>Reason(s) for the Change</w:t>
            </w:r>
          </w:p>
        </w:tc>
        <w:tc>
          <w:tcPr>
            <w:tcW w:w="1058" w:type="pct"/>
            <w:shd w:val="clear" w:color="auto" w:fill="auto"/>
          </w:tcPr>
          <w:p w14:paraId="0E2370B7" w14:textId="77777777" w:rsidR="002A1D3E" w:rsidRPr="00C24D50" w:rsidRDefault="002A1D3E" w:rsidP="002F7397">
            <w:pPr>
              <w:pStyle w:val="TableHeaderText"/>
            </w:pPr>
            <w:r w:rsidRPr="00C24D50">
              <w:t>Citation</w:t>
            </w:r>
          </w:p>
        </w:tc>
      </w:tr>
      <w:tr w:rsidR="000F3B2D" w14:paraId="7054931D" w14:textId="77777777" w:rsidTr="002220F1">
        <w:trPr>
          <w:trHeight w:val="180"/>
        </w:trPr>
        <w:tc>
          <w:tcPr>
            <w:tcW w:w="3942" w:type="pct"/>
            <w:shd w:val="clear" w:color="auto" w:fill="auto"/>
          </w:tcPr>
          <w:p w14:paraId="6872FDAF" w14:textId="1F2F9AD3" w:rsidR="000F3B2D" w:rsidRPr="000F3B2D" w:rsidRDefault="000F3B2D" w:rsidP="000F3B2D">
            <w:pPr>
              <w:pStyle w:val="TableHeaderText"/>
              <w:jc w:val="left"/>
              <w:rPr>
                <w:b w:val="0"/>
              </w:rPr>
            </w:pPr>
            <w:r>
              <w:rPr>
                <w:b w:val="0"/>
              </w:rPr>
              <w:t xml:space="preserve">To move the exception about a disability first diagnosed after service from </w:t>
            </w:r>
            <w:proofErr w:type="spellStart"/>
            <w:r>
              <w:rPr>
                <w:b w:val="0"/>
              </w:rPr>
              <w:t>M21</w:t>
            </w:r>
            <w:proofErr w:type="spellEnd"/>
            <w:r>
              <w:rPr>
                <w:b w:val="0"/>
              </w:rPr>
              <w:t>-1, Part III, Subpart iv, Chapter 4, Section E, Topic 1, Block c (</w:t>
            </w:r>
            <w:proofErr w:type="spellStart"/>
            <w:r>
              <w:rPr>
                <w:b w:val="0"/>
              </w:rPr>
              <w:t>III.iv.4.E.1.c</w:t>
            </w:r>
            <w:proofErr w:type="spellEnd"/>
            <w:r>
              <w:rPr>
                <w:b w:val="0"/>
              </w:rPr>
              <w:t>) to a more logical location.</w:t>
            </w:r>
          </w:p>
        </w:tc>
        <w:tc>
          <w:tcPr>
            <w:tcW w:w="1058" w:type="pct"/>
            <w:shd w:val="clear" w:color="auto" w:fill="auto"/>
          </w:tcPr>
          <w:p w14:paraId="1E7B03FC" w14:textId="48999934" w:rsidR="000F3B2D" w:rsidRPr="000F3B2D" w:rsidRDefault="0048635D" w:rsidP="000F3B2D">
            <w:pPr>
              <w:pStyle w:val="TableHeaderText"/>
              <w:jc w:val="left"/>
              <w:rPr>
                <w:b w:val="0"/>
              </w:rPr>
            </w:pPr>
            <w:hyperlink w:anchor="_b.__Blood" w:history="1">
              <w:proofErr w:type="spellStart"/>
              <w:r w:rsidR="000F3B2D" w:rsidRPr="0048635D">
                <w:rPr>
                  <w:rStyle w:val="Hyperlink"/>
                  <w:b w:val="0"/>
                </w:rPr>
                <w:t>III.iv.4.E.1</w:t>
              </w:r>
              <w:r w:rsidR="000F3B2D" w:rsidRPr="0048635D">
                <w:rPr>
                  <w:rStyle w:val="Hyperlink"/>
                  <w:b w:val="0"/>
                </w:rPr>
                <w:t>.</w:t>
              </w:r>
              <w:r w:rsidR="000F3B2D" w:rsidRPr="0048635D">
                <w:rPr>
                  <w:rStyle w:val="Hyperlink"/>
                  <w:b w:val="0"/>
                </w:rPr>
                <w:t>b</w:t>
              </w:r>
              <w:proofErr w:type="spellEnd"/>
            </w:hyperlink>
          </w:p>
        </w:tc>
      </w:tr>
      <w:tr w:rsidR="002A1D3E" w14:paraId="7735A8F7" w14:textId="77777777" w:rsidTr="002220F1">
        <w:trPr>
          <w:trHeight w:val="180"/>
        </w:trPr>
        <w:tc>
          <w:tcPr>
            <w:tcW w:w="3942" w:type="pct"/>
            <w:shd w:val="clear" w:color="auto" w:fill="auto"/>
          </w:tcPr>
          <w:p w14:paraId="407EC64F" w14:textId="41E5C716" w:rsidR="000F3B2D" w:rsidRDefault="006A4BAA" w:rsidP="00E83A71">
            <w:pPr>
              <w:pStyle w:val="ListParagraph"/>
              <w:numPr>
                <w:ilvl w:val="0"/>
                <w:numId w:val="12"/>
              </w:numPr>
              <w:ind w:left="158" w:hanging="187"/>
            </w:pPr>
            <w:proofErr w:type="gramStart"/>
            <w:r>
              <w:t xml:space="preserve">To clarify </w:t>
            </w:r>
            <w:r w:rsidR="000F3B2D">
              <w:t xml:space="preserve">the exception about </w:t>
            </w:r>
            <w:r>
              <w:t>Note 1 in 38 CFR 4.104, DC 7101</w:t>
            </w:r>
            <w:r w:rsidR="000F3B2D">
              <w:t>.</w:t>
            </w:r>
            <w:proofErr w:type="gramEnd"/>
          </w:p>
          <w:p w14:paraId="4F41604A" w14:textId="2C738C65" w:rsidR="00FD3573" w:rsidRDefault="00FD3573" w:rsidP="00E83A71">
            <w:pPr>
              <w:pStyle w:val="ListParagraph"/>
              <w:numPr>
                <w:ilvl w:val="0"/>
                <w:numId w:val="13"/>
              </w:numPr>
              <w:ind w:left="158" w:hanging="187"/>
            </w:pPr>
            <w:r>
              <w:t>To remove duplicative content regarding evaluation of the evidence, and the potential need for examination and/or medical opinion</w:t>
            </w:r>
            <w:r w:rsidR="000F3B2D">
              <w:t xml:space="preserve">, as it </w:t>
            </w:r>
            <w:proofErr w:type="gramStart"/>
            <w:r w:rsidR="000F3B2D">
              <w:t>is already stated</w:t>
            </w:r>
            <w:proofErr w:type="gramEnd"/>
            <w:r w:rsidR="000F3B2D">
              <w:t xml:space="preserve"> in the block under the important sublabel</w:t>
            </w:r>
            <w:r>
              <w:t>.</w:t>
            </w:r>
          </w:p>
          <w:p w14:paraId="408E5F6D" w14:textId="1A17D1D9" w:rsidR="00862476" w:rsidRPr="00C24D50" w:rsidRDefault="00862476" w:rsidP="00E83A71">
            <w:pPr>
              <w:pStyle w:val="ListParagraph"/>
              <w:numPr>
                <w:ilvl w:val="0"/>
                <w:numId w:val="14"/>
              </w:numPr>
              <w:ind w:left="158" w:hanging="187"/>
            </w:pPr>
            <w:r>
              <w:t>To provide an additional reference for examinations and medical opinions.</w:t>
            </w:r>
          </w:p>
        </w:tc>
        <w:tc>
          <w:tcPr>
            <w:tcW w:w="1058" w:type="pct"/>
            <w:shd w:val="clear" w:color="auto" w:fill="auto"/>
          </w:tcPr>
          <w:p w14:paraId="30EFB669" w14:textId="0BC6F9DB" w:rsidR="002A1D3E" w:rsidRPr="00C24D50" w:rsidRDefault="001D2F10" w:rsidP="002F7397">
            <w:pPr>
              <w:pStyle w:val="TableText"/>
            </w:pPr>
            <w:hyperlink w:anchor="_c.__The" w:history="1">
              <w:proofErr w:type="spellStart"/>
              <w:r w:rsidR="006A4BAA" w:rsidRPr="001D2F10">
                <w:rPr>
                  <w:rStyle w:val="Hyperlink"/>
                </w:rPr>
                <w:t>III.iv.4.</w:t>
              </w:r>
              <w:r w:rsidR="006A4BAA" w:rsidRPr="001D2F10">
                <w:rPr>
                  <w:rStyle w:val="Hyperlink"/>
                </w:rPr>
                <w:t>E</w:t>
              </w:r>
              <w:r w:rsidR="006A4BAA" w:rsidRPr="001D2F10">
                <w:rPr>
                  <w:rStyle w:val="Hyperlink"/>
                </w:rPr>
                <w:t>.1.c</w:t>
              </w:r>
              <w:proofErr w:type="spellEnd"/>
            </w:hyperlink>
          </w:p>
        </w:tc>
      </w:tr>
      <w:tr w:rsidR="00862476" w14:paraId="484A398D" w14:textId="77777777" w:rsidTr="002220F1">
        <w:trPr>
          <w:trHeight w:val="180"/>
        </w:trPr>
        <w:tc>
          <w:tcPr>
            <w:tcW w:w="3942" w:type="pct"/>
            <w:shd w:val="clear" w:color="auto" w:fill="auto"/>
          </w:tcPr>
          <w:p w14:paraId="49A76498" w14:textId="74FE7D3B" w:rsidR="00862476" w:rsidRDefault="00862476" w:rsidP="00862476">
            <w:r>
              <w:t>To correct the date that 38 CFR 3.157 was no longer in effect to March 24, 2015</w:t>
            </w:r>
            <w:r w:rsidR="009B2A68">
              <w:t>.</w:t>
            </w:r>
          </w:p>
        </w:tc>
        <w:tc>
          <w:tcPr>
            <w:tcW w:w="1058" w:type="pct"/>
            <w:shd w:val="clear" w:color="auto" w:fill="auto"/>
          </w:tcPr>
          <w:p w14:paraId="35CB034C" w14:textId="3205F3D9" w:rsidR="00862476" w:rsidRDefault="001D2F10" w:rsidP="002F7397">
            <w:pPr>
              <w:pStyle w:val="TableText"/>
            </w:pPr>
            <w:hyperlink w:anchor="Topic1o" w:history="1">
              <w:proofErr w:type="spellStart"/>
              <w:r w:rsidR="00862476" w:rsidRPr="001D2F10">
                <w:rPr>
                  <w:rStyle w:val="Hyperlink"/>
                </w:rPr>
                <w:t>III.iv.4.E.</w:t>
              </w:r>
              <w:r w:rsidR="00862476" w:rsidRPr="001D2F10">
                <w:rPr>
                  <w:rStyle w:val="Hyperlink"/>
                </w:rPr>
                <w:t>1</w:t>
              </w:r>
              <w:r w:rsidR="00862476" w:rsidRPr="001D2F10">
                <w:rPr>
                  <w:rStyle w:val="Hyperlink"/>
                </w:rPr>
                <w:t>.o</w:t>
              </w:r>
              <w:proofErr w:type="spellEnd"/>
            </w:hyperlink>
            <w:bookmarkStart w:id="0" w:name="_GoBack"/>
            <w:bookmarkEnd w:id="0"/>
          </w:p>
        </w:tc>
      </w:tr>
    </w:tbl>
    <w:p w14:paraId="5F43A8D3" w14:textId="77777777"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14:paraId="48F1AB48" w14:textId="77777777" w:rsidTr="00237C22">
        <w:tc>
          <w:tcPr>
            <w:tcW w:w="1728" w:type="dxa"/>
          </w:tcPr>
          <w:p w14:paraId="41B08FED" w14:textId="77777777" w:rsidR="00504F80" w:rsidRPr="00B4163A" w:rsidRDefault="00504F80" w:rsidP="00237C22">
            <w:pPr>
              <w:pStyle w:val="Heading5"/>
              <w:rPr>
                <w:sz w:val="24"/>
              </w:rPr>
            </w:pPr>
            <w:r w:rsidRPr="00B4163A">
              <w:rPr>
                <w:sz w:val="24"/>
              </w:rPr>
              <w:t>Rescissions</w:t>
            </w:r>
          </w:p>
        </w:tc>
        <w:tc>
          <w:tcPr>
            <w:tcW w:w="7740" w:type="dxa"/>
          </w:tcPr>
          <w:p w14:paraId="2D8E58CE" w14:textId="77777777" w:rsidR="00504F80" w:rsidRPr="00B4163A" w:rsidRDefault="00504F80" w:rsidP="00237C22">
            <w:pPr>
              <w:pStyle w:val="BlockText"/>
            </w:pPr>
            <w:r w:rsidRPr="00B4163A">
              <w:t>None</w:t>
            </w:r>
          </w:p>
        </w:tc>
      </w:tr>
    </w:tbl>
    <w:p w14:paraId="7A44B7D4"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32A1743D" w14:textId="77777777" w:rsidTr="00237C22">
        <w:tc>
          <w:tcPr>
            <w:tcW w:w="1728" w:type="dxa"/>
          </w:tcPr>
          <w:p w14:paraId="394D3594" w14:textId="77777777" w:rsidR="00504F80" w:rsidRPr="00B4163A" w:rsidRDefault="00504F80" w:rsidP="00237C22">
            <w:pPr>
              <w:pStyle w:val="Heading5"/>
              <w:rPr>
                <w:sz w:val="24"/>
              </w:rPr>
            </w:pPr>
            <w:r w:rsidRPr="00B4163A">
              <w:rPr>
                <w:sz w:val="24"/>
              </w:rPr>
              <w:t>Authority</w:t>
            </w:r>
          </w:p>
        </w:tc>
        <w:tc>
          <w:tcPr>
            <w:tcW w:w="7740" w:type="dxa"/>
          </w:tcPr>
          <w:p w14:paraId="620D4874" w14:textId="77777777" w:rsidR="00504F80" w:rsidRPr="00B4163A" w:rsidRDefault="00504F80" w:rsidP="00237C22">
            <w:pPr>
              <w:pStyle w:val="BlockText"/>
            </w:pPr>
            <w:r w:rsidRPr="00B4163A">
              <w:t>By Direction of the Under Secretary for Benefits</w:t>
            </w:r>
          </w:p>
        </w:tc>
      </w:tr>
    </w:tbl>
    <w:p w14:paraId="76F529CA" w14:textId="77777777"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1FD16A50" w14:textId="77777777" w:rsidTr="00237C22">
        <w:tc>
          <w:tcPr>
            <w:tcW w:w="1728" w:type="dxa"/>
          </w:tcPr>
          <w:p w14:paraId="36511E39" w14:textId="77777777" w:rsidR="00504F80" w:rsidRPr="00B4163A" w:rsidRDefault="00504F80" w:rsidP="00237C22">
            <w:pPr>
              <w:pStyle w:val="Heading5"/>
              <w:rPr>
                <w:sz w:val="24"/>
              </w:rPr>
            </w:pPr>
            <w:r w:rsidRPr="00B4163A">
              <w:rPr>
                <w:sz w:val="24"/>
              </w:rPr>
              <w:t>Signature</w:t>
            </w:r>
          </w:p>
        </w:tc>
        <w:tc>
          <w:tcPr>
            <w:tcW w:w="7740" w:type="dxa"/>
          </w:tcPr>
          <w:p w14:paraId="61014380" w14:textId="77777777" w:rsidR="00504F80" w:rsidRPr="00B4163A" w:rsidRDefault="00504F80" w:rsidP="00237C22">
            <w:pPr>
              <w:pStyle w:val="BlockText"/>
            </w:pPr>
          </w:p>
          <w:p w14:paraId="08877AB1" w14:textId="77777777" w:rsidR="00504F80" w:rsidRPr="00B4163A" w:rsidRDefault="00504F80" w:rsidP="00237C22">
            <w:pPr>
              <w:pStyle w:val="MemoLine"/>
              <w:ind w:left="-18" w:right="612"/>
            </w:pPr>
          </w:p>
          <w:p w14:paraId="507A8F13" w14:textId="77777777" w:rsidR="00504F80" w:rsidRPr="00B4163A" w:rsidRDefault="00504F80" w:rsidP="00237C22">
            <w:pPr>
              <w:rPr>
                <w:szCs w:val="20"/>
              </w:rPr>
            </w:pPr>
            <w:r w:rsidRPr="00B4163A">
              <w:t>Thomas J. Murphy, Director</w:t>
            </w:r>
          </w:p>
          <w:p w14:paraId="08CF9D47" w14:textId="77777777" w:rsidR="00504F80" w:rsidRPr="00B4163A" w:rsidRDefault="00504F80" w:rsidP="00237C22">
            <w:pPr>
              <w:pStyle w:val="BlockText"/>
            </w:pPr>
            <w:r w:rsidRPr="00B4163A">
              <w:t>Compensation Service</w:t>
            </w:r>
          </w:p>
        </w:tc>
      </w:tr>
    </w:tbl>
    <w:p w14:paraId="3FE83769"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14:paraId="73506579" w14:textId="77777777" w:rsidTr="00237C22">
        <w:tc>
          <w:tcPr>
            <w:tcW w:w="1728" w:type="dxa"/>
          </w:tcPr>
          <w:p w14:paraId="4AA28166" w14:textId="77777777" w:rsidR="00504F80" w:rsidRPr="00B4163A" w:rsidRDefault="00504F80" w:rsidP="00237C22">
            <w:pPr>
              <w:pStyle w:val="Heading5"/>
              <w:rPr>
                <w:sz w:val="24"/>
              </w:rPr>
            </w:pPr>
            <w:r w:rsidRPr="00B4163A">
              <w:rPr>
                <w:sz w:val="24"/>
              </w:rPr>
              <w:lastRenderedPageBreak/>
              <w:t>Distribution</w:t>
            </w:r>
          </w:p>
        </w:tc>
        <w:tc>
          <w:tcPr>
            <w:tcW w:w="7740" w:type="dxa"/>
          </w:tcPr>
          <w:p w14:paraId="574B001E" w14:textId="77777777" w:rsidR="00504F80" w:rsidRDefault="00504F80" w:rsidP="00237C22">
            <w:pPr>
              <w:pStyle w:val="BlockText"/>
              <w:jc w:val="center"/>
            </w:pPr>
            <w:r w:rsidRPr="00B4163A">
              <w:t>LOCAL REPRODUCTION AUTHORIZED</w:t>
            </w:r>
          </w:p>
        </w:tc>
      </w:tr>
    </w:tbl>
    <w:p w14:paraId="6D7942B4" w14:textId="77777777" w:rsidR="003F31E6" w:rsidRDefault="003F31E6" w:rsidP="00504F80">
      <w:pPr>
        <w:pStyle w:val="BlockLine"/>
      </w:pPr>
    </w:p>
    <w:p w14:paraId="1BBF6BBC" w14:textId="77777777" w:rsidR="003F31E6" w:rsidRDefault="003F31E6">
      <w:pPr>
        <w:rPr>
          <w:szCs w:val="20"/>
        </w:rPr>
      </w:pPr>
      <w:r>
        <w:br w:type="page"/>
      </w:r>
    </w:p>
    <w:p w14:paraId="21D2937F" w14:textId="77777777" w:rsidR="001F3B06" w:rsidRPr="0081720C" w:rsidRDefault="001F3B06" w:rsidP="001F3B06">
      <w:pPr>
        <w:pStyle w:val="Heading2"/>
      </w:pPr>
      <w:r w:rsidRPr="0081720C">
        <w:lastRenderedPageBreak/>
        <w:t>Section E.  Cardiovascular System Conditions</w:t>
      </w:r>
    </w:p>
    <w:p w14:paraId="26712B9B" w14:textId="77777777" w:rsidR="001F3B06" w:rsidRPr="0081720C" w:rsidRDefault="001F3B06" w:rsidP="001F3B06">
      <w:pPr>
        <w:pStyle w:val="Heading4"/>
      </w:pPr>
      <w:r w:rsidRPr="0081720C">
        <w:t>Overview</w:t>
      </w:r>
    </w:p>
    <w:p w14:paraId="5EA2A330" w14:textId="77777777" w:rsidR="001F3B06" w:rsidRPr="0081720C" w:rsidRDefault="001F3B06" w:rsidP="001F3B06">
      <w:pPr>
        <w:pStyle w:val="BlockLine"/>
      </w:pPr>
    </w:p>
    <w:tbl>
      <w:tblPr>
        <w:tblW w:w="0" w:type="auto"/>
        <w:tblLayout w:type="fixed"/>
        <w:tblLook w:val="0000" w:firstRow="0" w:lastRow="0" w:firstColumn="0" w:lastColumn="0" w:noHBand="0" w:noVBand="0"/>
      </w:tblPr>
      <w:tblGrid>
        <w:gridCol w:w="1728"/>
        <w:gridCol w:w="7740"/>
      </w:tblGrid>
      <w:tr w:rsidR="001F3B06" w:rsidRPr="0081720C" w14:paraId="7D23B026" w14:textId="77777777" w:rsidTr="006D70FF">
        <w:trPr>
          <w:cantSplit/>
        </w:trPr>
        <w:tc>
          <w:tcPr>
            <w:tcW w:w="1728" w:type="dxa"/>
          </w:tcPr>
          <w:p w14:paraId="205B4606" w14:textId="77777777" w:rsidR="001F3B06" w:rsidRPr="0081720C" w:rsidRDefault="001F3B06" w:rsidP="006D70FF">
            <w:pPr>
              <w:pStyle w:val="Heading5"/>
            </w:pPr>
            <w:r w:rsidRPr="0081720C">
              <w:t>In This Section</w:t>
            </w:r>
          </w:p>
        </w:tc>
        <w:tc>
          <w:tcPr>
            <w:tcW w:w="7740" w:type="dxa"/>
          </w:tcPr>
          <w:p w14:paraId="689A28FF" w14:textId="77777777" w:rsidR="001F3B06" w:rsidRPr="0081720C" w:rsidRDefault="001F3B06" w:rsidP="006D70FF">
            <w:pPr>
              <w:pStyle w:val="BlockText"/>
            </w:pPr>
            <w:r w:rsidRPr="0081720C">
              <w:t>This section contains the following topics:</w:t>
            </w:r>
          </w:p>
        </w:tc>
      </w:tr>
    </w:tbl>
    <w:p w14:paraId="5D29A920" w14:textId="77777777" w:rsidR="001F3B06" w:rsidRPr="0081720C" w:rsidRDefault="001F3B06" w:rsidP="001F3B06"/>
    <w:tbl>
      <w:tblPr>
        <w:tblW w:w="0" w:type="auto"/>
        <w:tblInd w:w="1800" w:type="dxa"/>
        <w:tblLayout w:type="fixed"/>
        <w:tblCellMar>
          <w:left w:w="80" w:type="dxa"/>
          <w:right w:w="80" w:type="dxa"/>
        </w:tblCellMar>
        <w:tblLook w:val="0000" w:firstRow="0" w:lastRow="0" w:firstColumn="0" w:lastColumn="0" w:noHBand="0" w:noVBand="0"/>
      </w:tblPr>
      <w:tblGrid>
        <w:gridCol w:w="1296"/>
        <w:gridCol w:w="6344"/>
      </w:tblGrid>
      <w:tr w:rsidR="001F3B06" w:rsidRPr="0081720C" w14:paraId="0786B8E8" w14:textId="77777777" w:rsidTr="006D70FF">
        <w:trPr>
          <w:cantSplit/>
        </w:trPr>
        <w:tc>
          <w:tcPr>
            <w:tcW w:w="1296" w:type="dxa"/>
            <w:tcBorders>
              <w:top w:val="single" w:sz="6" w:space="0" w:color="auto"/>
              <w:left w:val="single" w:sz="6" w:space="0" w:color="auto"/>
              <w:bottom w:val="single" w:sz="6" w:space="0" w:color="auto"/>
              <w:right w:val="single" w:sz="6" w:space="0" w:color="auto"/>
            </w:tcBorders>
          </w:tcPr>
          <w:p w14:paraId="224A0C1D" w14:textId="77777777" w:rsidR="001F3B06" w:rsidRPr="0081720C" w:rsidRDefault="001F3B06" w:rsidP="006D70FF">
            <w:pPr>
              <w:pStyle w:val="TableHeaderText"/>
            </w:pPr>
            <w:r w:rsidRPr="0081720C">
              <w:t>Topic</w:t>
            </w:r>
          </w:p>
        </w:tc>
        <w:tc>
          <w:tcPr>
            <w:tcW w:w="6344" w:type="dxa"/>
            <w:tcBorders>
              <w:top w:val="single" w:sz="6" w:space="0" w:color="auto"/>
              <w:left w:val="single" w:sz="6" w:space="0" w:color="auto"/>
              <w:bottom w:val="single" w:sz="6" w:space="0" w:color="auto"/>
              <w:right w:val="single" w:sz="6" w:space="0" w:color="auto"/>
            </w:tcBorders>
          </w:tcPr>
          <w:p w14:paraId="0DBF860F" w14:textId="77777777" w:rsidR="001F3B06" w:rsidRPr="0081720C" w:rsidRDefault="001F3B06" w:rsidP="006D70FF">
            <w:pPr>
              <w:pStyle w:val="TableHeaderText"/>
            </w:pPr>
            <w:r w:rsidRPr="0081720C">
              <w:t>Topic Name</w:t>
            </w:r>
          </w:p>
        </w:tc>
      </w:tr>
      <w:tr w:rsidR="001F3B06" w:rsidRPr="0081720C" w14:paraId="0842C91E" w14:textId="77777777" w:rsidTr="006D70FF">
        <w:trPr>
          <w:cantSplit/>
        </w:trPr>
        <w:tc>
          <w:tcPr>
            <w:tcW w:w="1296" w:type="dxa"/>
            <w:tcBorders>
              <w:top w:val="single" w:sz="6" w:space="0" w:color="auto"/>
              <w:left w:val="single" w:sz="6" w:space="0" w:color="auto"/>
              <w:bottom w:val="single" w:sz="6" w:space="0" w:color="auto"/>
              <w:right w:val="single" w:sz="6" w:space="0" w:color="auto"/>
            </w:tcBorders>
          </w:tcPr>
          <w:p w14:paraId="56704C62" w14:textId="77777777" w:rsidR="001F3B06" w:rsidRPr="0081720C" w:rsidRDefault="001F3B06" w:rsidP="006D70FF">
            <w:pPr>
              <w:pStyle w:val="TableText"/>
              <w:jc w:val="center"/>
            </w:pPr>
            <w:r w:rsidRPr="0081720C">
              <w:rPr>
                <w:rStyle w:val="Hyperlink"/>
                <w:color w:val="auto"/>
              </w:rPr>
              <w:t>1</w:t>
            </w:r>
          </w:p>
        </w:tc>
        <w:tc>
          <w:tcPr>
            <w:tcW w:w="6344" w:type="dxa"/>
            <w:tcBorders>
              <w:top w:val="single" w:sz="6" w:space="0" w:color="auto"/>
              <w:left w:val="single" w:sz="6" w:space="0" w:color="auto"/>
              <w:bottom w:val="single" w:sz="6" w:space="0" w:color="auto"/>
              <w:right w:val="single" w:sz="6" w:space="0" w:color="auto"/>
            </w:tcBorders>
          </w:tcPr>
          <w:p w14:paraId="2D2F3CF8" w14:textId="77777777" w:rsidR="001F3B06" w:rsidRPr="0081720C" w:rsidRDefault="001F3B06" w:rsidP="006D70FF">
            <w:pPr>
              <w:pStyle w:val="TableText"/>
            </w:pPr>
            <w:r w:rsidRPr="0081720C">
              <w:t>Heart Conditions and Hypertensive Vascular Disease</w:t>
            </w:r>
          </w:p>
        </w:tc>
      </w:tr>
      <w:tr w:rsidR="001F3B06" w:rsidRPr="0081720C" w14:paraId="1BCA80D2" w14:textId="77777777" w:rsidTr="006D70FF">
        <w:trPr>
          <w:cantSplit/>
        </w:trPr>
        <w:tc>
          <w:tcPr>
            <w:tcW w:w="1296" w:type="dxa"/>
            <w:tcBorders>
              <w:top w:val="single" w:sz="6" w:space="0" w:color="auto"/>
              <w:left w:val="single" w:sz="6" w:space="0" w:color="auto"/>
              <w:bottom w:val="single" w:sz="6" w:space="0" w:color="auto"/>
              <w:right w:val="single" w:sz="6" w:space="0" w:color="auto"/>
            </w:tcBorders>
          </w:tcPr>
          <w:p w14:paraId="052A4145" w14:textId="77777777" w:rsidR="001F3B06" w:rsidRPr="0081720C" w:rsidRDefault="001F3B06" w:rsidP="006D70FF">
            <w:pPr>
              <w:pStyle w:val="TableText"/>
              <w:jc w:val="center"/>
            </w:pPr>
            <w:r w:rsidRPr="0081720C">
              <w:rPr>
                <w:rStyle w:val="Hyperlink"/>
                <w:color w:val="auto"/>
              </w:rPr>
              <w:t>2</w:t>
            </w:r>
          </w:p>
        </w:tc>
        <w:tc>
          <w:tcPr>
            <w:tcW w:w="6344" w:type="dxa"/>
            <w:tcBorders>
              <w:top w:val="single" w:sz="6" w:space="0" w:color="auto"/>
              <w:left w:val="single" w:sz="6" w:space="0" w:color="auto"/>
              <w:bottom w:val="single" w:sz="6" w:space="0" w:color="auto"/>
              <w:right w:val="single" w:sz="6" w:space="0" w:color="auto"/>
            </w:tcBorders>
          </w:tcPr>
          <w:p w14:paraId="41169E7A" w14:textId="77777777" w:rsidR="001F3B06" w:rsidRPr="0081720C" w:rsidRDefault="001F3B06" w:rsidP="006D70FF">
            <w:pPr>
              <w:pStyle w:val="TableText"/>
            </w:pPr>
            <w:r w:rsidRPr="0081720C">
              <w:t>Residuals of Cold Injuries</w:t>
            </w:r>
          </w:p>
        </w:tc>
      </w:tr>
    </w:tbl>
    <w:p w14:paraId="42BCAB3E" w14:textId="77777777" w:rsidR="001F3B06" w:rsidRPr="0081720C" w:rsidRDefault="001F3B06" w:rsidP="001F3B06">
      <w:pPr>
        <w:pStyle w:val="BlockLine"/>
      </w:pPr>
    </w:p>
    <w:p w14:paraId="5B0230C7" w14:textId="77777777" w:rsidR="001F3B06" w:rsidRPr="0081720C" w:rsidRDefault="001F3B06" w:rsidP="001F3B06">
      <w:pPr>
        <w:pStyle w:val="Heading4"/>
      </w:pPr>
      <w:r w:rsidRPr="0081720C">
        <w:br w:type="page"/>
      </w:r>
      <w:r w:rsidRPr="0081720C">
        <w:lastRenderedPageBreak/>
        <w:t>1.  Heart Conditions and Hypertensive Vascular Disease</w:t>
      </w:r>
    </w:p>
    <w:p w14:paraId="7E163887" w14:textId="77777777" w:rsidR="001F3B06" w:rsidRPr="0081720C" w:rsidRDefault="001F3B06" w:rsidP="001F3B06">
      <w:pPr>
        <w:pStyle w:val="BlockLine"/>
      </w:pPr>
    </w:p>
    <w:tbl>
      <w:tblPr>
        <w:tblW w:w="0" w:type="auto"/>
        <w:tblLayout w:type="fixed"/>
        <w:tblLook w:val="0000" w:firstRow="0" w:lastRow="0" w:firstColumn="0" w:lastColumn="0" w:noHBand="0" w:noVBand="0"/>
      </w:tblPr>
      <w:tblGrid>
        <w:gridCol w:w="1728"/>
        <w:gridCol w:w="7740"/>
      </w:tblGrid>
      <w:tr w:rsidR="001F3B06" w:rsidRPr="0081720C" w14:paraId="733C4487" w14:textId="77777777" w:rsidTr="006D70FF">
        <w:trPr>
          <w:cantSplit/>
          <w:trHeight w:val="8802"/>
        </w:trPr>
        <w:tc>
          <w:tcPr>
            <w:tcW w:w="1728" w:type="dxa"/>
          </w:tcPr>
          <w:p w14:paraId="35838503" w14:textId="77777777" w:rsidR="001F3B06" w:rsidRPr="0081720C" w:rsidRDefault="001F3B06" w:rsidP="006D70FF">
            <w:pPr>
              <w:pStyle w:val="Heading5"/>
            </w:pPr>
            <w:r w:rsidRPr="0081720C">
              <w:t>Introduction</w:t>
            </w:r>
          </w:p>
        </w:tc>
        <w:tc>
          <w:tcPr>
            <w:tcW w:w="7740" w:type="dxa"/>
          </w:tcPr>
          <w:p w14:paraId="11928235" w14:textId="77777777" w:rsidR="001F3B06" w:rsidRPr="0081720C" w:rsidRDefault="001F3B06" w:rsidP="006D70FF">
            <w:pPr>
              <w:pStyle w:val="BlockText"/>
            </w:pPr>
            <w:r w:rsidRPr="0081720C">
              <w:t>This topic contains information about heart conditions, including</w:t>
            </w:r>
          </w:p>
          <w:p w14:paraId="3C99F4FC" w14:textId="77777777" w:rsidR="001F3B06" w:rsidRPr="0081720C" w:rsidRDefault="001F3B06" w:rsidP="006D70FF">
            <w:pPr>
              <w:pStyle w:val="BlockText"/>
            </w:pPr>
          </w:p>
          <w:p w14:paraId="79583731" w14:textId="77777777" w:rsidR="001F3B06" w:rsidRPr="0081720C" w:rsidRDefault="001F3B06" w:rsidP="001F3B06">
            <w:pPr>
              <w:pStyle w:val="BulletText1"/>
              <w:numPr>
                <w:ilvl w:val="0"/>
                <w:numId w:val="1"/>
              </w:numPr>
              <w:tabs>
                <w:tab w:val="left" w:pos="187"/>
              </w:tabs>
              <w:ind w:left="187" w:hanging="187"/>
              <w:rPr>
                <w:i/>
              </w:rPr>
            </w:pPr>
            <w:hyperlink w:anchor="_a._Definitions:_Hypertension" w:history="1">
              <w:r w:rsidRPr="0081720C">
                <w:t>definitions of hypertension and isolated systolic hypertension</w:t>
              </w:r>
            </w:hyperlink>
          </w:p>
          <w:p w14:paraId="484A563A" w14:textId="77777777" w:rsidR="001F3B06" w:rsidRPr="0081720C" w:rsidRDefault="001F3B06" w:rsidP="001F3B06">
            <w:pPr>
              <w:pStyle w:val="BulletText1"/>
              <w:numPr>
                <w:ilvl w:val="0"/>
                <w:numId w:val="1"/>
              </w:numPr>
              <w:tabs>
                <w:tab w:val="left" w:pos="187"/>
              </w:tabs>
              <w:ind w:left="187" w:hanging="187"/>
            </w:pPr>
            <w:r w:rsidRPr="0081720C">
              <w:t>blood pressure readings required for service connection (SC)</w:t>
            </w:r>
          </w:p>
          <w:p w14:paraId="66DAB979" w14:textId="77777777" w:rsidR="001F3B06" w:rsidRPr="0081720C" w:rsidRDefault="001F3B06" w:rsidP="001F3B06">
            <w:pPr>
              <w:pStyle w:val="BulletText1"/>
              <w:numPr>
                <w:ilvl w:val="0"/>
                <w:numId w:val="1"/>
              </w:numPr>
              <w:tabs>
                <w:tab w:val="left" w:pos="187"/>
              </w:tabs>
              <w:ind w:left="187" w:hanging="187"/>
            </w:pPr>
            <w:r w:rsidRPr="0081720C">
              <w:t>the multiple blood pressure readings confirmation requirement</w:t>
            </w:r>
          </w:p>
          <w:p w14:paraId="700A3EF4" w14:textId="77777777" w:rsidR="001F3B06" w:rsidRPr="0081720C" w:rsidRDefault="001F3B06" w:rsidP="001F3B06">
            <w:pPr>
              <w:pStyle w:val="BulletText1"/>
              <w:numPr>
                <w:ilvl w:val="0"/>
                <w:numId w:val="1"/>
              </w:numPr>
              <w:tabs>
                <w:tab w:val="left" w:pos="187"/>
              </w:tabs>
              <w:ind w:left="187" w:hanging="187"/>
            </w:pPr>
            <w:r w:rsidRPr="0081720C">
              <w:t>considering a diagnosis of pre-hypertension</w:t>
            </w:r>
          </w:p>
          <w:p w14:paraId="541E1B56" w14:textId="77777777" w:rsidR="001F3B06" w:rsidRPr="0081720C" w:rsidRDefault="001F3B06" w:rsidP="001F3B06">
            <w:pPr>
              <w:pStyle w:val="BulletText1"/>
              <w:numPr>
                <w:ilvl w:val="0"/>
                <w:numId w:val="1"/>
              </w:numPr>
              <w:tabs>
                <w:tab w:val="left" w:pos="187"/>
              </w:tabs>
              <w:ind w:left="187" w:hanging="187"/>
            </w:pPr>
            <w:r w:rsidRPr="0081720C">
              <w:t>considering predominant blood pressure in evaluations of hypertensive vascular disease</w:t>
            </w:r>
          </w:p>
          <w:p w14:paraId="220BA675" w14:textId="77777777" w:rsidR="001F3B06" w:rsidRPr="0081720C" w:rsidRDefault="001F3B06" w:rsidP="001F3B06">
            <w:pPr>
              <w:pStyle w:val="BulletText1"/>
              <w:numPr>
                <w:ilvl w:val="0"/>
                <w:numId w:val="1"/>
              </w:numPr>
              <w:tabs>
                <w:tab w:val="left" w:pos="187"/>
              </w:tabs>
              <w:ind w:left="187" w:hanging="187"/>
            </w:pPr>
            <w:r w:rsidRPr="0081720C">
              <w:t>considering the long term effects of hypertension</w:t>
            </w:r>
          </w:p>
          <w:p w14:paraId="33FDA5C7" w14:textId="77777777" w:rsidR="001F3B06" w:rsidRPr="0081720C" w:rsidRDefault="001F3B06" w:rsidP="001F3B06">
            <w:pPr>
              <w:pStyle w:val="BulletText1"/>
              <w:numPr>
                <w:ilvl w:val="0"/>
                <w:numId w:val="1"/>
              </w:numPr>
              <w:tabs>
                <w:tab w:val="left" w:pos="187"/>
              </w:tabs>
              <w:ind w:left="187" w:hanging="187"/>
            </w:pPr>
            <w:r w:rsidRPr="0081720C">
              <w:t>definition of arteriosclerotic heart disease</w:t>
            </w:r>
          </w:p>
          <w:p w14:paraId="24CDA3E1" w14:textId="77777777" w:rsidR="001F3B06" w:rsidRPr="0081720C" w:rsidRDefault="001F3B06" w:rsidP="001F3B06">
            <w:pPr>
              <w:pStyle w:val="BulletText1"/>
              <w:numPr>
                <w:ilvl w:val="0"/>
                <w:numId w:val="1"/>
              </w:numPr>
              <w:tabs>
                <w:tab w:val="left" w:pos="187"/>
              </w:tabs>
              <w:ind w:left="187" w:hanging="187"/>
            </w:pPr>
            <w:r w:rsidRPr="0081720C">
              <w:t>documentation required to support a diagnosis of arteriosclerotic heart disease</w:t>
            </w:r>
          </w:p>
          <w:p w14:paraId="0014A763" w14:textId="77777777" w:rsidR="001F3B06" w:rsidRPr="0081720C" w:rsidRDefault="001F3B06" w:rsidP="001F3B06">
            <w:pPr>
              <w:pStyle w:val="BulletText1"/>
              <w:numPr>
                <w:ilvl w:val="0"/>
                <w:numId w:val="1"/>
              </w:numPr>
              <w:tabs>
                <w:tab w:val="left" w:pos="187"/>
              </w:tabs>
              <w:ind w:left="187" w:hanging="187"/>
            </w:pPr>
            <w:r w:rsidRPr="0081720C">
              <w:t>requirement for documentation of cardiac hypertrophy, dilatation, or need for continuous medication</w:t>
            </w:r>
          </w:p>
          <w:p w14:paraId="336640BB" w14:textId="77777777" w:rsidR="001F3B06" w:rsidRPr="0081720C" w:rsidRDefault="001F3B06" w:rsidP="001F3B06">
            <w:pPr>
              <w:pStyle w:val="BulletText1"/>
              <w:numPr>
                <w:ilvl w:val="0"/>
                <w:numId w:val="1"/>
              </w:numPr>
              <w:tabs>
                <w:tab w:val="left" w:pos="187"/>
              </w:tabs>
              <w:ind w:left="187" w:hanging="187"/>
            </w:pPr>
            <w:r w:rsidRPr="0081720C">
              <w:t>definition of metabolic equivalent</w:t>
            </w:r>
            <w:r w:rsidRPr="0081720C">
              <w:rPr>
                <w:i/>
              </w:rPr>
              <w:t xml:space="preserve"> </w:t>
            </w:r>
            <w:r w:rsidRPr="0081720C">
              <w:t>(MET)</w:t>
            </w:r>
          </w:p>
          <w:p w14:paraId="74CE0F83" w14:textId="77777777" w:rsidR="001F3B06" w:rsidRPr="0081720C" w:rsidRDefault="001F3B06" w:rsidP="001F3B06">
            <w:pPr>
              <w:pStyle w:val="BulletText1"/>
              <w:numPr>
                <w:ilvl w:val="0"/>
                <w:numId w:val="1"/>
              </w:numPr>
              <w:tabs>
                <w:tab w:val="left" w:pos="187"/>
              </w:tabs>
              <w:ind w:left="187" w:hanging="187"/>
            </w:pPr>
            <w:proofErr w:type="spellStart"/>
            <w:r w:rsidRPr="0081720C">
              <w:t>METs</w:t>
            </w:r>
            <w:proofErr w:type="spellEnd"/>
            <w:r w:rsidRPr="0081720C">
              <w:t xml:space="preserve"> requirements and exceptions</w:t>
            </w:r>
          </w:p>
          <w:p w14:paraId="20360A4E" w14:textId="77777777" w:rsidR="001F3B06" w:rsidRPr="0081720C" w:rsidRDefault="001F3B06" w:rsidP="001F3B06">
            <w:pPr>
              <w:pStyle w:val="BulletText1"/>
              <w:numPr>
                <w:ilvl w:val="0"/>
                <w:numId w:val="1"/>
              </w:numPr>
              <w:tabs>
                <w:tab w:val="left" w:pos="187"/>
              </w:tabs>
              <w:ind w:left="187" w:hanging="187"/>
            </w:pPr>
            <w:r w:rsidRPr="0081720C">
              <w:t xml:space="preserve">considering estimated </w:t>
            </w:r>
            <w:proofErr w:type="spellStart"/>
            <w:r w:rsidRPr="0081720C">
              <w:t>METs</w:t>
            </w:r>
            <w:proofErr w:type="spellEnd"/>
          </w:p>
          <w:p w14:paraId="54361399" w14:textId="77777777" w:rsidR="001F3B06" w:rsidRPr="0081720C" w:rsidRDefault="001F3B06" w:rsidP="001F3B06">
            <w:pPr>
              <w:pStyle w:val="BulletText1"/>
              <w:numPr>
                <w:ilvl w:val="0"/>
                <w:numId w:val="1"/>
              </w:numPr>
              <w:tabs>
                <w:tab w:val="left" w:pos="187"/>
              </w:tabs>
              <w:ind w:left="187" w:hanging="187"/>
            </w:pPr>
            <w:r w:rsidRPr="0081720C">
              <w:t>impact of non-service-connected (</w:t>
            </w:r>
            <w:proofErr w:type="spellStart"/>
            <w:r w:rsidRPr="0081720C">
              <w:t>NSC</w:t>
            </w:r>
            <w:proofErr w:type="spellEnd"/>
            <w:r w:rsidRPr="0081720C">
              <w:t xml:space="preserve">) conditions on the evaluation of </w:t>
            </w:r>
            <w:proofErr w:type="spellStart"/>
            <w:r w:rsidRPr="0081720C">
              <w:t>METs</w:t>
            </w:r>
            <w:proofErr w:type="spellEnd"/>
          </w:p>
          <w:p w14:paraId="399AB670" w14:textId="77777777" w:rsidR="001F3B06" w:rsidRPr="0081720C" w:rsidRDefault="001F3B06" w:rsidP="001F3B06">
            <w:pPr>
              <w:pStyle w:val="BulletText1"/>
              <w:numPr>
                <w:ilvl w:val="0"/>
                <w:numId w:val="1"/>
              </w:numPr>
              <w:tabs>
                <w:tab w:val="left" w:pos="187"/>
              </w:tabs>
              <w:ind w:left="187" w:hanging="187"/>
            </w:pPr>
            <w:r w:rsidRPr="0081720C">
              <w:t xml:space="preserve">granting SC for arteriosclerotic manifestations due to hypertension </w:t>
            </w:r>
          </w:p>
          <w:p w14:paraId="7F55C911" w14:textId="77777777" w:rsidR="001F3B06" w:rsidRPr="0081720C" w:rsidRDefault="001F3B06" w:rsidP="001F3B06">
            <w:pPr>
              <w:pStyle w:val="BulletText1"/>
              <w:numPr>
                <w:ilvl w:val="0"/>
                <w:numId w:val="1"/>
              </w:numPr>
              <w:tabs>
                <w:tab w:val="left" w:pos="187"/>
              </w:tabs>
              <w:ind w:left="187" w:hanging="187"/>
              <w:rPr>
                <w:szCs w:val="24"/>
              </w:rPr>
            </w:pPr>
            <w:r w:rsidRPr="0081720C">
              <w:rPr>
                <w:szCs w:val="24"/>
              </w:rPr>
              <w:t>effective dates of arteriosclerotic manifestations granted secondary to hypertension</w:t>
            </w:r>
          </w:p>
          <w:p w14:paraId="190F7DF9" w14:textId="77777777" w:rsidR="001F3B06" w:rsidRPr="0081720C" w:rsidRDefault="001F3B06" w:rsidP="001F3B06">
            <w:pPr>
              <w:pStyle w:val="BulletText1"/>
              <w:numPr>
                <w:ilvl w:val="0"/>
                <w:numId w:val="1"/>
              </w:numPr>
              <w:tabs>
                <w:tab w:val="left" w:pos="187"/>
              </w:tabs>
              <w:ind w:left="187" w:hanging="187"/>
            </w:pPr>
            <w:r w:rsidRPr="0081720C">
              <w:t>manifestations of advanced arteriosclerotic disease in service</w:t>
            </w:r>
          </w:p>
          <w:p w14:paraId="02608969" w14:textId="77777777" w:rsidR="001F3B06" w:rsidRPr="0081720C" w:rsidRDefault="001F3B06" w:rsidP="001F3B06">
            <w:pPr>
              <w:pStyle w:val="BulletText1"/>
              <w:numPr>
                <w:ilvl w:val="0"/>
                <w:numId w:val="1"/>
              </w:numPr>
              <w:tabs>
                <w:tab w:val="left" w:pos="187"/>
              </w:tabs>
              <w:ind w:left="187" w:hanging="187"/>
            </w:pPr>
            <w:r w:rsidRPr="0081720C">
              <w:t>separately evaluating hypertension</w:t>
            </w:r>
          </w:p>
          <w:p w14:paraId="4C842D5A" w14:textId="77777777" w:rsidR="001F3B06" w:rsidRPr="0081720C" w:rsidRDefault="001F3B06" w:rsidP="001F3B06">
            <w:pPr>
              <w:pStyle w:val="BulletText1"/>
              <w:numPr>
                <w:ilvl w:val="0"/>
                <w:numId w:val="1"/>
              </w:numPr>
              <w:tabs>
                <w:tab w:val="left" w:pos="187"/>
              </w:tabs>
              <w:ind w:left="187" w:hanging="187"/>
            </w:pPr>
            <w:r w:rsidRPr="0081720C">
              <w:t>effects of rheumatic heart disease</w:t>
            </w:r>
          </w:p>
          <w:p w14:paraId="05CCB5FC" w14:textId="77777777" w:rsidR="001F3B06" w:rsidRPr="0081720C" w:rsidRDefault="001F3B06" w:rsidP="001F3B06">
            <w:pPr>
              <w:pStyle w:val="BulletText1"/>
              <w:numPr>
                <w:ilvl w:val="0"/>
                <w:numId w:val="1"/>
              </w:numPr>
              <w:tabs>
                <w:tab w:val="left" w:pos="187"/>
              </w:tabs>
              <w:ind w:left="187" w:hanging="187"/>
            </w:pPr>
            <w:r w:rsidRPr="0081720C">
              <w:rPr>
                <w:rStyle w:val="Hyperlink"/>
                <w:color w:val="auto"/>
              </w:rPr>
              <w:t>evaluating</w:t>
            </w:r>
            <w:r w:rsidRPr="0081720C">
              <w:rPr>
                <w:rStyle w:val="Hyperlink"/>
              </w:rPr>
              <w:t xml:space="preserve"> </w:t>
            </w:r>
            <w:r w:rsidRPr="0081720C">
              <w:t>rheumatic heart disease coexisting with hypertensive or arteriosclerotic heart disease</w:t>
            </w:r>
          </w:p>
          <w:p w14:paraId="196E3853" w14:textId="77777777" w:rsidR="001F3B06" w:rsidRPr="0081720C" w:rsidRDefault="001F3B06" w:rsidP="001F3B06">
            <w:pPr>
              <w:pStyle w:val="BulletText1"/>
              <w:numPr>
                <w:ilvl w:val="0"/>
                <w:numId w:val="1"/>
              </w:numPr>
              <w:tabs>
                <w:tab w:val="left" w:pos="187"/>
              </w:tabs>
              <w:ind w:left="187" w:hanging="187"/>
            </w:pPr>
            <w:r w:rsidRPr="0081720C">
              <w:t xml:space="preserve">considering cardiovascular conditions subsequent to amputation </w:t>
            </w:r>
          </w:p>
          <w:p w14:paraId="34738F56" w14:textId="77777777" w:rsidR="001F3B06" w:rsidRPr="0081720C" w:rsidRDefault="001F3B06" w:rsidP="001F3B06">
            <w:pPr>
              <w:pStyle w:val="BulletText1"/>
              <w:numPr>
                <w:ilvl w:val="0"/>
                <w:numId w:val="1"/>
              </w:numPr>
              <w:tabs>
                <w:tab w:val="left" w:pos="187"/>
              </w:tabs>
              <w:ind w:left="187" w:hanging="187"/>
            </w:pPr>
            <w:hyperlink w:anchor="_n.__Definition:" w:history="1">
              <w:r w:rsidRPr="0081720C">
                <w:t>definition of  congenital heart defect</w:t>
              </w:r>
            </w:hyperlink>
            <w:r w:rsidRPr="0081720C">
              <w:t>s, and</w:t>
            </w:r>
          </w:p>
          <w:p w14:paraId="504E9F26" w14:textId="77777777" w:rsidR="001F3B06" w:rsidRPr="0081720C" w:rsidRDefault="001F3B06" w:rsidP="001F3B06">
            <w:pPr>
              <w:pStyle w:val="BulletText1"/>
              <w:numPr>
                <w:ilvl w:val="0"/>
                <w:numId w:val="1"/>
              </w:numPr>
              <w:tabs>
                <w:tab w:val="left" w:pos="187"/>
              </w:tabs>
              <w:ind w:left="187" w:hanging="187"/>
            </w:pPr>
            <w:r w:rsidRPr="0081720C">
              <w:t>using left ventricular ejection fraction (</w:t>
            </w:r>
            <w:proofErr w:type="spellStart"/>
            <w:r w:rsidRPr="0081720C">
              <w:t>LVEF</w:t>
            </w:r>
            <w:proofErr w:type="spellEnd"/>
            <w:r w:rsidRPr="0081720C">
              <w:t>) ranges for evaluations of cardiovascular disorders</w:t>
            </w:r>
            <w:proofErr w:type="gramStart"/>
            <w:r w:rsidRPr="0081720C">
              <w:t xml:space="preserve">. </w:t>
            </w:r>
            <w:proofErr w:type="gramEnd"/>
          </w:p>
        </w:tc>
      </w:tr>
    </w:tbl>
    <w:p w14:paraId="6A1DD312" w14:textId="77777777" w:rsidR="001F3B06" w:rsidRPr="0081720C" w:rsidRDefault="001F3B06" w:rsidP="001F3B06">
      <w:pPr>
        <w:pStyle w:val="BlockLine"/>
      </w:pPr>
    </w:p>
    <w:tbl>
      <w:tblPr>
        <w:tblW w:w="0" w:type="auto"/>
        <w:tblLayout w:type="fixed"/>
        <w:tblLook w:val="0000" w:firstRow="0" w:lastRow="0" w:firstColumn="0" w:lastColumn="0" w:noHBand="0" w:noVBand="0"/>
      </w:tblPr>
      <w:tblGrid>
        <w:gridCol w:w="1728"/>
        <w:gridCol w:w="7740"/>
      </w:tblGrid>
      <w:tr w:rsidR="001F3B06" w:rsidRPr="0081720C" w14:paraId="06C9BD7C" w14:textId="77777777" w:rsidTr="006D70FF">
        <w:trPr>
          <w:cantSplit/>
        </w:trPr>
        <w:tc>
          <w:tcPr>
            <w:tcW w:w="1728" w:type="dxa"/>
          </w:tcPr>
          <w:p w14:paraId="15374643" w14:textId="77777777" w:rsidR="001F3B06" w:rsidRPr="0081720C" w:rsidRDefault="001F3B06" w:rsidP="006D70FF">
            <w:pPr>
              <w:pStyle w:val="Heading5"/>
            </w:pPr>
            <w:r w:rsidRPr="00D11E72">
              <w:rPr>
                <w:highlight w:val="yellow"/>
              </w:rPr>
              <w:t>Change Date</w:t>
            </w:r>
          </w:p>
        </w:tc>
        <w:tc>
          <w:tcPr>
            <w:tcW w:w="7740" w:type="dxa"/>
          </w:tcPr>
          <w:p w14:paraId="048F4153" w14:textId="77777777" w:rsidR="001F3B06" w:rsidRPr="0081720C" w:rsidRDefault="001F3B06" w:rsidP="006D70FF">
            <w:pPr>
              <w:pStyle w:val="BlockText"/>
            </w:pPr>
            <w:del w:id="1" w:author="Christopher Chartier" w:date="2015-11-04T11:15:00Z">
              <w:r w:rsidRPr="0081720C" w:rsidDel="00D11E72">
                <w:delText>September 25, 2015</w:delText>
              </w:r>
            </w:del>
            <w:r w:rsidRPr="0070654B">
              <w:rPr>
                <w:highlight w:val="yellow"/>
              </w:rPr>
              <w:t>November 10, 2015</w:t>
            </w:r>
          </w:p>
        </w:tc>
      </w:tr>
    </w:tbl>
    <w:p w14:paraId="0476F799" w14:textId="77777777" w:rsidR="001F3B06" w:rsidRPr="0081720C" w:rsidRDefault="001F3B06" w:rsidP="001F3B06">
      <w:pPr>
        <w:pStyle w:val="BlockLine"/>
      </w:pPr>
    </w:p>
    <w:tbl>
      <w:tblPr>
        <w:tblW w:w="0" w:type="auto"/>
        <w:tblLayout w:type="fixed"/>
        <w:tblLook w:val="0000" w:firstRow="0" w:lastRow="0" w:firstColumn="0" w:lastColumn="0" w:noHBand="0" w:noVBand="0"/>
      </w:tblPr>
      <w:tblGrid>
        <w:gridCol w:w="1728"/>
        <w:gridCol w:w="7740"/>
      </w:tblGrid>
      <w:tr w:rsidR="001F3B06" w:rsidRPr="0081720C" w14:paraId="2F6A657C" w14:textId="77777777" w:rsidTr="006D70FF">
        <w:tc>
          <w:tcPr>
            <w:tcW w:w="1728" w:type="dxa"/>
            <w:shd w:val="clear" w:color="auto" w:fill="auto"/>
          </w:tcPr>
          <w:p w14:paraId="630548E0" w14:textId="77777777" w:rsidR="001F3B06" w:rsidRPr="0081720C" w:rsidRDefault="001F3B06" w:rsidP="006D70FF">
            <w:pPr>
              <w:pStyle w:val="Heading5"/>
            </w:pPr>
            <w:proofErr w:type="gramStart"/>
            <w:r w:rsidRPr="0081720C">
              <w:t>a.  Definitions</w:t>
            </w:r>
            <w:proofErr w:type="gramEnd"/>
            <w:r w:rsidRPr="0081720C">
              <w:t>: Hypertension and Isolated Systolic Hypertension</w:t>
            </w:r>
          </w:p>
        </w:tc>
        <w:tc>
          <w:tcPr>
            <w:tcW w:w="7740" w:type="dxa"/>
            <w:shd w:val="clear" w:color="auto" w:fill="auto"/>
          </w:tcPr>
          <w:p w14:paraId="5CC99E3A" w14:textId="77777777" w:rsidR="001F3B06" w:rsidRPr="0081720C" w:rsidRDefault="001F3B06" w:rsidP="006D70FF">
            <w:pPr>
              <w:pStyle w:val="BlockText"/>
            </w:pPr>
            <w:r w:rsidRPr="0081720C">
              <w:t xml:space="preserve">Two types of hypertensive vascular disease are defined in </w:t>
            </w:r>
            <w:hyperlink r:id="rId12" w:history="1">
              <w:r w:rsidRPr="0081720C">
                <w:rPr>
                  <w:rStyle w:val="Hyperlink"/>
                </w:rPr>
                <w:t xml:space="preserve">38 CFR 4.104, Diagnostic Code (DC) 7101, </w:t>
              </w:r>
              <w:proofErr w:type="gramStart"/>
              <w:r w:rsidRPr="0081720C">
                <w:rPr>
                  <w:rStyle w:val="Hyperlink"/>
                </w:rPr>
                <w:t>Note</w:t>
              </w:r>
              <w:proofErr w:type="gramEnd"/>
              <w:r w:rsidRPr="0081720C">
                <w:rPr>
                  <w:rStyle w:val="Hyperlink"/>
                </w:rPr>
                <w:t xml:space="preserve"> 1</w:t>
              </w:r>
            </w:hyperlink>
            <w:r w:rsidRPr="0081720C">
              <w:t>.</w:t>
            </w:r>
          </w:p>
          <w:p w14:paraId="3DC803A4" w14:textId="77777777" w:rsidR="001F3B06" w:rsidRPr="0081720C" w:rsidRDefault="001F3B06" w:rsidP="006D70FF">
            <w:pPr>
              <w:pStyle w:val="BlockText"/>
            </w:pPr>
          </w:p>
          <w:p w14:paraId="3D408BFC" w14:textId="77777777" w:rsidR="001F3B06" w:rsidRPr="0081720C" w:rsidRDefault="001F3B06" w:rsidP="006D70FF">
            <w:pPr>
              <w:pStyle w:val="BlockText"/>
            </w:pPr>
            <w:r w:rsidRPr="0081720C">
              <w:rPr>
                <w:b/>
                <w:i/>
              </w:rPr>
              <w:t>Hypertension</w:t>
            </w:r>
            <w:r w:rsidRPr="0081720C">
              <w:t xml:space="preserve"> means elevated diastolic blood pressure is predominantly </w:t>
            </w:r>
            <w:proofErr w:type="spellStart"/>
            <w:r w:rsidRPr="0081720C">
              <w:t>90mm</w:t>
            </w:r>
            <w:proofErr w:type="spellEnd"/>
            <w:r w:rsidRPr="0081720C">
              <w:t xml:space="preserve"> or greater.  </w:t>
            </w:r>
          </w:p>
          <w:p w14:paraId="7047217A" w14:textId="77777777" w:rsidR="001F3B06" w:rsidRPr="0081720C" w:rsidRDefault="001F3B06" w:rsidP="006D70FF">
            <w:pPr>
              <w:pStyle w:val="BlockText"/>
              <w:rPr>
                <w:b/>
                <w:i/>
              </w:rPr>
            </w:pPr>
          </w:p>
          <w:p w14:paraId="73DC4AD7" w14:textId="77777777" w:rsidR="001F3B06" w:rsidRPr="0081720C" w:rsidRDefault="001F3B06" w:rsidP="006D70FF">
            <w:pPr>
              <w:pStyle w:val="BlockText"/>
            </w:pPr>
            <w:r w:rsidRPr="0081720C">
              <w:rPr>
                <w:b/>
                <w:i/>
              </w:rPr>
              <w:t>Isolated systolic hypertension</w:t>
            </w:r>
            <w:r w:rsidRPr="0081720C">
              <w:t xml:space="preserve"> means that systolic blood pressure is predominantly </w:t>
            </w:r>
            <w:proofErr w:type="spellStart"/>
            <w:r w:rsidRPr="0081720C">
              <w:t>160mm</w:t>
            </w:r>
            <w:proofErr w:type="spellEnd"/>
            <w:r w:rsidRPr="0081720C">
              <w:t xml:space="preserve"> or greater with a diastolic blood pressure of less than </w:t>
            </w:r>
            <w:proofErr w:type="spellStart"/>
            <w:r w:rsidRPr="0081720C">
              <w:lastRenderedPageBreak/>
              <w:t>90mm</w:t>
            </w:r>
            <w:proofErr w:type="spellEnd"/>
            <w:r w:rsidRPr="0081720C">
              <w:t>.</w:t>
            </w:r>
          </w:p>
          <w:p w14:paraId="65300E2B" w14:textId="77777777" w:rsidR="001F3B06" w:rsidRPr="0081720C" w:rsidRDefault="001F3B06" w:rsidP="006D70FF">
            <w:pPr>
              <w:pStyle w:val="BlockText"/>
            </w:pPr>
          </w:p>
          <w:p w14:paraId="7F9C6F65" w14:textId="77777777" w:rsidR="001F3B06" w:rsidRPr="0081720C" w:rsidRDefault="001F3B06" w:rsidP="006D70FF">
            <w:pPr>
              <w:pStyle w:val="BlockText"/>
            </w:pPr>
            <w:r w:rsidRPr="0081720C">
              <w:rPr>
                <w:b/>
                <w:i/>
              </w:rPr>
              <w:t>Note</w:t>
            </w:r>
            <w:r w:rsidRPr="0081720C">
              <w:t xml:space="preserve">:  Use of the term “hypertension” in reports or in </w:t>
            </w:r>
            <w:proofErr w:type="gramStart"/>
            <w:r w:rsidRPr="0081720C">
              <w:t>VA</w:t>
            </w:r>
            <w:proofErr w:type="gramEnd"/>
            <w:r w:rsidRPr="0081720C">
              <w:t xml:space="preserve"> guidance will most often be used as a synonym for any type of hypertensive vascular disease.  </w:t>
            </w:r>
          </w:p>
        </w:tc>
      </w:tr>
    </w:tbl>
    <w:p w14:paraId="1FC42030" w14:textId="77777777" w:rsidR="001F3B06" w:rsidRPr="0081720C" w:rsidRDefault="001F3B06" w:rsidP="001F3B06">
      <w:pPr>
        <w:pStyle w:val="BlockLine"/>
        <w:pBdr>
          <w:top w:val="single" w:sz="6" w:space="0" w:color="auto"/>
        </w:pBdr>
      </w:pPr>
    </w:p>
    <w:tbl>
      <w:tblPr>
        <w:tblW w:w="0" w:type="auto"/>
        <w:tblLayout w:type="fixed"/>
        <w:tblLook w:val="0000" w:firstRow="0" w:lastRow="0" w:firstColumn="0" w:lastColumn="0" w:noHBand="0" w:noVBand="0"/>
      </w:tblPr>
      <w:tblGrid>
        <w:gridCol w:w="1728"/>
        <w:gridCol w:w="7740"/>
      </w:tblGrid>
      <w:tr w:rsidR="001F3B06" w:rsidRPr="0081720C" w14:paraId="72E764DD" w14:textId="77777777" w:rsidTr="006D70FF">
        <w:tc>
          <w:tcPr>
            <w:tcW w:w="1728" w:type="dxa"/>
            <w:shd w:val="clear" w:color="auto" w:fill="auto"/>
          </w:tcPr>
          <w:p w14:paraId="4213989F" w14:textId="77777777" w:rsidR="001F3B06" w:rsidRPr="0081720C" w:rsidRDefault="001F3B06" w:rsidP="006D70FF">
            <w:pPr>
              <w:pStyle w:val="Heading5"/>
            </w:pPr>
            <w:bookmarkStart w:id="2" w:name="_b.__Blood"/>
            <w:bookmarkEnd w:id="2"/>
            <w:proofErr w:type="gramStart"/>
            <w:r w:rsidRPr="0081720C">
              <w:t>b.  Blood</w:t>
            </w:r>
            <w:proofErr w:type="gramEnd"/>
            <w:r w:rsidRPr="0081720C">
              <w:t xml:space="preserve"> Pressure Readings Required for SC</w:t>
            </w:r>
          </w:p>
        </w:tc>
        <w:tc>
          <w:tcPr>
            <w:tcW w:w="7740" w:type="dxa"/>
            <w:shd w:val="clear" w:color="auto" w:fill="auto"/>
          </w:tcPr>
          <w:p w14:paraId="04D2D4AC" w14:textId="77777777" w:rsidR="001F3B06" w:rsidRPr="0081720C" w:rsidRDefault="001F3B06" w:rsidP="006D70FF">
            <w:pPr>
              <w:pStyle w:val="BlockText"/>
            </w:pPr>
            <w:r w:rsidRPr="0081720C">
              <w:t>Subject to the exception below, service connection (SC) for hypertensive vascular disease requires current blood pressure readings (obtained during the claim period) which meet the regulatory definition of either</w:t>
            </w:r>
          </w:p>
          <w:p w14:paraId="273573D9" w14:textId="77777777" w:rsidR="001F3B06" w:rsidRPr="0081720C" w:rsidRDefault="001F3B06" w:rsidP="006D70FF">
            <w:pPr>
              <w:pStyle w:val="BlockText"/>
            </w:pPr>
          </w:p>
          <w:p w14:paraId="48AA097F" w14:textId="77777777" w:rsidR="001F3B06" w:rsidRPr="0081720C" w:rsidRDefault="001F3B06" w:rsidP="001F3B06">
            <w:pPr>
              <w:pStyle w:val="ListParagraph"/>
              <w:numPr>
                <w:ilvl w:val="0"/>
                <w:numId w:val="33"/>
              </w:numPr>
              <w:ind w:left="158" w:hanging="187"/>
            </w:pPr>
            <w:r w:rsidRPr="0081720C">
              <w:t xml:space="preserve">hypertension, or </w:t>
            </w:r>
          </w:p>
          <w:p w14:paraId="3E3B39C8" w14:textId="77777777" w:rsidR="001F3B06" w:rsidRPr="0081720C" w:rsidRDefault="001F3B06" w:rsidP="001F3B06">
            <w:pPr>
              <w:pStyle w:val="ListParagraph"/>
              <w:numPr>
                <w:ilvl w:val="0"/>
                <w:numId w:val="33"/>
              </w:numPr>
              <w:ind w:left="158" w:hanging="187"/>
            </w:pPr>
            <w:proofErr w:type="gramStart"/>
            <w:r w:rsidRPr="0081720C">
              <w:t>isolated</w:t>
            </w:r>
            <w:proofErr w:type="gramEnd"/>
            <w:r w:rsidRPr="0081720C">
              <w:t xml:space="preserve"> systolic hypertension.</w:t>
            </w:r>
          </w:p>
          <w:p w14:paraId="01249609" w14:textId="77777777" w:rsidR="001F3B06" w:rsidRPr="0081720C" w:rsidRDefault="001F3B06" w:rsidP="006D70FF">
            <w:pPr>
              <w:pStyle w:val="BlockText"/>
            </w:pPr>
          </w:p>
          <w:p w14:paraId="739C8BB7" w14:textId="77777777" w:rsidR="001F3B06" w:rsidRPr="0081720C" w:rsidRDefault="001F3B06" w:rsidP="006D70FF">
            <w:pPr>
              <w:pStyle w:val="BlockText"/>
            </w:pPr>
            <w:r w:rsidRPr="0081720C">
              <w:rPr>
                <w:b/>
                <w:i/>
              </w:rPr>
              <w:t>Exception</w:t>
            </w:r>
            <w:r w:rsidRPr="0081720C">
              <w:t xml:space="preserve">:  Current readings meeting the regulatory standards for the definitions above </w:t>
            </w:r>
            <w:r w:rsidRPr="0081720C">
              <w:rPr>
                <w:i/>
              </w:rPr>
              <w:t>are not required</w:t>
            </w:r>
            <w:r w:rsidRPr="0081720C">
              <w:t xml:space="preserve"> if</w:t>
            </w:r>
          </w:p>
          <w:p w14:paraId="57A8F161" w14:textId="77777777" w:rsidR="001F3B06" w:rsidRPr="0081720C" w:rsidRDefault="001F3B06" w:rsidP="001F3B06">
            <w:pPr>
              <w:pStyle w:val="ListParagraph"/>
              <w:numPr>
                <w:ilvl w:val="0"/>
                <w:numId w:val="32"/>
              </w:numPr>
              <w:ind w:left="158" w:hanging="187"/>
            </w:pPr>
            <w:r w:rsidRPr="0081720C">
              <w:t xml:space="preserve">the competent evidence shows a diagnosis of hypertension or isolated systolic hypertension, currently controlled by (or asymptomatic with) medication, </w:t>
            </w:r>
            <w:r w:rsidRPr="0017587D">
              <w:rPr>
                <w:i/>
              </w:rPr>
              <w:t>and</w:t>
            </w:r>
          </w:p>
          <w:p w14:paraId="0740EBE3" w14:textId="77777777" w:rsidR="001F3B06" w:rsidRPr="0081720C" w:rsidRDefault="001F3B06" w:rsidP="001F3B06">
            <w:pPr>
              <w:pStyle w:val="ListParagraph"/>
              <w:numPr>
                <w:ilvl w:val="0"/>
                <w:numId w:val="32"/>
              </w:numPr>
              <w:ind w:left="158" w:hanging="187"/>
            </w:pPr>
            <w:r w:rsidRPr="0081720C">
              <w:t>a past competent diagnosis was made</w:t>
            </w:r>
          </w:p>
          <w:p w14:paraId="60A6082E" w14:textId="77777777" w:rsidR="001F3B06" w:rsidRPr="0081720C" w:rsidRDefault="001F3B06" w:rsidP="001F3B06">
            <w:pPr>
              <w:pStyle w:val="ListParagraph"/>
              <w:numPr>
                <w:ilvl w:val="0"/>
                <w:numId w:val="32"/>
              </w:numPr>
              <w:ind w:left="158" w:hanging="187"/>
            </w:pPr>
            <w:r w:rsidRPr="0081720C">
              <w:t>in service</w:t>
            </w:r>
          </w:p>
          <w:p w14:paraId="5C94A6B3" w14:textId="77777777" w:rsidR="001F3B06" w:rsidRPr="0081720C" w:rsidRDefault="001F3B06" w:rsidP="001F3B06">
            <w:pPr>
              <w:pStyle w:val="ListParagraph"/>
              <w:numPr>
                <w:ilvl w:val="0"/>
                <w:numId w:val="32"/>
              </w:numPr>
              <w:ind w:left="158" w:hanging="187"/>
            </w:pPr>
            <w:r w:rsidRPr="0081720C">
              <w:t xml:space="preserve">based on manifestation of blood pressure readings to a compensable degree within the presumptive period as provided in </w:t>
            </w:r>
            <w:hyperlink r:id="rId13" w:history="1">
              <w:r w:rsidRPr="0081720C">
                <w:rPr>
                  <w:rStyle w:val="Hyperlink"/>
                </w:rPr>
                <w:t>38 CFR 3.307</w:t>
              </w:r>
            </w:hyperlink>
            <w:r w:rsidRPr="0081720C">
              <w:t xml:space="preserve"> and </w:t>
            </w:r>
            <w:hyperlink r:id="rId14" w:history="1">
              <w:r w:rsidRPr="0081720C">
                <w:rPr>
                  <w:rStyle w:val="Hyperlink"/>
                </w:rPr>
                <w:t>38 CFR 3.309(a)</w:t>
              </w:r>
            </w:hyperlink>
            <w:r w:rsidRPr="0081720C">
              <w:t>, or</w:t>
            </w:r>
          </w:p>
          <w:p w14:paraId="4DCC00A3" w14:textId="77777777" w:rsidR="001F3B06" w:rsidRPr="0081720C" w:rsidRDefault="001F3B06" w:rsidP="001F3B06">
            <w:pPr>
              <w:pStyle w:val="ListParagraph"/>
              <w:numPr>
                <w:ilvl w:val="0"/>
                <w:numId w:val="32"/>
              </w:numPr>
              <w:ind w:left="158" w:hanging="187"/>
            </w:pPr>
            <w:proofErr w:type="gramStart"/>
            <w:r w:rsidRPr="0081720C">
              <w:t>secondary</w:t>
            </w:r>
            <w:proofErr w:type="gramEnd"/>
            <w:r w:rsidRPr="0081720C">
              <w:t xml:space="preserve"> to a service-connected (SC) disability.  </w:t>
            </w:r>
          </w:p>
          <w:p w14:paraId="26413E5D" w14:textId="77777777" w:rsidR="001F3B06" w:rsidRPr="0081720C" w:rsidRDefault="001F3B06" w:rsidP="006D70FF">
            <w:pPr>
              <w:pStyle w:val="BlockText"/>
            </w:pPr>
          </w:p>
          <w:p w14:paraId="300244C3" w14:textId="77777777" w:rsidR="001F3B06" w:rsidRDefault="001F3B06" w:rsidP="006D70FF">
            <w:pPr>
              <w:pStyle w:val="BlockText"/>
              <w:rPr>
                <w:ins w:id="3" w:author="Mazar, Leah B., VBAVACO" w:date="2015-11-10T10:31:00Z"/>
              </w:rPr>
            </w:pPr>
            <w:r w:rsidRPr="0081720C">
              <w:rPr>
                <w:b/>
                <w:i/>
              </w:rPr>
              <w:t>Note</w:t>
            </w:r>
            <w:r w:rsidRPr="002904C1">
              <w:rPr>
                <w:b/>
                <w:i/>
                <w:highlight w:val="yellow"/>
              </w:rPr>
              <w:t>s</w:t>
            </w:r>
            <w:r w:rsidRPr="0081720C">
              <w:t xml:space="preserve">:  </w:t>
            </w:r>
          </w:p>
          <w:p w14:paraId="6214B18C" w14:textId="77777777" w:rsidR="001F3B06" w:rsidRDefault="001F3B06" w:rsidP="001F3B06">
            <w:pPr>
              <w:pStyle w:val="ListParagraph"/>
              <w:numPr>
                <w:ilvl w:val="0"/>
                <w:numId w:val="31"/>
              </w:numPr>
              <w:ind w:left="158" w:hanging="187"/>
            </w:pPr>
            <w:r w:rsidRPr="0081720C">
              <w:t xml:space="preserve">When SC is established based on the exception above (where current readings do not meet the regulatory definitions), the disability percentage will be either 0 percent or 10 percent, depending on whether or not the predominant diastolic pressure was 100 or more before symptoms were controlled with medication as provided in </w:t>
            </w:r>
            <w:hyperlink r:id="rId15" w:history="1">
              <w:r w:rsidRPr="0081720C">
                <w:rPr>
                  <w:rStyle w:val="Hyperlink"/>
                </w:rPr>
                <w:t>38 CFR 4.104, DC 7101</w:t>
              </w:r>
            </w:hyperlink>
            <w:r w:rsidRPr="0081720C">
              <w:t xml:space="preserve">. </w:t>
            </w:r>
          </w:p>
          <w:p w14:paraId="4EEC375A" w14:textId="77777777" w:rsidR="001F3B06" w:rsidRPr="002904C1" w:rsidRDefault="001F3B06" w:rsidP="001F3B06">
            <w:pPr>
              <w:pStyle w:val="ListParagraph"/>
              <w:numPr>
                <w:ilvl w:val="0"/>
                <w:numId w:val="31"/>
              </w:numPr>
              <w:ind w:left="158" w:hanging="187"/>
              <w:rPr>
                <w:highlight w:val="yellow"/>
              </w:rPr>
            </w:pPr>
            <w:r w:rsidRPr="002904C1">
              <w:rPr>
                <w:highlight w:val="yellow"/>
              </w:rPr>
              <w:t xml:space="preserve">A disability first clearly diagnosed after service can be SC under </w:t>
            </w:r>
            <w:hyperlink r:id="rId16" w:history="1">
              <w:r w:rsidRPr="002904C1">
                <w:rPr>
                  <w:rStyle w:val="Hyperlink"/>
                  <w:highlight w:val="yellow"/>
                </w:rPr>
                <w:t>38 CFR 3.303(d)</w:t>
              </w:r>
            </w:hyperlink>
            <w:r w:rsidRPr="002904C1">
              <w:rPr>
                <w:highlight w:val="yellow"/>
              </w:rPr>
              <w:t xml:space="preserve"> when all the evidence, including that pertinent to service, establishes that the disease </w:t>
            </w:r>
            <w:proofErr w:type="gramStart"/>
            <w:r w:rsidRPr="002904C1">
              <w:rPr>
                <w:highlight w:val="yellow"/>
              </w:rPr>
              <w:t>was incurred</w:t>
            </w:r>
            <w:proofErr w:type="gramEnd"/>
            <w:r w:rsidRPr="002904C1">
              <w:rPr>
                <w:highlight w:val="yellow"/>
              </w:rPr>
              <w:t xml:space="preserve"> in service.</w:t>
            </w:r>
          </w:p>
          <w:p w14:paraId="57145C53" w14:textId="77777777" w:rsidR="001F3B06" w:rsidRPr="0081720C" w:rsidRDefault="001F3B06" w:rsidP="006D70FF">
            <w:pPr>
              <w:pStyle w:val="BlockText"/>
            </w:pPr>
          </w:p>
          <w:p w14:paraId="4326B3D2" w14:textId="77777777" w:rsidR="001F3B06" w:rsidRPr="0081720C" w:rsidRDefault="001F3B06" w:rsidP="006D70FF">
            <w:pPr>
              <w:pStyle w:val="BlockText"/>
            </w:pPr>
            <w:r w:rsidRPr="0081720C">
              <w:rPr>
                <w:b/>
                <w:i/>
              </w:rPr>
              <w:t>References</w:t>
            </w:r>
            <w:r w:rsidRPr="0081720C">
              <w:t xml:space="preserve">:  For more information on </w:t>
            </w:r>
          </w:p>
          <w:p w14:paraId="3ECD46B2" w14:textId="77777777" w:rsidR="001F3B06" w:rsidRPr="0081720C" w:rsidRDefault="001F3B06" w:rsidP="001F3B06">
            <w:pPr>
              <w:pStyle w:val="ListParagraph"/>
              <w:numPr>
                <w:ilvl w:val="0"/>
                <w:numId w:val="34"/>
              </w:numPr>
              <w:ind w:left="158" w:hanging="187"/>
            </w:pPr>
            <w:proofErr w:type="gramStart"/>
            <w:r w:rsidRPr="0081720C">
              <w:t>the</w:t>
            </w:r>
            <w:proofErr w:type="gramEnd"/>
            <w:r w:rsidRPr="0081720C">
              <w:t xml:space="preserve"> concept of competent evidence and policies on evaluating the competency of evidence, see </w:t>
            </w:r>
            <w:proofErr w:type="spellStart"/>
            <w:r w:rsidRPr="0081720C">
              <w:t>M21</w:t>
            </w:r>
            <w:proofErr w:type="spellEnd"/>
            <w:r w:rsidRPr="0081720C">
              <w:t>-1</w:t>
            </w:r>
            <w:r w:rsidRPr="0017587D">
              <w:rPr>
                <w:highlight w:val="yellow"/>
              </w:rPr>
              <w:t>,</w:t>
            </w:r>
            <w:r w:rsidRPr="0081720C">
              <w:t xml:space="preserve"> Part III, Subpart iv, 5.</w:t>
            </w:r>
          </w:p>
          <w:p w14:paraId="641DF879" w14:textId="77777777" w:rsidR="001F3B06" w:rsidRPr="0081720C" w:rsidRDefault="001F3B06" w:rsidP="001F3B06">
            <w:pPr>
              <w:pStyle w:val="ListParagraph"/>
              <w:numPr>
                <w:ilvl w:val="0"/>
                <w:numId w:val="34"/>
              </w:numPr>
              <w:ind w:left="158" w:hanging="187"/>
            </w:pPr>
            <w:r w:rsidRPr="0081720C">
              <w:t xml:space="preserve">the multiple blood pressure readings confirmation requirement see, </w:t>
            </w:r>
            <w:proofErr w:type="spellStart"/>
            <w:r w:rsidRPr="0081720C">
              <w:t>M21</w:t>
            </w:r>
            <w:proofErr w:type="spellEnd"/>
            <w:r w:rsidRPr="0081720C">
              <w:t>-1</w:t>
            </w:r>
            <w:r w:rsidRPr="0017587D">
              <w:rPr>
                <w:highlight w:val="yellow"/>
              </w:rPr>
              <w:t>,</w:t>
            </w:r>
            <w:r w:rsidRPr="0081720C">
              <w:t xml:space="preserve"> Part III, Subpart iv, </w:t>
            </w:r>
            <w:proofErr w:type="spellStart"/>
            <w:r w:rsidRPr="0081720C">
              <w:t>4.E.1.c</w:t>
            </w:r>
            <w:proofErr w:type="spellEnd"/>
          </w:p>
          <w:p w14:paraId="6CD223AE" w14:textId="77777777" w:rsidR="001F3B06" w:rsidRPr="0081720C" w:rsidRDefault="001F3B06" w:rsidP="001F3B06">
            <w:pPr>
              <w:pStyle w:val="ListParagraph"/>
              <w:numPr>
                <w:ilvl w:val="0"/>
                <w:numId w:val="34"/>
              </w:numPr>
              <w:ind w:left="158" w:hanging="187"/>
            </w:pPr>
            <w:r w:rsidRPr="0081720C">
              <w:t xml:space="preserve">considering a diagnosis of pre-hypertension, see </w:t>
            </w:r>
            <w:proofErr w:type="spellStart"/>
            <w:r w:rsidRPr="0081720C">
              <w:t>M21</w:t>
            </w:r>
            <w:proofErr w:type="spellEnd"/>
            <w:r w:rsidRPr="0081720C">
              <w:t>-1</w:t>
            </w:r>
            <w:r w:rsidRPr="0017587D">
              <w:rPr>
                <w:highlight w:val="yellow"/>
              </w:rPr>
              <w:t>,</w:t>
            </w:r>
            <w:r w:rsidRPr="0081720C">
              <w:t xml:space="preserve"> Part III, Subpart iv, </w:t>
            </w:r>
            <w:proofErr w:type="spellStart"/>
            <w:r w:rsidRPr="0081720C">
              <w:t>4.E.1.d</w:t>
            </w:r>
            <w:proofErr w:type="spellEnd"/>
            <w:r w:rsidRPr="0081720C">
              <w:t>, and</w:t>
            </w:r>
          </w:p>
          <w:p w14:paraId="54AFAF5D" w14:textId="77777777" w:rsidR="001F3B06" w:rsidRPr="0081720C" w:rsidRDefault="001F3B06" w:rsidP="001F3B06">
            <w:pPr>
              <w:pStyle w:val="ListParagraph"/>
              <w:numPr>
                <w:ilvl w:val="0"/>
                <w:numId w:val="34"/>
              </w:numPr>
              <w:ind w:left="158" w:hanging="187"/>
            </w:pPr>
            <w:r w:rsidRPr="0081720C">
              <w:t xml:space="preserve">considering predominant blood pressure readings in evaluation of hypertensive vascular disease, see </w:t>
            </w:r>
            <w:proofErr w:type="spellStart"/>
            <w:r w:rsidRPr="0081720C">
              <w:t>M21</w:t>
            </w:r>
            <w:proofErr w:type="spellEnd"/>
            <w:r w:rsidRPr="0081720C">
              <w:t>-1</w:t>
            </w:r>
            <w:r w:rsidRPr="0017587D">
              <w:rPr>
                <w:highlight w:val="yellow"/>
              </w:rPr>
              <w:t>,</w:t>
            </w:r>
            <w:r w:rsidRPr="0081720C">
              <w:t xml:space="preserve"> Part III, Subpart iv, </w:t>
            </w:r>
            <w:proofErr w:type="spellStart"/>
            <w:r w:rsidRPr="0081720C">
              <w:t>4.E.1.e</w:t>
            </w:r>
            <w:proofErr w:type="spellEnd"/>
            <w:proofErr w:type="gramStart"/>
            <w:r w:rsidRPr="0081720C">
              <w:t xml:space="preserve">. </w:t>
            </w:r>
            <w:proofErr w:type="gramEnd"/>
          </w:p>
        </w:tc>
      </w:tr>
    </w:tbl>
    <w:p w14:paraId="32156992" w14:textId="77777777" w:rsidR="001F3B06" w:rsidRPr="0081720C" w:rsidRDefault="001F3B06" w:rsidP="001F3B06">
      <w:pPr>
        <w:pStyle w:val="BlockLine"/>
      </w:pPr>
    </w:p>
    <w:tbl>
      <w:tblPr>
        <w:tblW w:w="0" w:type="auto"/>
        <w:tblLayout w:type="fixed"/>
        <w:tblLook w:val="0000" w:firstRow="0" w:lastRow="0" w:firstColumn="0" w:lastColumn="0" w:noHBand="0" w:noVBand="0"/>
      </w:tblPr>
      <w:tblGrid>
        <w:gridCol w:w="1728"/>
        <w:gridCol w:w="7740"/>
      </w:tblGrid>
      <w:tr w:rsidR="001F3B06" w:rsidRPr="0081720C" w14:paraId="22016C92" w14:textId="77777777" w:rsidTr="006D70FF">
        <w:tc>
          <w:tcPr>
            <w:tcW w:w="1728" w:type="dxa"/>
            <w:shd w:val="clear" w:color="auto" w:fill="auto"/>
          </w:tcPr>
          <w:p w14:paraId="7A7FE678" w14:textId="77777777" w:rsidR="001F3B06" w:rsidRPr="0081720C" w:rsidRDefault="001F3B06" w:rsidP="006D70FF">
            <w:pPr>
              <w:pStyle w:val="Heading5"/>
            </w:pPr>
            <w:bookmarkStart w:id="4" w:name="_c.__The"/>
            <w:bookmarkEnd w:id="4"/>
            <w:proofErr w:type="gramStart"/>
            <w:r w:rsidRPr="0081720C">
              <w:t>c.  The</w:t>
            </w:r>
            <w:proofErr w:type="gramEnd"/>
            <w:r w:rsidRPr="0081720C">
              <w:t xml:space="preserve"> Multiple Blood Pressure Readings </w:t>
            </w:r>
            <w:r w:rsidRPr="0081720C">
              <w:lastRenderedPageBreak/>
              <w:t>Confirmation Requirement</w:t>
            </w:r>
          </w:p>
        </w:tc>
        <w:tc>
          <w:tcPr>
            <w:tcW w:w="7740" w:type="dxa"/>
            <w:shd w:val="clear" w:color="auto" w:fill="auto"/>
          </w:tcPr>
          <w:p w14:paraId="17B98108" w14:textId="77777777" w:rsidR="001F3B06" w:rsidRPr="0081720C" w:rsidRDefault="001F3B06" w:rsidP="006D70FF">
            <w:pPr>
              <w:pStyle w:val="BlockText"/>
            </w:pPr>
            <w:r w:rsidRPr="0081720C">
              <w:lastRenderedPageBreak/>
              <w:t xml:space="preserve">In addition to the definitional requirements for a diagnosis of hypertension or isolated systolic hypertension </w:t>
            </w:r>
            <w:hyperlink r:id="rId17" w:history="1">
              <w:r w:rsidRPr="0081720C">
                <w:rPr>
                  <w:rStyle w:val="Hyperlink"/>
                </w:rPr>
                <w:t>38 CFR 4.104, DC 7101</w:t>
              </w:r>
            </w:hyperlink>
            <w:r w:rsidRPr="0081720C">
              <w:t xml:space="preserve">, Note 1 provides a </w:t>
            </w:r>
            <w:r w:rsidRPr="0081720C">
              <w:lastRenderedPageBreak/>
              <w:t xml:space="preserve">second criterion that </w:t>
            </w:r>
            <w:proofErr w:type="gramStart"/>
            <w:r w:rsidRPr="0081720C">
              <w:t>must be met</w:t>
            </w:r>
            <w:proofErr w:type="gramEnd"/>
            <w:r w:rsidRPr="0081720C">
              <w:t xml:space="preserve"> for a diagnosis to be acceptable. </w:t>
            </w:r>
          </w:p>
          <w:p w14:paraId="4297D7EA" w14:textId="77777777" w:rsidR="001F3B06" w:rsidRPr="0081720C" w:rsidRDefault="001F3B06" w:rsidP="006D70FF">
            <w:pPr>
              <w:pStyle w:val="BlockText"/>
            </w:pPr>
          </w:p>
          <w:p w14:paraId="5642F4D6" w14:textId="77777777" w:rsidR="001F3B06" w:rsidRPr="0081720C" w:rsidRDefault="001F3B06" w:rsidP="006D70FF">
            <w:pPr>
              <w:pStyle w:val="BlockText"/>
            </w:pPr>
            <w:r w:rsidRPr="0081720C">
              <w:t xml:space="preserve">Subject to the exceptions below, a diagnosis of hypertension (or isolated systolic hypertension) </w:t>
            </w:r>
            <w:proofErr w:type="gramStart"/>
            <w:r w:rsidRPr="0081720C">
              <w:t xml:space="preserve">must be </w:t>
            </w:r>
            <w:r w:rsidRPr="0081720C">
              <w:rPr>
                <w:b/>
                <w:i/>
              </w:rPr>
              <w:t>confirmed</w:t>
            </w:r>
            <w:proofErr w:type="gramEnd"/>
            <w:r w:rsidRPr="0081720C">
              <w:rPr>
                <w:b/>
                <w:i/>
              </w:rPr>
              <w:t xml:space="preserve"> by blood pressure readings taken two or more times on at least three different days</w:t>
            </w:r>
            <w:r w:rsidRPr="0081720C">
              <w:t xml:space="preserve">. </w:t>
            </w:r>
          </w:p>
          <w:p w14:paraId="61B7A4DC" w14:textId="77777777" w:rsidR="001F3B06" w:rsidRPr="0081720C" w:rsidRDefault="001F3B06" w:rsidP="006D70FF">
            <w:pPr>
              <w:pStyle w:val="BlockText"/>
            </w:pPr>
          </w:p>
          <w:p w14:paraId="5D3C7412" w14:textId="77777777" w:rsidR="001F3B06" w:rsidRPr="0081720C" w:rsidRDefault="001F3B06" w:rsidP="006D70FF">
            <w:pPr>
              <w:pStyle w:val="BlockText"/>
            </w:pPr>
            <w:r w:rsidRPr="0081720C">
              <w:t xml:space="preserve">The rulemaking for the regulation stated that the purpose of this </w:t>
            </w:r>
            <w:proofErr w:type="gramStart"/>
            <w:r w:rsidRPr="0081720C">
              <w:t>requirement,</w:t>
            </w:r>
            <w:proofErr w:type="gramEnd"/>
            <w:r w:rsidRPr="0081720C">
              <w:t xml:space="preserve"> was to “assure that the existence of hypertension is not conceded based solely on readings taken on a single, perhaps unrepresentative, day.” </w:t>
            </w:r>
          </w:p>
          <w:p w14:paraId="733DC2CF" w14:textId="77777777" w:rsidR="001F3B06" w:rsidRPr="0081720C" w:rsidRDefault="001F3B06" w:rsidP="006D70FF">
            <w:pPr>
              <w:pStyle w:val="BlockText"/>
            </w:pPr>
          </w:p>
          <w:p w14:paraId="23676B19" w14:textId="77777777" w:rsidR="001F3B06" w:rsidRPr="0081720C" w:rsidRDefault="001F3B06" w:rsidP="006D70FF">
            <w:pPr>
              <w:pStyle w:val="BlockText"/>
            </w:pPr>
            <w:r w:rsidRPr="0081720C">
              <w:rPr>
                <w:b/>
                <w:i/>
              </w:rPr>
              <w:t>Exceptions</w:t>
            </w:r>
            <w:r w:rsidRPr="0081720C">
              <w:t xml:space="preserve">:  </w:t>
            </w:r>
          </w:p>
          <w:p w14:paraId="51846723" w14:textId="77777777" w:rsidR="001F3B06" w:rsidRPr="0081720C" w:rsidRDefault="001F3B06" w:rsidP="001F3B06">
            <w:pPr>
              <w:pStyle w:val="BulletText1"/>
              <w:numPr>
                <w:ilvl w:val="0"/>
                <w:numId w:val="1"/>
              </w:numPr>
              <w:tabs>
                <w:tab w:val="left" w:pos="187"/>
              </w:tabs>
              <w:ind w:left="187" w:hanging="187"/>
            </w:pPr>
            <w:r w:rsidRPr="0081720C">
              <w:t xml:space="preserve">In a claim for reevaluation of SC hypertension, readings on multiple days are not required.  The policy, reflected in the </w:t>
            </w:r>
            <w:r w:rsidRPr="0081720C">
              <w:rPr>
                <w:i/>
              </w:rPr>
              <w:t>Hypertension</w:t>
            </w:r>
            <w:r w:rsidRPr="0081720C">
              <w:t xml:space="preserve"> Disability Benefits Questionnaire (</w:t>
            </w:r>
            <w:proofErr w:type="spellStart"/>
            <w:r w:rsidRPr="0081720C">
              <w:t>DBQ</w:t>
            </w:r>
            <w:proofErr w:type="spellEnd"/>
            <w:r w:rsidRPr="0081720C">
              <w:t xml:space="preserve">), is that where hypertension </w:t>
            </w:r>
            <w:proofErr w:type="gramStart"/>
            <w:r w:rsidRPr="0081720C">
              <w:t>has been previously diagnosed</w:t>
            </w:r>
            <w:proofErr w:type="gramEnd"/>
            <w:r w:rsidRPr="0081720C">
              <w:t xml:space="preserve">, the examiner is only required to take three blood pressure readings on the day of examination. </w:t>
            </w:r>
          </w:p>
          <w:p w14:paraId="5F758760" w14:textId="77777777" w:rsidR="001F3B06" w:rsidDel="00E14EEC" w:rsidRDefault="001F3B06" w:rsidP="001F3B06">
            <w:pPr>
              <w:pStyle w:val="BulletText1"/>
              <w:numPr>
                <w:ilvl w:val="0"/>
                <w:numId w:val="1"/>
              </w:numPr>
              <w:tabs>
                <w:tab w:val="left" w:pos="187"/>
              </w:tabs>
              <w:ind w:left="187" w:hanging="187"/>
              <w:rPr>
                <w:del w:id="5" w:author="Mazar, Leah B., VBAVACO" w:date="2015-11-10T11:46:00Z"/>
              </w:rPr>
            </w:pPr>
            <w:r w:rsidRPr="0081720C">
              <w:t xml:space="preserve">Similarly, multiple confirmatory readings are not required when there is a past diagnosis with hypertensive vascular disease currently controlled on medication as provided in </w:t>
            </w:r>
            <w:proofErr w:type="spellStart"/>
            <w:r w:rsidRPr="0081720C">
              <w:t>M21</w:t>
            </w:r>
            <w:proofErr w:type="spellEnd"/>
            <w:r w:rsidRPr="0081720C">
              <w:t xml:space="preserve">-1, Part III, Subpart iv, </w:t>
            </w:r>
            <w:proofErr w:type="spellStart"/>
            <w:r w:rsidRPr="0081720C">
              <w:t>4.E.1.b</w:t>
            </w:r>
            <w:proofErr w:type="spellEnd"/>
            <w:r w:rsidRPr="0081720C">
              <w:t xml:space="preserve">.  </w:t>
            </w:r>
          </w:p>
          <w:p w14:paraId="3AD749AA" w14:textId="77777777" w:rsidR="001F3B06" w:rsidRPr="0081720C" w:rsidRDefault="001F3B06" w:rsidP="001F3B06">
            <w:pPr>
              <w:pStyle w:val="BulletText1"/>
              <w:numPr>
                <w:ilvl w:val="0"/>
                <w:numId w:val="1"/>
              </w:numPr>
              <w:tabs>
                <w:tab w:val="left" w:pos="187"/>
              </w:tabs>
              <w:ind w:left="187" w:hanging="187"/>
              <w:rPr>
                <w:ins w:id="6" w:author="Mazar, Leah B., VBAVACO" w:date="2015-11-10T11:46:00Z"/>
              </w:rPr>
            </w:pPr>
          </w:p>
          <w:p w14:paraId="7031C5CA" w14:textId="77777777" w:rsidR="001F3B06" w:rsidRPr="0081720C" w:rsidRDefault="001F3B06" w:rsidP="001F3B06">
            <w:pPr>
              <w:pStyle w:val="BulletText1"/>
              <w:numPr>
                <w:ilvl w:val="0"/>
                <w:numId w:val="1"/>
              </w:numPr>
              <w:tabs>
                <w:tab w:val="left" w:pos="187"/>
              </w:tabs>
              <w:ind w:left="187" w:hanging="187"/>
            </w:pPr>
            <w:r w:rsidRPr="0081720C">
              <w:t xml:space="preserve">Note 1 in </w:t>
            </w:r>
            <w:hyperlink r:id="rId18" w:history="1">
              <w:r w:rsidRPr="0081720C">
                <w:rPr>
                  <w:rStyle w:val="Hyperlink"/>
                </w:rPr>
                <w:t>38 CFR 4.104, DC 7101</w:t>
              </w:r>
            </w:hyperlink>
            <w:r w:rsidRPr="0081720C">
              <w:t xml:space="preserve"> </w:t>
            </w:r>
            <w:r w:rsidRPr="00E14EEC">
              <w:rPr>
                <w:i/>
              </w:rPr>
              <w:t>does not require</w:t>
            </w:r>
            <w:r w:rsidRPr="0081720C">
              <w:t xml:space="preserve"> that a diagnosis of either type of hypertensive vascular disease </w:t>
            </w:r>
            <w:r w:rsidRPr="00E14EEC">
              <w:rPr>
                <w:i/>
              </w:rPr>
              <w:t xml:space="preserve">in service treatment records </w:t>
            </w:r>
            <w:r w:rsidRPr="0081720C">
              <w:t>(</w:t>
            </w:r>
            <w:proofErr w:type="spellStart"/>
            <w:r w:rsidRPr="0081720C">
              <w:t>STRs</w:t>
            </w:r>
            <w:proofErr w:type="spellEnd"/>
            <w:r w:rsidRPr="0081720C">
              <w:t>) have been confirmed by readings taken two or more times on each of three different days</w:t>
            </w:r>
            <w:r>
              <w:t xml:space="preserve"> </w:t>
            </w:r>
            <w:r w:rsidRPr="00E14EEC">
              <w:rPr>
                <w:highlight w:val="yellow"/>
              </w:rPr>
              <w:t>for the purposes of in-service incurrence</w:t>
            </w:r>
            <w:r w:rsidRPr="0081720C">
              <w:t xml:space="preserve">.  </w:t>
            </w:r>
          </w:p>
          <w:p w14:paraId="407DB7B7" w14:textId="77777777" w:rsidR="001F3B06" w:rsidRPr="0081720C" w:rsidDel="0017587D" w:rsidRDefault="001F3B06" w:rsidP="001F3B06">
            <w:pPr>
              <w:pStyle w:val="BulletText2"/>
              <w:numPr>
                <w:ilvl w:val="0"/>
                <w:numId w:val="15"/>
              </w:numPr>
              <w:tabs>
                <w:tab w:val="clear" w:pos="540"/>
              </w:tabs>
              <w:ind w:left="360" w:hanging="187"/>
              <w:rPr>
                <w:del w:id="7" w:author="Mazar, Leah B., VBAVACO" w:date="2015-11-10T10:31:00Z"/>
              </w:rPr>
            </w:pPr>
            <w:del w:id="8" w:author="Mazar, Leah B., VBAVACO" w:date="2015-11-10T10:31:00Z">
              <w:r w:rsidRPr="0081720C" w:rsidDel="0017587D">
                <w:delText xml:space="preserve">A disability first clearly diagnosed </w:delText>
              </w:r>
              <w:r w:rsidRPr="00CC0BDA" w:rsidDel="0017587D">
                <w:delText>after</w:delText>
              </w:r>
              <w:r w:rsidRPr="0081720C" w:rsidDel="0017587D">
                <w:delText xml:space="preserve"> service can be SC under </w:delText>
              </w:r>
              <w:r w:rsidDel="0017587D">
                <w:rPr>
                  <w:color w:val="auto"/>
                </w:rPr>
                <w:fldChar w:fldCharType="begin"/>
              </w:r>
              <w:r w:rsidDel="0017587D">
                <w:delInstrText xml:space="preserve"> HYPERLINK "http://www.ecfr.gov/cgi-bin/text-idx?SID=8c8c1718ddbc2174459adeeef00bc703&amp;node=se38.1.3_1303&amp;rgn=div8" </w:delInstrText>
              </w:r>
              <w:r w:rsidDel="0017587D">
                <w:rPr>
                  <w:color w:val="auto"/>
                </w:rPr>
                <w:fldChar w:fldCharType="separate"/>
              </w:r>
              <w:r w:rsidRPr="0081720C" w:rsidDel="0017587D">
                <w:rPr>
                  <w:rStyle w:val="Hyperlink"/>
                </w:rPr>
                <w:delText>38 CFR 3.303(d)</w:delText>
              </w:r>
              <w:r w:rsidDel="0017587D">
                <w:rPr>
                  <w:rStyle w:val="Hyperlink"/>
                </w:rPr>
                <w:fldChar w:fldCharType="end"/>
              </w:r>
              <w:r w:rsidRPr="0081720C" w:rsidDel="0017587D">
                <w:delText xml:space="preserve"> when all the evidence, including that pertinent to service, establishes that the disease was incurred in service.</w:delText>
              </w:r>
            </w:del>
          </w:p>
          <w:p w14:paraId="31FDBF86" w14:textId="77777777" w:rsidR="001F3B06" w:rsidRPr="0081720C" w:rsidDel="007D12A7" w:rsidRDefault="001F3B06" w:rsidP="006D70FF">
            <w:pPr>
              <w:pStyle w:val="BulletText2"/>
              <w:numPr>
                <w:ilvl w:val="0"/>
                <w:numId w:val="0"/>
              </w:numPr>
              <w:ind w:left="173"/>
              <w:rPr>
                <w:del w:id="9" w:author="Christopher Chartier" w:date="2015-11-02T12:56:00Z"/>
              </w:rPr>
            </w:pPr>
            <w:del w:id="10" w:author="Christopher Chartier" w:date="2015-11-02T12:56:00Z">
              <w:r w:rsidRPr="0081720C" w:rsidDel="007D12A7">
                <w:delText xml:space="preserve">When the evidence of record indicates possible hypertensive vascular disease in service, but does not meet the diagnostic threshold required by </w:delText>
              </w:r>
              <w:r w:rsidDel="007D12A7">
                <w:rPr>
                  <w:color w:val="auto"/>
                </w:rPr>
                <w:fldChar w:fldCharType="begin"/>
              </w:r>
              <w:r w:rsidDel="007D12A7">
                <w:delInstrText xml:space="preserve"> HYPERLINK "http://www.ecfr.gov/cgi-bin/text-idx?SID=35b52ec77cd5f89200838792a366496d&amp;node=se38.1.4_1104&amp;rgn=div8" </w:delInstrText>
              </w:r>
              <w:r w:rsidDel="007D12A7">
                <w:rPr>
                  <w:color w:val="auto"/>
                </w:rPr>
                <w:fldChar w:fldCharType="separate"/>
              </w:r>
              <w:r w:rsidRPr="0081720C" w:rsidDel="007D12A7">
                <w:rPr>
                  <w:rStyle w:val="Hyperlink"/>
                </w:rPr>
                <w:delText>38 CFR 4.104, DC 7101</w:delText>
              </w:r>
              <w:r w:rsidDel="007D12A7">
                <w:rPr>
                  <w:rStyle w:val="Hyperlink"/>
                </w:rPr>
                <w:fldChar w:fldCharType="end"/>
              </w:r>
              <w:r w:rsidRPr="0081720C" w:rsidDel="007D12A7">
                <w:delText xml:space="preserve"> and M21-1, Part III, Subpart iv, Chapter 4.E.1.b, consider the facts of the case carefully to determine whether an examination or a medical opinion may be warranted.</w:delText>
              </w:r>
            </w:del>
          </w:p>
          <w:p w14:paraId="6EA93B90" w14:textId="77777777" w:rsidR="001F3B06" w:rsidRPr="0081720C" w:rsidRDefault="001F3B06" w:rsidP="006D70FF">
            <w:pPr>
              <w:pStyle w:val="BlockText"/>
              <w:rPr>
                <w:b/>
                <w:i/>
              </w:rPr>
            </w:pPr>
          </w:p>
          <w:p w14:paraId="6D5EF2E1" w14:textId="77777777" w:rsidR="001F3B06" w:rsidRPr="0081720C" w:rsidRDefault="001F3B06" w:rsidP="006D70FF">
            <w:pPr>
              <w:pStyle w:val="BlockText"/>
            </w:pPr>
            <w:r w:rsidRPr="0081720C">
              <w:rPr>
                <w:b/>
                <w:i/>
              </w:rPr>
              <w:t>Important</w:t>
            </w:r>
            <w:r w:rsidRPr="0081720C">
              <w:t xml:space="preserve">:  The decision maker must critically evaluate the evidence to ensure the in-service diagnosis was based on blood pressure readings in accordance with </w:t>
            </w:r>
            <w:hyperlink r:id="rId19" w:history="1">
              <w:r w:rsidRPr="0081720C">
                <w:rPr>
                  <w:rStyle w:val="Hyperlink"/>
                </w:rPr>
                <w:t>38 CFR 4.104, DC 7101</w:t>
              </w:r>
            </w:hyperlink>
            <w:r w:rsidRPr="0081720C">
              <w:t xml:space="preserve"> and </w:t>
            </w:r>
            <w:proofErr w:type="spellStart"/>
            <w:r w:rsidRPr="0081720C">
              <w:t>M21</w:t>
            </w:r>
            <w:proofErr w:type="spellEnd"/>
            <w:r w:rsidRPr="0081720C">
              <w:t>-1, Part III, Subpart iv,</w:t>
            </w:r>
            <w:del w:id="11" w:author="Christopher Chartier" w:date="2015-11-04T11:51:00Z">
              <w:r w:rsidRPr="0081720C" w:rsidDel="00E356FF">
                <w:delText xml:space="preserve"> Chapter</w:delText>
              </w:r>
            </w:del>
            <w:r w:rsidRPr="0081720C">
              <w:t xml:space="preserve"> </w:t>
            </w:r>
            <w:proofErr w:type="spellStart"/>
            <w:r w:rsidRPr="0081720C">
              <w:t>4.E.1.b</w:t>
            </w:r>
            <w:proofErr w:type="spellEnd"/>
            <w:r w:rsidRPr="0081720C">
              <w:t xml:space="preserve"> in claims for SC for hypertension where</w:t>
            </w:r>
          </w:p>
          <w:p w14:paraId="6E988D68" w14:textId="77777777" w:rsidR="001F3B06" w:rsidRPr="0081720C" w:rsidRDefault="001F3B06" w:rsidP="001F3B06">
            <w:pPr>
              <w:pStyle w:val="ListParagraph"/>
              <w:numPr>
                <w:ilvl w:val="0"/>
                <w:numId w:val="26"/>
              </w:numPr>
              <w:ind w:left="158" w:hanging="187"/>
            </w:pPr>
            <w:r w:rsidRPr="0081720C">
              <w:t>hypertension is currently diagnosed, and</w:t>
            </w:r>
          </w:p>
          <w:p w14:paraId="6D75CFBB" w14:textId="77777777" w:rsidR="001F3B06" w:rsidRPr="0081720C" w:rsidRDefault="001F3B06" w:rsidP="001F3B06">
            <w:pPr>
              <w:pStyle w:val="ListParagraph"/>
              <w:numPr>
                <w:ilvl w:val="0"/>
                <w:numId w:val="26"/>
              </w:numPr>
              <w:ind w:left="158" w:hanging="187"/>
            </w:pPr>
            <w:proofErr w:type="gramStart"/>
            <w:r w:rsidRPr="0081720C">
              <w:t>controlled</w:t>
            </w:r>
            <w:proofErr w:type="gramEnd"/>
            <w:r w:rsidRPr="0081720C">
              <w:t xml:space="preserve"> with medication.</w:t>
            </w:r>
          </w:p>
          <w:p w14:paraId="5BAF2A00" w14:textId="77777777" w:rsidR="001F3B06" w:rsidRPr="0081720C" w:rsidRDefault="001F3B06" w:rsidP="006D70FF"/>
          <w:p w14:paraId="69EB1F95" w14:textId="77777777" w:rsidR="001F3B06" w:rsidRPr="0081720C" w:rsidRDefault="001F3B06" w:rsidP="006D70FF">
            <w:r w:rsidRPr="0081720C">
              <w:t xml:space="preserve">If the evidence is unclear, medical clarification and/or a medical opinion </w:t>
            </w:r>
            <w:proofErr w:type="gramStart"/>
            <w:r w:rsidRPr="0081720C">
              <w:t>may be warranted</w:t>
            </w:r>
            <w:proofErr w:type="gramEnd"/>
            <w:r w:rsidRPr="0081720C">
              <w:t>.</w:t>
            </w:r>
          </w:p>
          <w:p w14:paraId="7C27924F" w14:textId="77777777" w:rsidR="001F3B06" w:rsidRPr="0081720C" w:rsidRDefault="001F3B06" w:rsidP="006D70FF">
            <w:pPr>
              <w:pStyle w:val="BlockText"/>
            </w:pPr>
          </w:p>
          <w:p w14:paraId="1524D238" w14:textId="77777777" w:rsidR="001F3B06" w:rsidRPr="0081720C" w:rsidRDefault="001F3B06" w:rsidP="006D70FF">
            <w:pPr>
              <w:pStyle w:val="BlockText"/>
            </w:pPr>
            <w:r w:rsidRPr="0081720C">
              <w:rPr>
                <w:b/>
                <w:i/>
              </w:rPr>
              <w:t>References</w:t>
            </w:r>
            <w:r w:rsidRPr="0081720C">
              <w:t>:  For more information on</w:t>
            </w:r>
          </w:p>
          <w:p w14:paraId="40A16903" w14:textId="77777777" w:rsidR="001F3B06" w:rsidRPr="0081720C" w:rsidRDefault="001F3B06" w:rsidP="001F3B06">
            <w:pPr>
              <w:pStyle w:val="ListParagraph"/>
              <w:numPr>
                <w:ilvl w:val="0"/>
                <w:numId w:val="27"/>
              </w:numPr>
              <w:ind w:left="158" w:hanging="187"/>
            </w:pPr>
            <w:r w:rsidRPr="0081720C">
              <w:t xml:space="preserve">evaluating evidence and making a decision, see </w:t>
            </w:r>
            <w:proofErr w:type="spellStart"/>
            <w:r w:rsidRPr="0081720C">
              <w:t>M21</w:t>
            </w:r>
            <w:proofErr w:type="spellEnd"/>
            <w:r w:rsidRPr="0081720C">
              <w:t>-1, Part III, Subpart iv,</w:t>
            </w:r>
            <w:del w:id="12" w:author="Christopher Chartier" w:date="2015-11-04T11:57:00Z">
              <w:r w:rsidRPr="0081720C" w:rsidDel="00E356FF">
                <w:delText xml:space="preserve"> Chapter</w:delText>
              </w:r>
            </w:del>
            <w:r w:rsidRPr="0081720C">
              <w:t xml:space="preserve"> 5, and</w:t>
            </w:r>
          </w:p>
          <w:p w14:paraId="0B467A8D" w14:textId="77777777" w:rsidR="001F3B06" w:rsidRDefault="001F3B06" w:rsidP="001F3B06">
            <w:pPr>
              <w:pStyle w:val="ListParagraph"/>
              <w:numPr>
                <w:ilvl w:val="0"/>
                <w:numId w:val="27"/>
              </w:numPr>
              <w:ind w:left="158" w:hanging="187"/>
              <w:rPr>
                <w:ins w:id="13" w:author="Christopher Chartier" w:date="2015-11-04T11:41:00Z"/>
              </w:rPr>
            </w:pPr>
            <w:r w:rsidRPr="0081720C">
              <w:t xml:space="preserve">requesting medical examinations and medical opinions, see </w:t>
            </w:r>
          </w:p>
          <w:p w14:paraId="29D81A43" w14:textId="77777777" w:rsidR="001F3B06" w:rsidRPr="006B297B" w:rsidRDefault="001F3B06" w:rsidP="001F3B06">
            <w:pPr>
              <w:pStyle w:val="ListParagraph"/>
              <w:numPr>
                <w:ilvl w:val="0"/>
                <w:numId w:val="29"/>
              </w:numPr>
              <w:ind w:left="346" w:hanging="187"/>
              <w:rPr>
                <w:highlight w:val="yellow"/>
              </w:rPr>
            </w:pPr>
            <w:proofErr w:type="spellStart"/>
            <w:r w:rsidRPr="006B297B">
              <w:t>M21</w:t>
            </w:r>
            <w:proofErr w:type="spellEnd"/>
            <w:r w:rsidRPr="006B297B">
              <w:t>-1, Part I,</w:t>
            </w:r>
            <w:del w:id="14" w:author="Christopher Chartier" w:date="2015-11-04T11:42:00Z">
              <w:r w:rsidRPr="006B297B" w:rsidDel="006B297B">
                <w:delText xml:space="preserve"> </w:delText>
              </w:r>
            </w:del>
            <w:del w:id="15" w:author="Christopher Chartier" w:date="2015-11-04T11:41:00Z">
              <w:r w:rsidRPr="006B297B" w:rsidDel="006B297B">
                <w:delText>Chapter</w:delText>
              </w:r>
            </w:del>
            <w:r w:rsidRPr="006B297B">
              <w:t xml:space="preserve"> </w:t>
            </w:r>
            <w:proofErr w:type="spellStart"/>
            <w:r w:rsidRPr="006B297B">
              <w:t>1.C.3</w:t>
            </w:r>
            <w:proofErr w:type="spellEnd"/>
            <w:r w:rsidRPr="006B297B">
              <w:rPr>
                <w:highlight w:val="yellow"/>
              </w:rPr>
              <w:t>, and</w:t>
            </w:r>
          </w:p>
          <w:p w14:paraId="6274482A" w14:textId="77777777" w:rsidR="001F3B06" w:rsidRPr="0081720C" w:rsidRDefault="001F3B06" w:rsidP="001F3B06">
            <w:pPr>
              <w:pStyle w:val="ListParagraph"/>
              <w:numPr>
                <w:ilvl w:val="0"/>
                <w:numId w:val="29"/>
              </w:numPr>
              <w:ind w:left="346" w:hanging="187"/>
            </w:pPr>
            <w:proofErr w:type="spellStart"/>
            <w:r w:rsidRPr="006B297B">
              <w:rPr>
                <w:highlight w:val="yellow"/>
              </w:rPr>
              <w:lastRenderedPageBreak/>
              <w:t>M21</w:t>
            </w:r>
            <w:proofErr w:type="spellEnd"/>
            <w:r w:rsidRPr="006B297B">
              <w:rPr>
                <w:highlight w:val="yellow"/>
              </w:rPr>
              <w:t xml:space="preserve">-1, Part III, Subpart iv, </w:t>
            </w:r>
            <w:proofErr w:type="spellStart"/>
            <w:r w:rsidRPr="006B297B">
              <w:rPr>
                <w:highlight w:val="yellow"/>
              </w:rPr>
              <w:t>3.A</w:t>
            </w:r>
            <w:proofErr w:type="spellEnd"/>
            <w:r w:rsidRPr="006B297B">
              <w:t>.</w:t>
            </w:r>
            <w:r w:rsidRPr="0081720C">
              <w:t xml:space="preserve"> </w:t>
            </w:r>
          </w:p>
        </w:tc>
      </w:tr>
    </w:tbl>
    <w:p w14:paraId="2BAED370" w14:textId="77777777" w:rsidR="001F3B06" w:rsidRPr="0081720C" w:rsidRDefault="001F3B06" w:rsidP="001F3B06">
      <w:pPr>
        <w:pStyle w:val="BlockLine"/>
      </w:pPr>
    </w:p>
    <w:tbl>
      <w:tblPr>
        <w:tblW w:w="0" w:type="auto"/>
        <w:tblLayout w:type="fixed"/>
        <w:tblLook w:val="0000" w:firstRow="0" w:lastRow="0" w:firstColumn="0" w:lastColumn="0" w:noHBand="0" w:noVBand="0"/>
      </w:tblPr>
      <w:tblGrid>
        <w:gridCol w:w="1728"/>
        <w:gridCol w:w="7740"/>
      </w:tblGrid>
      <w:tr w:rsidR="001F3B06" w:rsidRPr="0081720C" w14:paraId="7E41E82D" w14:textId="77777777" w:rsidTr="006D70FF">
        <w:trPr>
          <w:trHeight w:val="4212"/>
        </w:trPr>
        <w:tc>
          <w:tcPr>
            <w:tcW w:w="1728" w:type="dxa"/>
            <w:shd w:val="clear" w:color="auto" w:fill="auto"/>
          </w:tcPr>
          <w:p w14:paraId="6CF24494" w14:textId="77777777" w:rsidR="001F3B06" w:rsidRPr="0081720C" w:rsidRDefault="001F3B06" w:rsidP="006D70FF">
            <w:pPr>
              <w:pStyle w:val="Heading5"/>
            </w:pPr>
            <w:proofErr w:type="gramStart"/>
            <w:r w:rsidRPr="0081720C">
              <w:t>d.  Considering</w:t>
            </w:r>
            <w:proofErr w:type="gramEnd"/>
            <w:r w:rsidRPr="0081720C">
              <w:t xml:space="preserve"> a Diagnosis of Pre-Hypertension</w:t>
            </w:r>
          </w:p>
        </w:tc>
        <w:tc>
          <w:tcPr>
            <w:tcW w:w="7740" w:type="dxa"/>
            <w:shd w:val="clear" w:color="auto" w:fill="auto"/>
          </w:tcPr>
          <w:p w14:paraId="253DDA41" w14:textId="77777777" w:rsidR="001F3B06" w:rsidRPr="0081720C" w:rsidRDefault="001F3B06" w:rsidP="006D70FF">
            <w:pPr>
              <w:pStyle w:val="BlockText"/>
            </w:pPr>
            <w:r w:rsidRPr="0081720C">
              <w:rPr>
                <w:b/>
                <w:i/>
              </w:rPr>
              <w:t>Pre-hypertension</w:t>
            </w:r>
            <w:r w:rsidRPr="0081720C">
              <w:t xml:space="preserve"> </w:t>
            </w:r>
            <w:proofErr w:type="gramStart"/>
            <w:r w:rsidRPr="0081720C">
              <w:t>is generally defined</w:t>
            </w:r>
            <w:proofErr w:type="gramEnd"/>
            <w:r w:rsidRPr="0081720C">
              <w:t xml:space="preserve"> as systolic pressure between </w:t>
            </w:r>
            <w:proofErr w:type="spellStart"/>
            <w:r w:rsidRPr="0081720C">
              <w:t>120mm</w:t>
            </w:r>
            <w:proofErr w:type="spellEnd"/>
            <w:r w:rsidRPr="0081720C">
              <w:t xml:space="preserve"> and </w:t>
            </w:r>
            <w:proofErr w:type="spellStart"/>
            <w:r w:rsidRPr="0081720C">
              <w:t>139mm</w:t>
            </w:r>
            <w:proofErr w:type="spellEnd"/>
            <w:r w:rsidRPr="0081720C">
              <w:t xml:space="preserve"> and diastolic pressure from </w:t>
            </w:r>
            <w:proofErr w:type="spellStart"/>
            <w:r w:rsidRPr="0081720C">
              <w:t>80mm</w:t>
            </w:r>
            <w:proofErr w:type="spellEnd"/>
            <w:r w:rsidRPr="0081720C">
              <w:t xml:space="preserve"> to </w:t>
            </w:r>
            <w:proofErr w:type="spellStart"/>
            <w:r w:rsidRPr="0081720C">
              <w:t>89mm</w:t>
            </w:r>
            <w:proofErr w:type="spellEnd"/>
            <w:r w:rsidRPr="0081720C">
              <w:t xml:space="preserve">. </w:t>
            </w:r>
          </w:p>
          <w:p w14:paraId="50EAA616" w14:textId="77777777" w:rsidR="001F3B06" w:rsidRPr="0081720C" w:rsidRDefault="001F3B06" w:rsidP="006D70FF">
            <w:pPr>
              <w:pStyle w:val="BlockText"/>
            </w:pPr>
          </w:p>
          <w:p w14:paraId="54F275DA" w14:textId="77777777" w:rsidR="001F3B06" w:rsidRPr="0081720C" w:rsidRDefault="001F3B06" w:rsidP="006D70FF">
            <w:pPr>
              <w:pStyle w:val="BlockText"/>
            </w:pPr>
            <w:r w:rsidRPr="0081720C">
              <w:t xml:space="preserve">Pre-hypertension is </w:t>
            </w:r>
            <w:r w:rsidRPr="0081720C">
              <w:rPr>
                <w:b/>
                <w:i/>
              </w:rPr>
              <w:t>not</w:t>
            </w:r>
            <w:r w:rsidRPr="0081720C">
              <w:t xml:space="preserve"> a disability for VA purposes.</w:t>
            </w:r>
          </w:p>
          <w:p w14:paraId="74A0208E" w14:textId="77777777" w:rsidR="001F3B06" w:rsidRPr="0081720C" w:rsidRDefault="001F3B06" w:rsidP="006D70FF">
            <w:pPr>
              <w:pStyle w:val="BlockText"/>
            </w:pPr>
          </w:p>
          <w:p w14:paraId="3E0DEB29" w14:textId="77777777" w:rsidR="001F3B06" w:rsidRPr="0081720C" w:rsidRDefault="001F3B06" w:rsidP="006D70FF">
            <w:pPr>
              <w:pStyle w:val="BlockText"/>
            </w:pPr>
            <w:r w:rsidRPr="0081720C">
              <w:t xml:space="preserve">If the VA examination (or evidence used in lieu of a VA examination) contains only a diagnosis of pre-hypertension based on readings that do not meet the definition of hypertension or isolated systolic hypertension, do </w:t>
            </w:r>
            <w:r w:rsidRPr="0081720C">
              <w:rPr>
                <w:b/>
                <w:i/>
                <w:iCs/>
              </w:rPr>
              <w:t>not</w:t>
            </w:r>
            <w:r w:rsidRPr="0081720C">
              <w:t xml:space="preserve"> </w:t>
            </w:r>
          </w:p>
          <w:p w14:paraId="37035C3C" w14:textId="77777777" w:rsidR="001F3B06" w:rsidRPr="0081720C" w:rsidRDefault="001F3B06" w:rsidP="006D70FF">
            <w:pPr>
              <w:pStyle w:val="BlockText"/>
            </w:pPr>
          </w:p>
          <w:p w14:paraId="16F6498F" w14:textId="77777777" w:rsidR="001F3B06" w:rsidRPr="0081720C" w:rsidRDefault="001F3B06" w:rsidP="001F3B06">
            <w:pPr>
              <w:pStyle w:val="BulletText1"/>
              <w:numPr>
                <w:ilvl w:val="0"/>
                <w:numId w:val="1"/>
              </w:numPr>
              <w:tabs>
                <w:tab w:val="left" w:pos="187"/>
              </w:tabs>
              <w:ind w:left="187" w:hanging="187"/>
            </w:pPr>
            <w:r w:rsidRPr="0081720C">
              <w:t>seek clarification, or</w:t>
            </w:r>
          </w:p>
          <w:p w14:paraId="0170ABAD" w14:textId="77777777" w:rsidR="001F3B06" w:rsidRPr="0081720C" w:rsidRDefault="001F3B06" w:rsidP="001F3B06">
            <w:pPr>
              <w:pStyle w:val="BulletText1"/>
              <w:numPr>
                <w:ilvl w:val="0"/>
                <w:numId w:val="1"/>
              </w:numPr>
              <w:tabs>
                <w:tab w:val="left" w:pos="187"/>
              </w:tabs>
              <w:ind w:left="187" w:hanging="187"/>
            </w:pPr>
            <w:proofErr w:type="gramStart"/>
            <w:r w:rsidRPr="0081720C">
              <w:t>grant</w:t>
            </w:r>
            <w:proofErr w:type="gramEnd"/>
            <w:r w:rsidRPr="0081720C">
              <w:t xml:space="preserve"> SC for hypertension based on the diagnosis.  </w:t>
            </w:r>
          </w:p>
          <w:p w14:paraId="5A76AC37" w14:textId="77777777" w:rsidR="001F3B06" w:rsidRPr="0081720C" w:rsidRDefault="001F3B06" w:rsidP="006D70FF">
            <w:pPr>
              <w:pStyle w:val="BlockText"/>
            </w:pPr>
          </w:p>
          <w:p w14:paraId="15B9A5CE" w14:textId="77777777" w:rsidR="001F3B06" w:rsidRPr="0081720C" w:rsidRDefault="001F3B06" w:rsidP="006D70FF">
            <w:pPr>
              <w:pStyle w:val="BlockText"/>
            </w:pPr>
            <w:r w:rsidRPr="0081720C">
              <w:rPr>
                <w:b/>
                <w:i/>
              </w:rPr>
              <w:t>Exception</w:t>
            </w:r>
            <w:r w:rsidRPr="0081720C">
              <w:t xml:space="preserve">:  Clarification </w:t>
            </w:r>
            <w:r w:rsidRPr="0081720C">
              <w:rPr>
                <w:i/>
              </w:rPr>
              <w:t>may</w:t>
            </w:r>
            <w:r w:rsidRPr="0081720C">
              <w:t xml:space="preserve"> be required if a current diagnosis of “pre-hypertension” is made where readings exist in the record that meet the regulatory definition of hypertension.  This may indicate</w:t>
            </w:r>
          </w:p>
          <w:p w14:paraId="0E1A9D64" w14:textId="77777777" w:rsidR="001F3B06" w:rsidRPr="0081720C" w:rsidRDefault="001F3B06" w:rsidP="001F3B06">
            <w:pPr>
              <w:pStyle w:val="BulletText1"/>
              <w:numPr>
                <w:ilvl w:val="0"/>
                <w:numId w:val="1"/>
              </w:numPr>
              <w:tabs>
                <w:tab w:val="left" w:pos="187"/>
              </w:tabs>
              <w:ind w:left="187" w:hanging="187"/>
            </w:pPr>
            <w:r w:rsidRPr="0081720C">
              <w:t xml:space="preserve">conflicting evidence, and/or </w:t>
            </w:r>
          </w:p>
          <w:p w14:paraId="2E14B8BB" w14:textId="77777777" w:rsidR="001F3B06" w:rsidRPr="0081720C" w:rsidRDefault="001F3B06" w:rsidP="001F3B06">
            <w:pPr>
              <w:pStyle w:val="BulletText1"/>
              <w:numPr>
                <w:ilvl w:val="0"/>
                <w:numId w:val="1"/>
              </w:numPr>
              <w:tabs>
                <w:tab w:val="left" w:pos="187"/>
              </w:tabs>
              <w:ind w:left="187" w:hanging="187"/>
            </w:pPr>
            <w:proofErr w:type="gramStart"/>
            <w:r w:rsidRPr="0081720C">
              <w:t>equivocation</w:t>
            </w:r>
            <w:proofErr w:type="gramEnd"/>
            <w:r w:rsidRPr="0081720C">
              <w:t xml:space="preserve"> by the medical professional on diagnosis or chronicity (particularly if, for example, the facts show a predominance of readings not meeting the regulatory definition of hypertension).  </w:t>
            </w:r>
          </w:p>
          <w:p w14:paraId="6BFFA8A2" w14:textId="77777777" w:rsidR="001F3B06" w:rsidRPr="0081720C" w:rsidRDefault="001F3B06" w:rsidP="006D70FF">
            <w:pPr>
              <w:pStyle w:val="BlockText"/>
            </w:pPr>
          </w:p>
          <w:p w14:paraId="49F552BA" w14:textId="77777777" w:rsidR="001F3B06" w:rsidRPr="0081720C" w:rsidRDefault="001F3B06" w:rsidP="006D70FF">
            <w:pPr>
              <w:pStyle w:val="BlockText"/>
            </w:pPr>
            <w:r w:rsidRPr="0081720C">
              <w:rPr>
                <w:b/>
                <w:i/>
              </w:rPr>
              <w:t>Reference</w:t>
            </w:r>
            <w:r w:rsidRPr="002904C1">
              <w:rPr>
                <w:b/>
                <w:i/>
                <w:highlight w:val="yellow"/>
              </w:rPr>
              <w:t>s</w:t>
            </w:r>
            <w:r w:rsidRPr="0081720C">
              <w:t>: For more information on:</w:t>
            </w:r>
          </w:p>
          <w:p w14:paraId="6373776B" w14:textId="77777777" w:rsidR="001F3B06" w:rsidRPr="0081720C" w:rsidRDefault="001F3B06" w:rsidP="001F3B06">
            <w:pPr>
              <w:pStyle w:val="ListParagraph"/>
              <w:numPr>
                <w:ilvl w:val="0"/>
                <w:numId w:val="22"/>
              </w:numPr>
              <w:ind w:left="158" w:hanging="187"/>
              <w:rPr>
                <w:rStyle w:val="Hyperlink"/>
                <w:color w:val="auto"/>
              </w:rPr>
            </w:pPr>
            <w:r w:rsidRPr="0081720C">
              <w:t xml:space="preserve">the definitions of hypertension and isolated systolic hypertension, see </w:t>
            </w:r>
            <w:proofErr w:type="spellStart"/>
            <w:r w:rsidRPr="0081720C">
              <w:t>M21</w:t>
            </w:r>
            <w:proofErr w:type="spellEnd"/>
            <w:r w:rsidRPr="0081720C">
              <w:t xml:space="preserve">-1, Part III, Subpart iv, </w:t>
            </w:r>
            <w:proofErr w:type="spellStart"/>
            <w:r w:rsidRPr="0081720C">
              <w:t>4.E.1.a</w:t>
            </w:r>
            <w:proofErr w:type="spellEnd"/>
          </w:p>
          <w:p w14:paraId="5FB93982" w14:textId="77777777" w:rsidR="001F3B06" w:rsidRPr="0081720C" w:rsidRDefault="001F3B06" w:rsidP="001F3B06">
            <w:pPr>
              <w:pStyle w:val="ListParagraph"/>
              <w:numPr>
                <w:ilvl w:val="0"/>
                <w:numId w:val="22"/>
              </w:numPr>
              <w:ind w:left="158" w:hanging="187"/>
            </w:pPr>
            <w:r w:rsidRPr="0081720C">
              <w:t>considering conflicting evidence, see</w:t>
            </w:r>
          </w:p>
          <w:p w14:paraId="5FE010CF" w14:textId="77777777" w:rsidR="001F3B06" w:rsidRPr="0081720C" w:rsidRDefault="001F3B06" w:rsidP="001F3B06">
            <w:pPr>
              <w:pStyle w:val="BulletText2"/>
              <w:numPr>
                <w:ilvl w:val="0"/>
                <w:numId w:val="15"/>
              </w:numPr>
              <w:tabs>
                <w:tab w:val="clear" w:pos="540"/>
              </w:tabs>
              <w:ind w:left="360" w:hanging="187"/>
            </w:pPr>
            <w:proofErr w:type="spellStart"/>
            <w:r w:rsidRPr="0081720C">
              <w:t>M21</w:t>
            </w:r>
            <w:proofErr w:type="spellEnd"/>
            <w:r w:rsidRPr="0081720C">
              <w:t xml:space="preserve">-1, Part III, Subpart iv, </w:t>
            </w:r>
            <w:proofErr w:type="spellStart"/>
            <w:r w:rsidRPr="0081720C">
              <w:t>5.7.a</w:t>
            </w:r>
            <w:proofErr w:type="spellEnd"/>
            <w:r w:rsidRPr="0081720C">
              <w:t>, and</w:t>
            </w:r>
          </w:p>
          <w:p w14:paraId="31F1B436" w14:textId="77777777" w:rsidR="001F3B06" w:rsidRPr="0081720C" w:rsidRDefault="001F3B06" w:rsidP="001F3B06">
            <w:pPr>
              <w:pStyle w:val="BulletText2"/>
              <w:numPr>
                <w:ilvl w:val="0"/>
                <w:numId w:val="15"/>
              </w:numPr>
              <w:tabs>
                <w:tab w:val="clear" w:pos="540"/>
              </w:tabs>
              <w:ind w:left="360" w:hanging="187"/>
            </w:pPr>
            <w:proofErr w:type="spellStart"/>
            <w:r w:rsidRPr="0081720C">
              <w:t>M21</w:t>
            </w:r>
            <w:proofErr w:type="spellEnd"/>
            <w:r w:rsidRPr="0081720C">
              <w:t xml:space="preserve">-1, Part III, Subpart iv, </w:t>
            </w:r>
            <w:proofErr w:type="spellStart"/>
            <w:r w:rsidRPr="0081720C">
              <w:t>5.8.b</w:t>
            </w:r>
            <w:proofErr w:type="spellEnd"/>
            <w:r w:rsidRPr="0081720C">
              <w:t>, and</w:t>
            </w:r>
          </w:p>
          <w:p w14:paraId="209B3B62" w14:textId="77777777" w:rsidR="001F3B06" w:rsidRPr="0081720C" w:rsidRDefault="001F3B06" w:rsidP="001F3B06">
            <w:pPr>
              <w:pStyle w:val="ListParagraph"/>
              <w:numPr>
                <w:ilvl w:val="0"/>
                <w:numId w:val="22"/>
              </w:numPr>
              <w:ind w:left="158" w:hanging="187"/>
            </w:pPr>
            <w:proofErr w:type="gramStart"/>
            <w:r w:rsidRPr="0081720C">
              <w:t>handling</w:t>
            </w:r>
            <w:proofErr w:type="gramEnd"/>
            <w:r w:rsidRPr="0081720C">
              <w:t xml:space="preserve"> examination reports insufficient for rating purposes, see </w:t>
            </w:r>
            <w:proofErr w:type="spellStart"/>
            <w:r w:rsidRPr="0081720C">
              <w:t>M21</w:t>
            </w:r>
            <w:proofErr w:type="spellEnd"/>
            <w:r w:rsidRPr="0081720C">
              <w:t xml:space="preserve">-1, Part III, Subpart iv, </w:t>
            </w:r>
            <w:proofErr w:type="spellStart"/>
            <w:r w:rsidRPr="0081720C">
              <w:t>3.D.3</w:t>
            </w:r>
            <w:proofErr w:type="spellEnd"/>
            <w:r w:rsidRPr="009D6130">
              <w:rPr>
                <w:highlight w:val="yellow"/>
              </w:rPr>
              <w:t>.</w:t>
            </w:r>
          </w:p>
        </w:tc>
      </w:tr>
    </w:tbl>
    <w:p w14:paraId="417514C9" w14:textId="77777777" w:rsidR="001F3B06" w:rsidRPr="0081720C" w:rsidRDefault="001F3B06" w:rsidP="001F3B06">
      <w:pPr>
        <w:pStyle w:val="BlockLine"/>
      </w:pPr>
    </w:p>
    <w:tbl>
      <w:tblPr>
        <w:tblW w:w="0" w:type="auto"/>
        <w:tblLayout w:type="fixed"/>
        <w:tblLook w:val="0000" w:firstRow="0" w:lastRow="0" w:firstColumn="0" w:lastColumn="0" w:noHBand="0" w:noVBand="0"/>
      </w:tblPr>
      <w:tblGrid>
        <w:gridCol w:w="1728"/>
        <w:gridCol w:w="7740"/>
      </w:tblGrid>
      <w:tr w:rsidR="001F3B06" w:rsidRPr="0081720C" w14:paraId="1ACBFF91" w14:textId="77777777" w:rsidTr="006D70FF">
        <w:tc>
          <w:tcPr>
            <w:tcW w:w="1728" w:type="dxa"/>
            <w:shd w:val="clear" w:color="auto" w:fill="auto"/>
          </w:tcPr>
          <w:p w14:paraId="43AB4866" w14:textId="77777777" w:rsidR="001F3B06" w:rsidRPr="0081720C" w:rsidRDefault="001F3B06" w:rsidP="006D70FF">
            <w:pPr>
              <w:pStyle w:val="Heading5"/>
            </w:pPr>
            <w:proofErr w:type="gramStart"/>
            <w:r w:rsidRPr="0081720C">
              <w:t>e.  Considering</w:t>
            </w:r>
            <w:proofErr w:type="gramEnd"/>
            <w:r w:rsidRPr="0081720C">
              <w:t xml:space="preserve"> Predominant Blood Pressure in Evaluations of Hypertensive Vascular Disease</w:t>
            </w:r>
          </w:p>
        </w:tc>
        <w:tc>
          <w:tcPr>
            <w:tcW w:w="7740" w:type="dxa"/>
            <w:shd w:val="clear" w:color="auto" w:fill="auto"/>
          </w:tcPr>
          <w:p w14:paraId="1D0541AE" w14:textId="77777777" w:rsidR="001F3B06" w:rsidRPr="0081720C" w:rsidRDefault="001F3B06" w:rsidP="006D70FF">
            <w:pPr>
              <w:pStyle w:val="BlockText"/>
            </w:pPr>
            <w:r w:rsidRPr="0081720C">
              <w:t xml:space="preserve">Every level of evaluation specified under </w:t>
            </w:r>
            <w:hyperlink r:id="rId20" w:history="1">
              <w:r w:rsidRPr="0081720C">
                <w:rPr>
                  <w:rStyle w:val="Hyperlink"/>
                </w:rPr>
                <w:t>38 CFR 4.104, DC 7101</w:t>
              </w:r>
            </w:hyperlink>
            <w:r w:rsidRPr="0081720C">
              <w:t xml:space="preserve"> requires consideration of the </w:t>
            </w:r>
            <w:r w:rsidRPr="0081720C">
              <w:rPr>
                <w:b/>
                <w:i/>
              </w:rPr>
              <w:t>predominant</w:t>
            </w:r>
            <w:r w:rsidRPr="0081720C">
              <w:t xml:space="preserve"> (most common or prevailing) blood pressure.  Blood pressure may fluctuate depending on a number of variables and disability evaluations </w:t>
            </w:r>
            <w:proofErr w:type="gramStart"/>
            <w:r w:rsidRPr="0081720C">
              <w:t>must be based</w:t>
            </w:r>
            <w:proofErr w:type="gramEnd"/>
            <w:r w:rsidRPr="0081720C">
              <w:t xml:space="preserve"> on valid evidence demonstrating representative disability.  </w:t>
            </w:r>
          </w:p>
          <w:p w14:paraId="6DB574C5" w14:textId="77777777" w:rsidR="001F3B06" w:rsidRPr="0081720C" w:rsidRDefault="001F3B06" w:rsidP="006D70FF">
            <w:pPr>
              <w:pStyle w:val="BlockText"/>
            </w:pPr>
          </w:p>
          <w:p w14:paraId="654D8B1F" w14:textId="77777777" w:rsidR="001F3B06" w:rsidRPr="0081720C" w:rsidRDefault="001F3B06" w:rsidP="006D70FF">
            <w:pPr>
              <w:pStyle w:val="BlockText"/>
            </w:pPr>
            <w:proofErr w:type="gramStart"/>
            <w:r w:rsidRPr="0081720C">
              <w:t>Generally</w:t>
            </w:r>
            <w:proofErr w:type="gramEnd"/>
            <w:r w:rsidRPr="0081720C">
              <w:t xml:space="preserve"> the regulation requires analysis of predominant </w:t>
            </w:r>
            <w:r w:rsidRPr="0081720C">
              <w:rPr>
                <w:i/>
              </w:rPr>
              <w:t>current</w:t>
            </w:r>
            <w:r w:rsidRPr="0081720C">
              <w:t xml:space="preserve"> readings— readings from the period during which an effective date can be assigned. </w:t>
            </w:r>
          </w:p>
          <w:p w14:paraId="6ADF1121" w14:textId="77777777" w:rsidR="001F3B06" w:rsidRPr="0081720C" w:rsidRDefault="001F3B06" w:rsidP="006D70FF">
            <w:pPr>
              <w:pStyle w:val="BlockText"/>
            </w:pPr>
          </w:p>
          <w:p w14:paraId="0AA11C46" w14:textId="77777777" w:rsidR="001F3B06" w:rsidRPr="0081720C" w:rsidRDefault="001F3B06" w:rsidP="006D70FF">
            <w:pPr>
              <w:pStyle w:val="BlockText"/>
            </w:pPr>
            <w:r w:rsidRPr="0081720C">
              <w:t>When current predominant blood pressure readings are non-compensable, a 10 percent evaluation may be assigned if</w:t>
            </w:r>
          </w:p>
          <w:p w14:paraId="61C65184" w14:textId="77777777" w:rsidR="001F3B06" w:rsidRPr="0081720C" w:rsidRDefault="001F3B06" w:rsidP="006D70FF">
            <w:pPr>
              <w:pStyle w:val="BlockText"/>
            </w:pPr>
            <w:r w:rsidRPr="0081720C">
              <w:t xml:space="preserve"> </w:t>
            </w:r>
          </w:p>
          <w:p w14:paraId="1032159D" w14:textId="77777777" w:rsidR="001F3B06" w:rsidRPr="0081720C" w:rsidRDefault="001F3B06" w:rsidP="001F3B06">
            <w:pPr>
              <w:pStyle w:val="BulletText1"/>
              <w:numPr>
                <w:ilvl w:val="0"/>
                <w:numId w:val="1"/>
              </w:numPr>
              <w:tabs>
                <w:tab w:val="left" w:pos="187"/>
              </w:tabs>
              <w:ind w:left="187" w:hanging="187"/>
            </w:pPr>
            <w:r w:rsidRPr="0081720C">
              <w:t xml:space="preserve">continuous medication is required for blood pressure control, and </w:t>
            </w:r>
          </w:p>
          <w:p w14:paraId="6C73E7A6" w14:textId="77777777" w:rsidR="001F3B06" w:rsidRPr="0081720C" w:rsidRDefault="001F3B06" w:rsidP="001F3B06">
            <w:pPr>
              <w:pStyle w:val="BulletText1"/>
              <w:numPr>
                <w:ilvl w:val="0"/>
                <w:numId w:val="1"/>
              </w:numPr>
              <w:tabs>
                <w:tab w:val="left" w:pos="187"/>
              </w:tabs>
              <w:ind w:left="187" w:hanging="187"/>
            </w:pPr>
            <w:proofErr w:type="gramStart"/>
            <w:r w:rsidRPr="0081720C">
              <w:t>past</w:t>
            </w:r>
            <w:proofErr w:type="gramEnd"/>
            <w:r w:rsidRPr="0081720C">
              <w:t xml:space="preserve"> diastolic pressure (before medication was prescribed) was predominantly 100 or greater. </w:t>
            </w:r>
          </w:p>
          <w:p w14:paraId="358AAD50" w14:textId="77777777" w:rsidR="001F3B06" w:rsidRPr="0081720C" w:rsidRDefault="001F3B06" w:rsidP="006D70FF">
            <w:pPr>
              <w:pStyle w:val="BlockText"/>
            </w:pPr>
          </w:p>
          <w:p w14:paraId="2427A005" w14:textId="77777777" w:rsidR="001F3B06" w:rsidRPr="0081720C" w:rsidRDefault="001F3B06" w:rsidP="006D70FF">
            <w:pPr>
              <w:pStyle w:val="BlockText"/>
            </w:pPr>
            <w:r w:rsidRPr="0081720C">
              <w:rPr>
                <w:b/>
                <w:i/>
              </w:rPr>
              <w:t>Important</w:t>
            </w:r>
            <w:r w:rsidRPr="0081720C">
              <w:t>:  Do not assign a 10 percent evaluation based upon a showing of one of the two conjunctive criteria above by invoking the benefit of the doubt rule (</w:t>
            </w:r>
            <w:hyperlink r:id="rId21" w:history="1">
              <w:r w:rsidRPr="0081720C">
                <w:rPr>
                  <w:rStyle w:val="Hyperlink"/>
                </w:rPr>
                <w:t>38 CFR 3.102</w:t>
              </w:r>
            </w:hyperlink>
            <w:r w:rsidRPr="0081720C">
              <w:t xml:space="preserve"> and </w:t>
            </w:r>
            <w:hyperlink r:id="rId22" w:history="1">
              <w:r w:rsidRPr="0081720C">
                <w:rPr>
                  <w:rStyle w:val="Hyperlink"/>
                </w:rPr>
                <w:t>38 CFR 4.3</w:t>
              </w:r>
            </w:hyperlink>
            <w:r w:rsidRPr="0081720C">
              <w:t xml:space="preserve"> or </w:t>
            </w:r>
            <w:hyperlink r:id="rId23" w:history="1">
              <w:r w:rsidRPr="0081720C">
                <w:rPr>
                  <w:rStyle w:val="Hyperlink"/>
                </w:rPr>
                <w:t>38 CFR 4.7</w:t>
              </w:r>
            </w:hyperlink>
            <w:r w:rsidRPr="0081720C">
              <w:rPr>
                <w:rStyle w:val="Hyperlink"/>
              </w:rPr>
              <w:t>)</w:t>
            </w:r>
            <w:r w:rsidRPr="0081720C">
              <w:t xml:space="preserve">.  When either criterion is simply not shown (for example, the claimant is using prescribed anti-hypertensive medication but diastolic pressure has never been predominantly 100 or greater) the evidence is not in relative equipoise on whether a 10 percent evaluation is appropriate and the disability picture does not more nearly approximate the 10 percent criteria.  </w:t>
            </w:r>
          </w:p>
          <w:p w14:paraId="1F329E02" w14:textId="77777777" w:rsidR="001F3B06" w:rsidRPr="0081720C" w:rsidRDefault="001F3B06" w:rsidP="006D70FF">
            <w:pPr>
              <w:pStyle w:val="BlockText"/>
            </w:pPr>
          </w:p>
          <w:p w14:paraId="73E4836C" w14:textId="77777777" w:rsidR="001F3B06" w:rsidRPr="0081720C" w:rsidRDefault="001F3B06" w:rsidP="006D70FF">
            <w:pPr>
              <w:pStyle w:val="BlockText"/>
            </w:pPr>
            <w:r w:rsidRPr="0081720C">
              <w:t xml:space="preserve">However, </w:t>
            </w:r>
            <w:hyperlink r:id="rId24" w:history="1">
              <w:r w:rsidRPr="0081720C">
                <w:rPr>
                  <w:rStyle w:val="Hyperlink"/>
                </w:rPr>
                <w:t>38 CFR 3.102</w:t>
              </w:r>
            </w:hyperlink>
            <w:r w:rsidRPr="0081720C">
              <w:t xml:space="preserve">, </w:t>
            </w:r>
            <w:hyperlink r:id="rId25" w:history="1">
              <w:r w:rsidRPr="0081720C">
                <w:rPr>
                  <w:rStyle w:val="Hyperlink"/>
                </w:rPr>
                <w:t>38 CFR 4.3</w:t>
              </w:r>
            </w:hyperlink>
            <w:r w:rsidRPr="0081720C">
              <w:t xml:space="preserve">, and </w:t>
            </w:r>
            <w:hyperlink r:id="rId26" w:anchor="se38.1.4_17" w:history="1">
              <w:r w:rsidRPr="0081720C">
                <w:rPr>
                  <w:rStyle w:val="Hyperlink"/>
                </w:rPr>
                <w:t>38 CFR 4.7</w:t>
              </w:r>
            </w:hyperlink>
            <w:r w:rsidRPr="0081720C">
              <w:t xml:space="preserve"> may be applicable to whether the evidence supports each criterion, namely</w:t>
            </w:r>
          </w:p>
          <w:p w14:paraId="2092B821" w14:textId="77777777" w:rsidR="001F3B06" w:rsidRPr="0081720C" w:rsidRDefault="001F3B06" w:rsidP="006D70FF">
            <w:pPr>
              <w:pStyle w:val="BlockText"/>
            </w:pPr>
            <w:r w:rsidRPr="0081720C">
              <w:t xml:space="preserve"> </w:t>
            </w:r>
          </w:p>
          <w:p w14:paraId="37AE8110" w14:textId="77777777" w:rsidR="001F3B06" w:rsidRPr="0081720C" w:rsidRDefault="001F3B06" w:rsidP="001F3B06">
            <w:pPr>
              <w:pStyle w:val="BulletText1"/>
              <w:numPr>
                <w:ilvl w:val="0"/>
                <w:numId w:val="1"/>
              </w:numPr>
              <w:tabs>
                <w:tab w:val="left" w:pos="187"/>
              </w:tabs>
              <w:ind w:left="187" w:hanging="187"/>
            </w:pPr>
            <w:r w:rsidRPr="0081720C">
              <w:t xml:space="preserve">whether diastolic readings before were predominantly 100 or higher or </w:t>
            </w:r>
          </w:p>
          <w:p w14:paraId="3C9A09B2" w14:textId="77777777" w:rsidR="001F3B06" w:rsidRPr="0081720C" w:rsidRDefault="001F3B06" w:rsidP="001F3B06">
            <w:pPr>
              <w:pStyle w:val="BulletText1"/>
              <w:numPr>
                <w:ilvl w:val="0"/>
                <w:numId w:val="1"/>
              </w:numPr>
              <w:tabs>
                <w:tab w:val="left" w:pos="187"/>
              </w:tabs>
              <w:ind w:left="187" w:hanging="187"/>
            </w:pPr>
            <w:proofErr w:type="gramStart"/>
            <w:r w:rsidRPr="0081720C">
              <w:t>whether</w:t>
            </w:r>
            <w:proofErr w:type="gramEnd"/>
            <w:r w:rsidRPr="0081720C">
              <w:t xml:space="preserve"> continuous medication is required for control of blood pressure.</w:t>
            </w:r>
          </w:p>
          <w:p w14:paraId="7C72C50E" w14:textId="77777777" w:rsidR="001F3B06" w:rsidRPr="0081720C" w:rsidRDefault="001F3B06" w:rsidP="006D70FF">
            <w:pPr>
              <w:pStyle w:val="BulletText1"/>
              <w:numPr>
                <w:ilvl w:val="0"/>
                <w:numId w:val="0"/>
              </w:numPr>
            </w:pPr>
          </w:p>
          <w:p w14:paraId="59FEB0A8" w14:textId="77777777" w:rsidR="001F3B06" w:rsidRPr="0081720C" w:rsidRDefault="001F3B06" w:rsidP="006D70FF">
            <w:pPr>
              <w:pStyle w:val="BulletText1"/>
              <w:numPr>
                <w:ilvl w:val="0"/>
                <w:numId w:val="0"/>
              </w:numPr>
              <w:ind w:left="187" w:hanging="187"/>
            </w:pPr>
            <w:r w:rsidRPr="0081720C">
              <w:t>Use the table below to assist in analyzing predominant blood pressure.</w:t>
            </w:r>
          </w:p>
        </w:tc>
      </w:tr>
    </w:tbl>
    <w:p w14:paraId="1F180BAF" w14:textId="77777777" w:rsidR="001F3B06" w:rsidRPr="0081720C" w:rsidRDefault="001F3B06" w:rsidP="001F3B06"/>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60"/>
        <w:gridCol w:w="4660"/>
      </w:tblGrid>
      <w:tr w:rsidR="001F3B06" w:rsidRPr="0081720C" w14:paraId="456E2A8F" w14:textId="77777777" w:rsidTr="006D70FF">
        <w:tc>
          <w:tcPr>
            <w:tcW w:w="2500" w:type="pct"/>
            <w:shd w:val="clear" w:color="auto" w:fill="auto"/>
          </w:tcPr>
          <w:p w14:paraId="78850047" w14:textId="77777777" w:rsidR="001F3B06" w:rsidRPr="0081720C" w:rsidRDefault="001F3B06" w:rsidP="006D70FF">
            <w:pPr>
              <w:pStyle w:val="TableHeaderText"/>
              <w:jc w:val="left"/>
            </w:pPr>
            <w:r w:rsidRPr="0081720C">
              <w:t>When ...</w:t>
            </w:r>
          </w:p>
        </w:tc>
        <w:tc>
          <w:tcPr>
            <w:tcW w:w="2500" w:type="pct"/>
            <w:shd w:val="clear" w:color="auto" w:fill="auto"/>
          </w:tcPr>
          <w:p w14:paraId="21689D7B" w14:textId="77777777" w:rsidR="001F3B06" w:rsidRPr="0081720C" w:rsidRDefault="001F3B06" w:rsidP="006D70FF">
            <w:pPr>
              <w:pStyle w:val="TableHeaderText"/>
              <w:jc w:val="left"/>
            </w:pPr>
            <w:r w:rsidRPr="0081720C">
              <w:t>Then ...</w:t>
            </w:r>
          </w:p>
        </w:tc>
      </w:tr>
      <w:tr w:rsidR="001F3B06" w:rsidRPr="0081720C" w14:paraId="3A2E5BE5" w14:textId="77777777" w:rsidTr="006D70FF">
        <w:tc>
          <w:tcPr>
            <w:tcW w:w="2500" w:type="pct"/>
            <w:shd w:val="clear" w:color="auto" w:fill="auto"/>
          </w:tcPr>
          <w:p w14:paraId="2E63969A" w14:textId="77777777" w:rsidR="001F3B06" w:rsidRPr="0081720C" w:rsidRDefault="001F3B06" w:rsidP="006D70FF">
            <w:pPr>
              <w:pStyle w:val="TableText"/>
            </w:pPr>
            <w:r w:rsidRPr="0081720C">
              <w:t>determining which diastolic or systolic pressure range is predominant</w:t>
            </w:r>
          </w:p>
        </w:tc>
        <w:tc>
          <w:tcPr>
            <w:tcW w:w="2500" w:type="pct"/>
            <w:shd w:val="clear" w:color="auto" w:fill="auto"/>
          </w:tcPr>
          <w:p w14:paraId="3D9565F1" w14:textId="77777777" w:rsidR="001F3B06" w:rsidRPr="0081720C" w:rsidRDefault="001F3B06" w:rsidP="001F3B06">
            <w:pPr>
              <w:pStyle w:val="BulletText1"/>
              <w:numPr>
                <w:ilvl w:val="0"/>
                <w:numId w:val="1"/>
              </w:numPr>
              <w:tabs>
                <w:tab w:val="left" w:pos="187"/>
              </w:tabs>
              <w:ind w:left="187" w:hanging="187"/>
            </w:pPr>
            <w:r w:rsidRPr="0081720C">
              <w:t xml:space="preserve">make note of the competent and credible evidence of diastolic and systolic readings (see </w:t>
            </w:r>
            <w:proofErr w:type="spellStart"/>
            <w:r w:rsidRPr="0081720C">
              <w:t>M21</w:t>
            </w:r>
            <w:proofErr w:type="spellEnd"/>
            <w:r w:rsidRPr="0081720C">
              <w:t>-1</w:t>
            </w:r>
            <w:r w:rsidRPr="00E319AD">
              <w:rPr>
                <w:highlight w:val="yellow"/>
              </w:rPr>
              <w:t>,</w:t>
            </w:r>
            <w:r w:rsidRPr="0081720C">
              <w:t xml:space="preserve"> Part III, Subpart iv, 5)</w:t>
            </w:r>
          </w:p>
          <w:p w14:paraId="277499C8" w14:textId="77777777" w:rsidR="001F3B06" w:rsidRPr="0081720C" w:rsidRDefault="001F3B06" w:rsidP="001F3B06">
            <w:pPr>
              <w:pStyle w:val="BulletText1"/>
              <w:numPr>
                <w:ilvl w:val="0"/>
                <w:numId w:val="1"/>
              </w:numPr>
              <w:tabs>
                <w:tab w:val="left" w:pos="187"/>
              </w:tabs>
              <w:ind w:left="187" w:hanging="187"/>
            </w:pPr>
            <w:r w:rsidRPr="0081720C">
              <w:t>determine which readings correspond with the various levels of evaluation specified in the diagnostic criteria (for example diastolic readings “100 or more” or “110 or more”), and</w:t>
            </w:r>
          </w:p>
          <w:p w14:paraId="3F3C4F38" w14:textId="77777777" w:rsidR="001F3B06" w:rsidRPr="0081720C" w:rsidRDefault="001F3B06" w:rsidP="001F3B06">
            <w:pPr>
              <w:pStyle w:val="BulletText1"/>
              <w:numPr>
                <w:ilvl w:val="0"/>
                <w:numId w:val="1"/>
              </w:numPr>
              <w:tabs>
                <w:tab w:val="left" w:pos="187"/>
              </w:tabs>
              <w:ind w:left="187" w:hanging="187"/>
            </w:pPr>
            <w:proofErr w:type="gramStart"/>
            <w:r w:rsidRPr="0081720C">
              <w:t>subject</w:t>
            </w:r>
            <w:proofErr w:type="gramEnd"/>
            <w:r w:rsidRPr="0081720C">
              <w:t xml:space="preserve"> to the notes below, conclude that the range with the most qualifying readings is the predominant blood pressure.  </w:t>
            </w:r>
          </w:p>
          <w:p w14:paraId="07B7EEB7" w14:textId="77777777" w:rsidR="001F3B06" w:rsidRPr="0081720C" w:rsidRDefault="001F3B06" w:rsidP="006D70FF">
            <w:pPr>
              <w:pStyle w:val="TableText"/>
            </w:pPr>
          </w:p>
          <w:p w14:paraId="364D8E04" w14:textId="77777777" w:rsidR="001F3B06" w:rsidRPr="0081720C" w:rsidRDefault="001F3B06" w:rsidP="006D70FF">
            <w:pPr>
              <w:pStyle w:val="BulletText1"/>
              <w:numPr>
                <w:ilvl w:val="0"/>
                <w:numId w:val="0"/>
              </w:numPr>
              <w:ind w:left="187" w:hanging="187"/>
            </w:pPr>
            <w:r w:rsidRPr="0081720C">
              <w:rPr>
                <w:b/>
                <w:i/>
              </w:rPr>
              <w:t>Notes</w:t>
            </w:r>
            <w:r w:rsidRPr="0081720C">
              <w:t>:</w:t>
            </w:r>
          </w:p>
          <w:p w14:paraId="584DF762" w14:textId="77777777" w:rsidR="001F3B06" w:rsidRPr="0081720C" w:rsidRDefault="001F3B06" w:rsidP="001F3B06">
            <w:pPr>
              <w:pStyle w:val="BulletText1"/>
              <w:numPr>
                <w:ilvl w:val="0"/>
                <w:numId w:val="1"/>
              </w:numPr>
              <w:tabs>
                <w:tab w:val="left" w:pos="187"/>
              </w:tabs>
              <w:ind w:left="187" w:hanging="187"/>
            </w:pPr>
            <w:r w:rsidRPr="0081720C">
              <w:t xml:space="preserve">If there is a relative balance of readings supporting two levels of evaluation for the same time frame, apply </w:t>
            </w:r>
            <w:hyperlink r:id="rId27" w:history="1">
              <w:r w:rsidRPr="0081720C">
                <w:rPr>
                  <w:rStyle w:val="Hyperlink"/>
                </w:rPr>
                <w:t>38 CFR 3.102</w:t>
              </w:r>
            </w:hyperlink>
            <w:r w:rsidRPr="0081720C">
              <w:t xml:space="preserve">, </w:t>
            </w:r>
            <w:hyperlink r:id="rId28" w:history="1">
              <w:r w:rsidRPr="0081720C">
                <w:rPr>
                  <w:rStyle w:val="Hyperlink"/>
                </w:rPr>
                <w:t>38 CFR 4.3</w:t>
              </w:r>
            </w:hyperlink>
            <w:r w:rsidRPr="0081720C">
              <w:t xml:space="preserve"> and </w:t>
            </w:r>
            <w:hyperlink r:id="rId29" w:anchor="se38.1.4_17" w:history="1">
              <w:r w:rsidRPr="0081720C">
                <w:rPr>
                  <w:rStyle w:val="Hyperlink"/>
                </w:rPr>
                <w:t>38 CFR 4.7</w:t>
              </w:r>
            </w:hyperlink>
            <w:r w:rsidRPr="0081720C">
              <w:t xml:space="preserve">.  </w:t>
            </w:r>
            <w:r w:rsidRPr="0081720C">
              <w:rPr>
                <w:b/>
                <w:i/>
              </w:rPr>
              <w:t>Example</w:t>
            </w:r>
            <w:r w:rsidRPr="0081720C">
              <w:t xml:space="preserve">:  If there are six diastolic measurements from one doctor in the 100 to 109 range (108, 106, 108, 104, 106, 100) in June, and six diastolic readings from another doctor in the 110 to 119 (110, 110, 114, 110, 112, 110) the same month, give the benefit of the doubt and assign the higher 20 percent evaluation.  </w:t>
            </w:r>
          </w:p>
          <w:p w14:paraId="421852D4" w14:textId="77777777" w:rsidR="001F3B06" w:rsidRPr="0081720C" w:rsidRDefault="001F3B06" w:rsidP="001F3B06">
            <w:pPr>
              <w:pStyle w:val="ListParagraph"/>
              <w:numPr>
                <w:ilvl w:val="0"/>
                <w:numId w:val="30"/>
              </w:numPr>
              <w:ind w:left="158" w:hanging="187"/>
            </w:pPr>
            <w:r w:rsidRPr="0081720C">
              <w:t xml:space="preserve">If during the evaluation </w:t>
            </w:r>
            <w:proofErr w:type="gramStart"/>
            <w:r w:rsidRPr="0081720C">
              <w:t>period</w:t>
            </w:r>
            <w:proofErr w:type="gramEnd"/>
            <w:r w:rsidRPr="0081720C">
              <w:t xml:space="preserve"> more than one blood pressure range is supported for at least a month stage the evaluation in accordance with the facts.  </w:t>
            </w:r>
            <w:r w:rsidRPr="0070654B">
              <w:rPr>
                <w:b/>
                <w:i/>
              </w:rPr>
              <w:t>Example</w:t>
            </w:r>
            <w:r w:rsidRPr="0081720C">
              <w:t xml:space="preserve">:  Use </w:t>
            </w:r>
            <w:r w:rsidRPr="0081720C">
              <w:lastRenderedPageBreak/>
              <w:t xml:space="preserve">the readings above but assume second doctor’s readings </w:t>
            </w:r>
            <w:proofErr w:type="gramStart"/>
            <w:r w:rsidRPr="0081720C">
              <w:t>were taken</w:t>
            </w:r>
            <w:proofErr w:type="gramEnd"/>
            <w:r w:rsidRPr="0081720C">
              <w:t xml:space="preserve"> in November.  Assign a 10 percent evaluation based on the June results from the date of claim or date entitlement arose, whichever is the later; stage to 20 percent as of the date of the first readings from November.</w:t>
            </w:r>
          </w:p>
        </w:tc>
      </w:tr>
      <w:tr w:rsidR="001F3B06" w:rsidRPr="0081720C" w14:paraId="7EC76F5C" w14:textId="77777777" w:rsidTr="006D70FF">
        <w:tc>
          <w:tcPr>
            <w:tcW w:w="2500" w:type="pct"/>
            <w:shd w:val="clear" w:color="auto" w:fill="auto"/>
          </w:tcPr>
          <w:p w14:paraId="1F88219B" w14:textId="77777777" w:rsidR="001F3B06" w:rsidRPr="0081720C" w:rsidRDefault="001F3B06" w:rsidP="006D70FF">
            <w:pPr>
              <w:pStyle w:val="TableText"/>
            </w:pPr>
            <w:r w:rsidRPr="0081720C">
              <w:lastRenderedPageBreak/>
              <w:t>considering predominant blood pressure before control with medication</w:t>
            </w:r>
          </w:p>
        </w:tc>
        <w:tc>
          <w:tcPr>
            <w:tcW w:w="2500" w:type="pct"/>
            <w:shd w:val="clear" w:color="auto" w:fill="auto"/>
          </w:tcPr>
          <w:p w14:paraId="447E00BD" w14:textId="77777777" w:rsidR="001F3B06" w:rsidRPr="0081720C" w:rsidRDefault="001F3B06" w:rsidP="001F3B06">
            <w:pPr>
              <w:pStyle w:val="BulletText1"/>
              <w:numPr>
                <w:ilvl w:val="0"/>
                <w:numId w:val="1"/>
              </w:numPr>
              <w:tabs>
                <w:tab w:val="left" w:pos="187"/>
              </w:tabs>
              <w:ind w:left="187" w:hanging="187"/>
            </w:pPr>
            <w:r w:rsidRPr="0081720C">
              <w:t>start with the more current of</w:t>
            </w:r>
          </w:p>
          <w:p w14:paraId="30EF2CCD" w14:textId="77777777" w:rsidR="001F3B06" w:rsidRPr="0081720C" w:rsidRDefault="001F3B06" w:rsidP="001F3B06">
            <w:pPr>
              <w:pStyle w:val="BulletText2"/>
              <w:numPr>
                <w:ilvl w:val="0"/>
                <w:numId w:val="15"/>
              </w:numPr>
              <w:tabs>
                <w:tab w:val="clear" w:pos="540"/>
              </w:tabs>
              <w:ind w:left="360" w:hanging="187"/>
            </w:pPr>
            <w:r w:rsidRPr="0081720C">
              <w:t xml:space="preserve">the readings taken as part of the diagnostic workup period leading to the diagnosis of hypertension if medication was prescribed at that time, or </w:t>
            </w:r>
          </w:p>
          <w:p w14:paraId="62967BA7" w14:textId="77777777" w:rsidR="001F3B06" w:rsidRPr="0081720C" w:rsidRDefault="001F3B06" w:rsidP="001F3B06">
            <w:pPr>
              <w:pStyle w:val="BulletText2"/>
              <w:numPr>
                <w:ilvl w:val="0"/>
                <w:numId w:val="15"/>
              </w:numPr>
              <w:tabs>
                <w:tab w:val="clear" w:pos="540"/>
              </w:tabs>
              <w:ind w:left="360" w:hanging="187"/>
            </w:pPr>
            <w:proofErr w:type="gramStart"/>
            <w:r w:rsidRPr="0081720C">
              <w:t>the</w:t>
            </w:r>
            <w:proofErr w:type="gramEnd"/>
            <w:r w:rsidRPr="0081720C">
              <w:t xml:space="preserve"> readings taken as part of a subsequent diagnostic workup period leading to the prescription of medication.  </w:t>
            </w:r>
          </w:p>
          <w:p w14:paraId="4212A4F0" w14:textId="77777777" w:rsidR="001F3B06" w:rsidRPr="0081720C" w:rsidRDefault="001F3B06" w:rsidP="006D70FF">
            <w:pPr>
              <w:pStyle w:val="TableText"/>
            </w:pPr>
          </w:p>
          <w:p w14:paraId="604E5AE9" w14:textId="77777777" w:rsidR="001F3B06" w:rsidRPr="0081720C" w:rsidRDefault="001F3B06" w:rsidP="006D70FF">
            <w:pPr>
              <w:pStyle w:val="TableText"/>
            </w:pPr>
            <w:r w:rsidRPr="0081720C">
              <w:rPr>
                <w:b/>
                <w:i/>
              </w:rPr>
              <w:t>Explanation</w:t>
            </w:r>
            <w:r w:rsidRPr="0081720C">
              <w:t xml:space="preserve">:  These are the readings pertinent to whether hypertensive readings were predominantly in the compensable range before hypertension </w:t>
            </w:r>
            <w:proofErr w:type="gramStart"/>
            <w:r w:rsidRPr="0081720C">
              <w:t>was brought</w:t>
            </w:r>
            <w:proofErr w:type="gramEnd"/>
            <w:r w:rsidRPr="0081720C">
              <w:t xml:space="preserve"> under control with medication.  </w:t>
            </w:r>
          </w:p>
          <w:p w14:paraId="390280AD" w14:textId="77777777" w:rsidR="001F3B06" w:rsidRPr="0081720C" w:rsidRDefault="001F3B06" w:rsidP="006D70FF">
            <w:pPr>
              <w:pStyle w:val="TableText"/>
            </w:pPr>
          </w:p>
          <w:p w14:paraId="300F3322" w14:textId="77777777" w:rsidR="001F3B06" w:rsidRPr="0081720C" w:rsidRDefault="001F3B06" w:rsidP="001F3B06">
            <w:pPr>
              <w:pStyle w:val="BulletText1"/>
              <w:numPr>
                <w:ilvl w:val="0"/>
                <w:numId w:val="1"/>
              </w:numPr>
              <w:tabs>
                <w:tab w:val="left" w:pos="187"/>
              </w:tabs>
              <w:ind w:left="187" w:hanging="187"/>
            </w:pPr>
            <w:r w:rsidRPr="0081720C">
              <w:t xml:space="preserve">Do not consider </w:t>
            </w:r>
          </w:p>
          <w:p w14:paraId="5229615D" w14:textId="77777777" w:rsidR="001F3B06" w:rsidRPr="0081720C" w:rsidRDefault="001F3B06" w:rsidP="001F3B06">
            <w:pPr>
              <w:pStyle w:val="BulletText2"/>
              <w:numPr>
                <w:ilvl w:val="0"/>
                <w:numId w:val="15"/>
              </w:numPr>
              <w:tabs>
                <w:tab w:val="clear" w:pos="540"/>
              </w:tabs>
              <w:ind w:left="360" w:hanging="187"/>
            </w:pPr>
            <w:r w:rsidRPr="0081720C">
              <w:t>normal blood pressure readings taken long before the diagnosis of hypertensive vascular disease was made, or</w:t>
            </w:r>
          </w:p>
          <w:p w14:paraId="1889079A" w14:textId="77777777" w:rsidR="001F3B06" w:rsidRPr="0081720C" w:rsidRDefault="001F3B06" w:rsidP="001F3B06">
            <w:pPr>
              <w:pStyle w:val="BulletText2"/>
              <w:numPr>
                <w:ilvl w:val="0"/>
                <w:numId w:val="15"/>
              </w:numPr>
              <w:tabs>
                <w:tab w:val="clear" w:pos="540"/>
              </w:tabs>
              <w:ind w:left="360" w:hanging="187"/>
            </w:pPr>
            <w:proofErr w:type="gramStart"/>
            <w:r w:rsidRPr="0081720C">
              <w:t>minimally</w:t>
            </w:r>
            <w:proofErr w:type="gramEnd"/>
            <w:r w:rsidRPr="0081720C">
              <w:t xml:space="preserve"> hypertensive readings prior to active medical surveillance or observation leading to the prescription of medication. </w:t>
            </w:r>
          </w:p>
          <w:p w14:paraId="5BF5581D" w14:textId="77777777" w:rsidR="001F3B06" w:rsidRPr="0081720C" w:rsidRDefault="001F3B06" w:rsidP="006D70FF">
            <w:pPr>
              <w:pStyle w:val="BulletText2"/>
              <w:numPr>
                <w:ilvl w:val="0"/>
                <w:numId w:val="0"/>
              </w:numPr>
              <w:ind w:left="173"/>
            </w:pPr>
          </w:p>
          <w:p w14:paraId="6E424113" w14:textId="77777777" w:rsidR="001F3B06" w:rsidRPr="0081720C" w:rsidRDefault="001F3B06" w:rsidP="006D70FF">
            <w:pPr>
              <w:pStyle w:val="TableText"/>
            </w:pPr>
            <w:proofErr w:type="gramStart"/>
            <w:r w:rsidRPr="0081720C">
              <w:rPr>
                <w:b/>
                <w:i/>
              </w:rPr>
              <w:t>Explanation</w:t>
            </w:r>
            <w:r w:rsidRPr="0081720C">
              <w:t>:  These are not pertinent and will impermissibly skew the analysis of the predominant blood pressure.</w:t>
            </w:r>
            <w:proofErr w:type="gramEnd"/>
          </w:p>
        </w:tc>
      </w:tr>
      <w:tr w:rsidR="001F3B06" w:rsidRPr="0081720C" w14:paraId="57979AA0" w14:textId="77777777" w:rsidTr="006D70FF">
        <w:tc>
          <w:tcPr>
            <w:tcW w:w="2500" w:type="pct"/>
            <w:shd w:val="clear" w:color="auto" w:fill="auto"/>
          </w:tcPr>
          <w:p w14:paraId="44080732" w14:textId="77777777" w:rsidR="001F3B06" w:rsidRPr="0081720C" w:rsidRDefault="001F3B06" w:rsidP="006D70FF">
            <w:pPr>
              <w:pStyle w:val="TableText"/>
            </w:pPr>
            <w:r w:rsidRPr="0081720C">
              <w:t xml:space="preserve">considering a </w:t>
            </w:r>
            <w:r w:rsidRPr="0081720C">
              <w:rPr>
                <w:i/>
              </w:rPr>
              <w:t>history</w:t>
            </w:r>
            <w:r w:rsidRPr="0081720C">
              <w:t xml:space="preserve"> of predominant blood pressure for the purposes of a 10 percent evaluation under </w:t>
            </w:r>
            <w:hyperlink r:id="rId30" w:history="1">
              <w:r w:rsidRPr="0081720C">
                <w:rPr>
                  <w:rStyle w:val="Hyperlink"/>
                </w:rPr>
                <w:t>38 CFR 4.104, DC 7101</w:t>
              </w:r>
            </w:hyperlink>
          </w:p>
        </w:tc>
        <w:tc>
          <w:tcPr>
            <w:tcW w:w="2500" w:type="pct"/>
            <w:shd w:val="clear" w:color="auto" w:fill="auto"/>
          </w:tcPr>
          <w:p w14:paraId="0308DCDD" w14:textId="77777777" w:rsidR="001F3B06" w:rsidRPr="0081720C" w:rsidRDefault="001F3B06" w:rsidP="001F3B06">
            <w:pPr>
              <w:pStyle w:val="BulletText1"/>
              <w:numPr>
                <w:ilvl w:val="0"/>
                <w:numId w:val="1"/>
              </w:numPr>
              <w:tabs>
                <w:tab w:val="left" w:pos="187"/>
              </w:tabs>
              <w:ind w:left="187" w:hanging="187"/>
            </w:pPr>
            <w:r w:rsidRPr="0081720C">
              <w:t>only consider blood pressure readings obtained when the Veteran was undergoing a diagnostic evaluation for hypertension, and</w:t>
            </w:r>
          </w:p>
          <w:p w14:paraId="060DB9A5" w14:textId="77777777" w:rsidR="001F3B06" w:rsidRPr="0081720C" w:rsidRDefault="001F3B06" w:rsidP="001F3B06">
            <w:pPr>
              <w:pStyle w:val="ListParagraph"/>
              <w:numPr>
                <w:ilvl w:val="0"/>
                <w:numId w:val="21"/>
              </w:numPr>
              <w:ind w:left="158" w:hanging="187"/>
            </w:pPr>
            <w:proofErr w:type="gramStart"/>
            <w:r w:rsidRPr="0081720C">
              <w:t>do</w:t>
            </w:r>
            <w:proofErr w:type="gramEnd"/>
            <w:r w:rsidRPr="0081720C">
              <w:t xml:space="preserve"> not consider other clinical records documenting treatment prior to the diagnostic evaluation for hypertension.</w:t>
            </w:r>
          </w:p>
        </w:tc>
      </w:tr>
    </w:tbl>
    <w:p w14:paraId="6E13D8FD" w14:textId="77777777" w:rsidR="001F3B06" w:rsidRPr="0081720C" w:rsidRDefault="001F3B06" w:rsidP="001F3B06">
      <w:pPr>
        <w:pStyle w:val="BlockLine"/>
      </w:pPr>
    </w:p>
    <w:tbl>
      <w:tblPr>
        <w:tblW w:w="0" w:type="auto"/>
        <w:tblLayout w:type="fixed"/>
        <w:tblLook w:val="0000" w:firstRow="0" w:lastRow="0" w:firstColumn="0" w:lastColumn="0" w:noHBand="0" w:noVBand="0"/>
      </w:tblPr>
      <w:tblGrid>
        <w:gridCol w:w="1728"/>
        <w:gridCol w:w="7740"/>
      </w:tblGrid>
      <w:tr w:rsidR="001F3B06" w:rsidRPr="0081720C" w14:paraId="4FEB8CB4" w14:textId="77777777" w:rsidTr="006D70FF">
        <w:trPr>
          <w:cantSplit/>
        </w:trPr>
        <w:tc>
          <w:tcPr>
            <w:tcW w:w="1728" w:type="dxa"/>
          </w:tcPr>
          <w:p w14:paraId="0A78578D" w14:textId="77777777" w:rsidR="001F3B06" w:rsidRPr="0081720C" w:rsidRDefault="001F3B06" w:rsidP="006D70FF">
            <w:pPr>
              <w:pStyle w:val="Heading5"/>
            </w:pPr>
            <w:proofErr w:type="gramStart"/>
            <w:r w:rsidRPr="0081720C">
              <w:lastRenderedPageBreak/>
              <w:t>f.  Considering</w:t>
            </w:r>
            <w:proofErr w:type="gramEnd"/>
            <w:r w:rsidRPr="0081720C">
              <w:t xml:space="preserve"> Long Term Effects of Hypertension </w:t>
            </w:r>
          </w:p>
        </w:tc>
        <w:tc>
          <w:tcPr>
            <w:tcW w:w="7740" w:type="dxa"/>
          </w:tcPr>
          <w:p w14:paraId="45C37671" w14:textId="77777777" w:rsidR="001F3B06" w:rsidRPr="0081720C" w:rsidRDefault="001F3B06" w:rsidP="006D70FF">
            <w:pPr>
              <w:pStyle w:val="BlockText"/>
            </w:pPr>
            <w:r w:rsidRPr="0081720C">
              <w:t xml:space="preserve">Hypertension may </w:t>
            </w:r>
          </w:p>
          <w:p w14:paraId="76A3AC0F" w14:textId="77777777" w:rsidR="001F3B06" w:rsidRPr="0081720C" w:rsidRDefault="001F3B06" w:rsidP="006D70FF">
            <w:pPr>
              <w:pStyle w:val="BlockText"/>
            </w:pPr>
          </w:p>
          <w:p w14:paraId="000CA195" w14:textId="77777777" w:rsidR="001F3B06" w:rsidRPr="0081720C" w:rsidRDefault="001F3B06" w:rsidP="001F3B06">
            <w:pPr>
              <w:pStyle w:val="BulletText1"/>
              <w:numPr>
                <w:ilvl w:val="0"/>
                <w:numId w:val="1"/>
              </w:numPr>
              <w:tabs>
                <w:tab w:val="left" w:pos="187"/>
              </w:tabs>
              <w:ind w:left="187" w:hanging="187"/>
            </w:pPr>
            <w:r w:rsidRPr="0081720C">
              <w:t>exist for years without causing symptoms</w:t>
            </w:r>
          </w:p>
          <w:p w14:paraId="7F9F746B" w14:textId="77777777" w:rsidR="001F3B06" w:rsidRPr="0081720C" w:rsidRDefault="001F3B06" w:rsidP="001F3B06">
            <w:pPr>
              <w:pStyle w:val="BulletText1"/>
              <w:numPr>
                <w:ilvl w:val="0"/>
                <w:numId w:val="1"/>
              </w:numPr>
              <w:tabs>
                <w:tab w:val="left" w:pos="187"/>
              </w:tabs>
              <w:ind w:left="187" w:hanging="187"/>
            </w:pPr>
            <w:r w:rsidRPr="0081720C">
              <w:t>so increase the cardiac load as to result in hypertrophy of the cardiac muscle or cardiac dilation and decompensation, if sufficiently severe, and</w:t>
            </w:r>
          </w:p>
          <w:p w14:paraId="23421BEB" w14:textId="77777777" w:rsidR="001F3B06" w:rsidRPr="0081720C" w:rsidRDefault="001F3B06" w:rsidP="001F3B06">
            <w:pPr>
              <w:pStyle w:val="BulletText1"/>
              <w:numPr>
                <w:ilvl w:val="0"/>
                <w:numId w:val="1"/>
              </w:numPr>
              <w:tabs>
                <w:tab w:val="left" w:pos="187"/>
              </w:tabs>
              <w:ind w:left="187" w:hanging="187"/>
            </w:pPr>
            <w:proofErr w:type="gramStart"/>
            <w:r w:rsidRPr="0081720C">
              <w:t>cause</w:t>
            </w:r>
            <w:proofErr w:type="gramEnd"/>
            <w:r w:rsidRPr="0081720C">
              <w:t xml:space="preserve"> arteriosclerosis of uneven distribution that often involves the vessels of one organ to a greater degree than those of the rest of the body, in cases where hypertension is long-standing.</w:t>
            </w:r>
          </w:p>
          <w:p w14:paraId="3A35CED4" w14:textId="77777777" w:rsidR="001F3B06" w:rsidRPr="0081720C" w:rsidRDefault="001F3B06" w:rsidP="006D70FF">
            <w:pPr>
              <w:pStyle w:val="BlockText"/>
            </w:pPr>
          </w:p>
          <w:p w14:paraId="3D4C674B" w14:textId="77777777" w:rsidR="001F3B06" w:rsidRPr="0081720C" w:rsidRDefault="001F3B06" w:rsidP="006D70FF">
            <w:pPr>
              <w:pStyle w:val="BlockText"/>
            </w:pPr>
            <w:r w:rsidRPr="0081720C">
              <w:t>If the hypertension is of sufficient degree to cause significant impairment of circulation to the organ, symptoms will manifest in accordance with the</w:t>
            </w:r>
          </w:p>
          <w:p w14:paraId="37237EA4" w14:textId="77777777" w:rsidR="001F3B06" w:rsidRPr="0081720C" w:rsidRDefault="001F3B06" w:rsidP="006D70FF">
            <w:pPr>
              <w:pStyle w:val="BlockText"/>
            </w:pPr>
          </w:p>
          <w:p w14:paraId="67BE1D9C" w14:textId="77777777" w:rsidR="001F3B06" w:rsidRPr="0081720C" w:rsidRDefault="001F3B06" w:rsidP="001F3B06">
            <w:pPr>
              <w:pStyle w:val="BulletText1"/>
              <w:numPr>
                <w:ilvl w:val="0"/>
                <w:numId w:val="1"/>
              </w:numPr>
              <w:tabs>
                <w:tab w:val="left" w:pos="187"/>
              </w:tabs>
              <w:ind w:left="187" w:hanging="187"/>
            </w:pPr>
            <w:r w:rsidRPr="0081720C">
              <w:t xml:space="preserve">organ involved, and </w:t>
            </w:r>
          </w:p>
          <w:p w14:paraId="0382E72E" w14:textId="77777777" w:rsidR="001F3B06" w:rsidRPr="0081720C" w:rsidRDefault="001F3B06" w:rsidP="001F3B06">
            <w:pPr>
              <w:pStyle w:val="BulletText1"/>
              <w:numPr>
                <w:ilvl w:val="0"/>
                <w:numId w:val="1"/>
              </w:numPr>
              <w:tabs>
                <w:tab w:val="left" w:pos="187"/>
              </w:tabs>
              <w:ind w:left="187" w:hanging="187"/>
            </w:pPr>
            <w:proofErr w:type="gramStart"/>
            <w:r w:rsidRPr="0081720C">
              <w:t>degree</w:t>
            </w:r>
            <w:proofErr w:type="gramEnd"/>
            <w:r w:rsidRPr="0081720C">
              <w:t xml:space="preserve"> of impairment.</w:t>
            </w:r>
          </w:p>
        </w:tc>
      </w:tr>
    </w:tbl>
    <w:p w14:paraId="1A81A9B0" w14:textId="77777777" w:rsidR="001F3B06" w:rsidRPr="0081720C" w:rsidRDefault="001F3B06" w:rsidP="001F3B06">
      <w:pPr>
        <w:pStyle w:val="BlockLine"/>
      </w:pPr>
    </w:p>
    <w:tbl>
      <w:tblPr>
        <w:tblW w:w="0" w:type="auto"/>
        <w:tblLayout w:type="fixed"/>
        <w:tblLook w:val="0000" w:firstRow="0" w:lastRow="0" w:firstColumn="0" w:lastColumn="0" w:noHBand="0" w:noVBand="0"/>
      </w:tblPr>
      <w:tblGrid>
        <w:gridCol w:w="1728"/>
        <w:gridCol w:w="7740"/>
      </w:tblGrid>
      <w:tr w:rsidR="001F3B06" w:rsidRPr="0081720C" w14:paraId="692D90D2" w14:textId="77777777" w:rsidTr="006D70FF">
        <w:tc>
          <w:tcPr>
            <w:tcW w:w="1728" w:type="dxa"/>
            <w:shd w:val="clear" w:color="auto" w:fill="auto"/>
          </w:tcPr>
          <w:p w14:paraId="7B5785AC" w14:textId="77777777" w:rsidR="001F3B06" w:rsidRPr="0081720C" w:rsidRDefault="001F3B06" w:rsidP="006D70FF">
            <w:pPr>
              <w:pStyle w:val="Heading5"/>
            </w:pPr>
            <w:proofErr w:type="gramStart"/>
            <w:r w:rsidRPr="0081720C">
              <w:t>g.  Definition</w:t>
            </w:r>
            <w:proofErr w:type="gramEnd"/>
            <w:r w:rsidRPr="0081720C">
              <w:t>:  Arteriosclerotic Heart Disease</w:t>
            </w:r>
          </w:p>
        </w:tc>
        <w:tc>
          <w:tcPr>
            <w:tcW w:w="7740" w:type="dxa"/>
            <w:shd w:val="clear" w:color="auto" w:fill="auto"/>
          </w:tcPr>
          <w:p w14:paraId="67B01549" w14:textId="77777777" w:rsidR="001F3B06" w:rsidRPr="0081720C" w:rsidRDefault="001F3B06" w:rsidP="006D70FF">
            <w:pPr>
              <w:pStyle w:val="BlockText"/>
            </w:pPr>
            <w:r w:rsidRPr="0081720C">
              <w:rPr>
                <w:b/>
                <w:i/>
              </w:rPr>
              <w:t>Arteriosclerotic heart disease</w:t>
            </w:r>
            <w:r w:rsidRPr="0081720C">
              <w:t>, also diagnosed as ischemic heart disease (</w:t>
            </w:r>
            <w:proofErr w:type="spellStart"/>
            <w:r w:rsidRPr="0081720C">
              <w:t>IHD</w:t>
            </w:r>
            <w:proofErr w:type="spellEnd"/>
            <w:r w:rsidRPr="0081720C">
              <w:t>) and coronary artery disease (CAD), is a disease of the heart caused by the diminution of blood supply to the heart muscle due to narrowing of the cavity of one or both coronary arteries due to the accumulation of fatty material on the inner lining of the arterial wall.</w:t>
            </w:r>
          </w:p>
        </w:tc>
      </w:tr>
    </w:tbl>
    <w:p w14:paraId="1419B96F" w14:textId="77777777" w:rsidR="001F3B06" w:rsidRPr="0081720C" w:rsidRDefault="001F3B06" w:rsidP="001F3B06">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F3B06" w:rsidRPr="0081720C" w14:paraId="66332ECA" w14:textId="77777777" w:rsidTr="006D70FF">
        <w:tc>
          <w:tcPr>
            <w:tcW w:w="1728" w:type="dxa"/>
            <w:shd w:val="clear" w:color="auto" w:fill="auto"/>
          </w:tcPr>
          <w:p w14:paraId="39EB9571" w14:textId="77777777" w:rsidR="001F3B06" w:rsidRPr="0081720C" w:rsidRDefault="001F3B06" w:rsidP="006D70FF">
            <w:pPr>
              <w:rPr>
                <w:b/>
                <w:sz w:val="22"/>
              </w:rPr>
            </w:pPr>
            <w:r w:rsidRPr="0081720C">
              <w:rPr>
                <w:b/>
                <w:sz w:val="22"/>
              </w:rPr>
              <w:t>h.  Documentation Required to Support a Diagnosis of Arteriosclerotic Heart Disease</w:t>
            </w:r>
          </w:p>
        </w:tc>
        <w:tc>
          <w:tcPr>
            <w:tcW w:w="7740" w:type="dxa"/>
            <w:shd w:val="clear" w:color="auto" w:fill="auto"/>
          </w:tcPr>
          <w:p w14:paraId="1DD0D9C8" w14:textId="77777777" w:rsidR="001F3B06" w:rsidRPr="0081720C" w:rsidRDefault="001F3B06" w:rsidP="006D70FF">
            <w:r w:rsidRPr="0081720C">
              <w:t xml:space="preserve">For rating purposes, a diagnosis of arteriosclerotic heart disease </w:t>
            </w:r>
            <w:proofErr w:type="gramStart"/>
            <w:r w:rsidRPr="0081720C">
              <w:t>must be documented</w:t>
            </w:r>
            <w:proofErr w:type="gramEnd"/>
            <w:r w:rsidRPr="0081720C">
              <w:t xml:space="preserve"> by objective testing.  Objective tests include, but are not limited to</w:t>
            </w:r>
          </w:p>
          <w:p w14:paraId="703F9D4D" w14:textId="77777777" w:rsidR="001F3B06" w:rsidRPr="0081720C" w:rsidRDefault="001F3B06" w:rsidP="006D70FF"/>
          <w:p w14:paraId="53829665" w14:textId="77777777" w:rsidR="001F3B06" w:rsidRPr="0081720C" w:rsidRDefault="001F3B06" w:rsidP="001F3B06">
            <w:pPr>
              <w:pStyle w:val="ListParagraph"/>
              <w:numPr>
                <w:ilvl w:val="0"/>
                <w:numId w:val="18"/>
              </w:numPr>
              <w:ind w:left="158" w:hanging="187"/>
            </w:pPr>
            <w:r w:rsidRPr="0081720C">
              <w:t>electrocardiogram (ECG or EKG) findings</w:t>
            </w:r>
          </w:p>
          <w:p w14:paraId="53D09175" w14:textId="77777777" w:rsidR="001F3B06" w:rsidRPr="0081720C" w:rsidRDefault="001F3B06" w:rsidP="001F3B06">
            <w:pPr>
              <w:pStyle w:val="ListParagraph"/>
              <w:numPr>
                <w:ilvl w:val="0"/>
                <w:numId w:val="18"/>
              </w:numPr>
              <w:ind w:left="158" w:hanging="187"/>
            </w:pPr>
            <w:r w:rsidRPr="0081720C">
              <w:t>treadmill exercise testing (with or without a thallium scan),or</w:t>
            </w:r>
          </w:p>
          <w:p w14:paraId="03691D82" w14:textId="77777777" w:rsidR="001F3B06" w:rsidRPr="0081720C" w:rsidRDefault="001F3B06" w:rsidP="001F3B06">
            <w:pPr>
              <w:pStyle w:val="ListParagraph"/>
              <w:numPr>
                <w:ilvl w:val="0"/>
                <w:numId w:val="18"/>
              </w:numPr>
              <w:ind w:left="158" w:hanging="187"/>
            </w:pPr>
            <w:proofErr w:type="gramStart"/>
            <w:r w:rsidRPr="0081720C">
              <w:t>cardiac</w:t>
            </w:r>
            <w:proofErr w:type="gramEnd"/>
            <w:r w:rsidRPr="0081720C">
              <w:t xml:space="preserve"> catheterization and angiography.</w:t>
            </w:r>
          </w:p>
          <w:p w14:paraId="729DBC32" w14:textId="77777777" w:rsidR="001F3B06" w:rsidRPr="0081720C" w:rsidRDefault="001F3B06" w:rsidP="006D70FF">
            <w:pPr>
              <w:pStyle w:val="ListParagraph"/>
              <w:ind w:left="158"/>
            </w:pPr>
          </w:p>
          <w:p w14:paraId="2849BE4E" w14:textId="77777777" w:rsidR="001F3B06" w:rsidRPr="0081720C" w:rsidRDefault="001F3B06" w:rsidP="006D70FF">
            <w:r w:rsidRPr="0081720C">
              <w:rPr>
                <w:b/>
                <w:i/>
              </w:rPr>
              <w:t>Note</w:t>
            </w:r>
            <w:r w:rsidRPr="0081720C">
              <w:t xml:space="preserve">: The actual test results </w:t>
            </w:r>
            <w:r w:rsidRPr="0081720C">
              <w:rPr>
                <w:i/>
              </w:rPr>
              <w:t>do not</w:t>
            </w:r>
            <w:r w:rsidRPr="0081720C">
              <w:t xml:space="preserve"> need to be of record if the evidence indicates that the diagnosis </w:t>
            </w:r>
            <w:proofErr w:type="gramStart"/>
            <w:r w:rsidRPr="0081720C">
              <w:t xml:space="preserve">was rendered by a competent medical professional </w:t>
            </w:r>
            <w:r w:rsidRPr="0081720C">
              <w:rPr>
                <w:i/>
              </w:rPr>
              <w:t>and</w:t>
            </w:r>
            <w:r w:rsidRPr="0081720C">
              <w:t xml:space="preserve"> based on the results of an objective test</w:t>
            </w:r>
            <w:proofErr w:type="gramEnd"/>
            <w:r w:rsidRPr="0081720C">
              <w:t>.</w:t>
            </w:r>
          </w:p>
          <w:p w14:paraId="30167EA5" w14:textId="77777777" w:rsidR="001F3B06" w:rsidRPr="0081720C" w:rsidRDefault="001F3B06" w:rsidP="006D70FF"/>
          <w:p w14:paraId="6A053E48" w14:textId="77777777" w:rsidR="001F3B06" w:rsidRPr="0081720C" w:rsidRDefault="001F3B06" w:rsidP="006D70FF">
            <w:r w:rsidRPr="0081720C">
              <w:rPr>
                <w:b/>
                <w:i/>
              </w:rPr>
              <w:t>Important</w:t>
            </w:r>
            <w:r w:rsidRPr="0081720C">
              <w:t xml:space="preserve">: Symptoms of chest pain alone are </w:t>
            </w:r>
            <w:r w:rsidRPr="0081720C">
              <w:rPr>
                <w:b/>
                <w:i/>
              </w:rPr>
              <w:t>not</w:t>
            </w:r>
            <w:r w:rsidRPr="0081720C">
              <w:t xml:space="preserve"> sufficient to support a clinical diagnosis of arteriosclerotic heart disease for rating purposes.  As chest pain is a symptom of multiple disabilities, the diagnosis arteriosclerotic heart disease </w:t>
            </w:r>
            <w:proofErr w:type="gramStart"/>
            <w:r w:rsidRPr="0081720C">
              <w:rPr>
                <w:i/>
              </w:rPr>
              <w:t>must</w:t>
            </w:r>
            <w:r w:rsidRPr="0081720C">
              <w:t xml:space="preserve"> be supported</w:t>
            </w:r>
            <w:proofErr w:type="gramEnd"/>
            <w:r w:rsidRPr="0081720C">
              <w:t xml:space="preserve"> with objective documentation.</w:t>
            </w:r>
          </w:p>
        </w:tc>
      </w:tr>
    </w:tbl>
    <w:p w14:paraId="5496E508" w14:textId="77777777" w:rsidR="001F3B06" w:rsidRPr="0081720C" w:rsidRDefault="001F3B06" w:rsidP="001F3B06">
      <w:pPr>
        <w:tabs>
          <w:tab w:val="left" w:pos="9360"/>
        </w:tabs>
        <w:ind w:left="1714"/>
      </w:pPr>
      <w:r w:rsidRPr="0081720C">
        <w:rPr>
          <w:u w:val="single"/>
        </w:rPr>
        <w:tab/>
      </w:r>
    </w:p>
    <w:p w14:paraId="3BDD4217" w14:textId="77777777" w:rsidR="001F3B06" w:rsidRPr="0081720C" w:rsidRDefault="001F3B06" w:rsidP="001F3B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F3B06" w:rsidRPr="0081720C" w14:paraId="69B3EDD3" w14:textId="77777777" w:rsidTr="006D70FF">
        <w:tc>
          <w:tcPr>
            <w:tcW w:w="1728" w:type="dxa"/>
            <w:shd w:val="clear" w:color="auto" w:fill="auto"/>
          </w:tcPr>
          <w:p w14:paraId="323D528F" w14:textId="77777777" w:rsidR="001F3B06" w:rsidRPr="0081720C" w:rsidRDefault="001F3B06" w:rsidP="006D70FF">
            <w:pPr>
              <w:rPr>
                <w:b/>
                <w:sz w:val="22"/>
              </w:rPr>
            </w:pPr>
            <w:r w:rsidRPr="0081720C">
              <w:rPr>
                <w:b/>
                <w:sz w:val="22"/>
              </w:rPr>
              <w:t xml:space="preserve">i.  Requirement for Documentation of Cardiac Hypertrophy, Dilatation, or Need for Continuous </w:t>
            </w:r>
            <w:r w:rsidRPr="0081720C">
              <w:rPr>
                <w:b/>
                <w:sz w:val="22"/>
              </w:rPr>
              <w:lastRenderedPageBreak/>
              <w:t>Medication</w:t>
            </w:r>
          </w:p>
        </w:tc>
        <w:tc>
          <w:tcPr>
            <w:tcW w:w="7740" w:type="dxa"/>
            <w:shd w:val="clear" w:color="auto" w:fill="auto"/>
          </w:tcPr>
          <w:p w14:paraId="7595087F" w14:textId="77777777" w:rsidR="001F3B06" w:rsidRPr="0081720C" w:rsidRDefault="001F3B06" w:rsidP="006D70FF">
            <w:r w:rsidRPr="0081720C">
              <w:lastRenderedPageBreak/>
              <w:t xml:space="preserve">According to </w:t>
            </w:r>
            <w:hyperlink r:id="rId31" w:history="1">
              <w:r w:rsidRPr="0081720C">
                <w:rPr>
                  <w:rStyle w:val="Hyperlink"/>
                </w:rPr>
                <w:t>38 CFR 4.100(a)</w:t>
              </w:r>
            </w:hyperlink>
            <w:r w:rsidRPr="0081720C">
              <w:t xml:space="preserve">, objective evidence </w:t>
            </w:r>
            <w:r w:rsidRPr="0081720C">
              <w:rPr>
                <w:b/>
                <w:i/>
              </w:rPr>
              <w:t>must</w:t>
            </w:r>
            <w:r w:rsidRPr="0081720C">
              <w:t xml:space="preserve"> show the following information for rating purposes</w:t>
            </w:r>
            <w:r w:rsidRPr="0081720C">
              <w:rPr>
                <w:b/>
                <w:i/>
              </w:rPr>
              <w:t xml:space="preserve"> </w:t>
            </w:r>
            <w:r w:rsidRPr="0081720C">
              <w:t xml:space="preserve">when evaluating the cardiovascular conditions listed under </w:t>
            </w:r>
            <w:hyperlink r:id="rId32" w:history="1">
              <w:r w:rsidRPr="0081720C">
                <w:rPr>
                  <w:rStyle w:val="Hyperlink"/>
                </w:rPr>
                <w:t xml:space="preserve">38 CFR 4.104, </w:t>
              </w:r>
              <w:proofErr w:type="spellStart"/>
              <w:r w:rsidRPr="0081720C">
                <w:rPr>
                  <w:rStyle w:val="Hyperlink"/>
                </w:rPr>
                <w:t>DCs</w:t>
              </w:r>
              <w:proofErr w:type="spellEnd"/>
              <w:r w:rsidRPr="0081720C">
                <w:rPr>
                  <w:rStyle w:val="Hyperlink"/>
                </w:rPr>
                <w:t xml:space="preserve"> 7000 - 7007, 7011,  and 7015 - 7020</w:t>
              </w:r>
            </w:hyperlink>
          </w:p>
          <w:p w14:paraId="7173D417" w14:textId="77777777" w:rsidR="001F3B06" w:rsidRPr="0081720C" w:rsidRDefault="001F3B06" w:rsidP="006D70FF"/>
          <w:p w14:paraId="039C5C0A" w14:textId="77777777" w:rsidR="001F3B06" w:rsidRPr="0081720C" w:rsidRDefault="001F3B06" w:rsidP="001F3B06">
            <w:pPr>
              <w:pStyle w:val="ListParagraph"/>
              <w:numPr>
                <w:ilvl w:val="0"/>
                <w:numId w:val="16"/>
              </w:numPr>
              <w:ind w:left="158" w:hanging="187"/>
            </w:pPr>
            <w:r w:rsidRPr="0081720C">
              <w:t>whether cardiac hypertrophy is present</w:t>
            </w:r>
          </w:p>
          <w:p w14:paraId="20838B7B" w14:textId="77777777" w:rsidR="001F3B06" w:rsidRPr="0081720C" w:rsidRDefault="001F3B06" w:rsidP="001F3B06">
            <w:pPr>
              <w:pStyle w:val="ListParagraph"/>
              <w:numPr>
                <w:ilvl w:val="0"/>
                <w:numId w:val="16"/>
              </w:numPr>
              <w:ind w:left="158" w:hanging="187"/>
            </w:pPr>
            <w:r w:rsidRPr="0081720C">
              <w:t>whether cardiac dilatation is present, and</w:t>
            </w:r>
          </w:p>
          <w:p w14:paraId="718AA8B9" w14:textId="77777777" w:rsidR="001F3B06" w:rsidRPr="0081720C" w:rsidRDefault="001F3B06" w:rsidP="001F3B06">
            <w:pPr>
              <w:pStyle w:val="ListParagraph"/>
              <w:numPr>
                <w:ilvl w:val="0"/>
                <w:numId w:val="16"/>
              </w:numPr>
              <w:ind w:left="158" w:hanging="187"/>
            </w:pPr>
            <w:proofErr w:type="gramStart"/>
            <w:r w:rsidRPr="0081720C">
              <w:t>whether</w:t>
            </w:r>
            <w:proofErr w:type="gramEnd"/>
            <w:r w:rsidRPr="0081720C">
              <w:t xml:space="preserve"> continuous medication is needed.</w:t>
            </w:r>
          </w:p>
          <w:p w14:paraId="6F77C680" w14:textId="77777777" w:rsidR="001F3B06" w:rsidRPr="0081720C" w:rsidRDefault="001F3B06" w:rsidP="006D70FF"/>
          <w:p w14:paraId="61072218" w14:textId="77777777" w:rsidR="001F3B06" w:rsidRPr="0081720C" w:rsidRDefault="001F3B06" w:rsidP="006D70FF">
            <w:r w:rsidRPr="0081720C">
              <w:rPr>
                <w:b/>
                <w:i/>
              </w:rPr>
              <w:t>Note</w:t>
            </w:r>
            <w:r w:rsidRPr="0081720C">
              <w:t xml:space="preserve">: </w:t>
            </w:r>
            <w:proofErr w:type="gramStart"/>
            <w:r w:rsidRPr="0081720C">
              <w:t>Cardiac hypertrophy and/or dilatation must be documented by ECG, echocardiogram, or X-ray</w:t>
            </w:r>
            <w:proofErr w:type="gramEnd"/>
            <w:r w:rsidRPr="0081720C">
              <w:t>.</w:t>
            </w:r>
          </w:p>
        </w:tc>
      </w:tr>
    </w:tbl>
    <w:p w14:paraId="36B7A234" w14:textId="77777777" w:rsidR="001F3B06" w:rsidRPr="0081720C" w:rsidRDefault="001F3B06" w:rsidP="001F3B06">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F3B06" w:rsidRPr="0081720C" w14:paraId="0D844D38" w14:textId="77777777" w:rsidTr="006D70FF">
        <w:tc>
          <w:tcPr>
            <w:tcW w:w="1728" w:type="dxa"/>
            <w:shd w:val="clear" w:color="auto" w:fill="auto"/>
          </w:tcPr>
          <w:p w14:paraId="3DD6639B" w14:textId="77777777" w:rsidR="001F3B06" w:rsidRPr="0081720C" w:rsidRDefault="001F3B06" w:rsidP="006D70FF">
            <w:pPr>
              <w:rPr>
                <w:b/>
                <w:sz w:val="22"/>
              </w:rPr>
            </w:pPr>
            <w:r w:rsidRPr="0081720C">
              <w:rPr>
                <w:b/>
                <w:sz w:val="22"/>
              </w:rPr>
              <w:t>j.  Definition: MET</w:t>
            </w:r>
          </w:p>
        </w:tc>
        <w:tc>
          <w:tcPr>
            <w:tcW w:w="7740" w:type="dxa"/>
            <w:shd w:val="clear" w:color="auto" w:fill="auto"/>
          </w:tcPr>
          <w:p w14:paraId="64B80C6B" w14:textId="77777777" w:rsidR="001F3B06" w:rsidRPr="0081720C" w:rsidRDefault="001F3B06" w:rsidP="006D70FF">
            <w:r w:rsidRPr="0081720C">
              <w:t xml:space="preserve">One </w:t>
            </w:r>
            <w:r w:rsidRPr="0081720C">
              <w:rPr>
                <w:b/>
                <w:i/>
              </w:rPr>
              <w:t xml:space="preserve">Metabolic Equivalent </w:t>
            </w:r>
            <w:r w:rsidRPr="0081720C">
              <w:t>(MET) is the energy cost of standing quietly at rest and represents an oxygen uptake of 3.5 milliliters per kilogram of body weight per minute.</w:t>
            </w:r>
          </w:p>
          <w:p w14:paraId="03C16048" w14:textId="77777777" w:rsidR="001F3B06" w:rsidRPr="0081720C" w:rsidRDefault="001F3B06" w:rsidP="006D70FF"/>
          <w:p w14:paraId="2C9763DA" w14:textId="77777777" w:rsidR="001F3B06" w:rsidRPr="0081720C" w:rsidRDefault="001F3B06" w:rsidP="006D70FF">
            <w:r w:rsidRPr="0081720C">
              <w:t xml:space="preserve">The level of </w:t>
            </w:r>
            <w:proofErr w:type="spellStart"/>
            <w:r w:rsidRPr="0081720C">
              <w:t>METs</w:t>
            </w:r>
            <w:proofErr w:type="spellEnd"/>
            <w:r w:rsidRPr="0081720C">
              <w:t xml:space="preserve"> at which dyspnea, fatigue, angina, dizziness, or syncope develops is required for evaluation of cardiovascular conditions under the </w:t>
            </w:r>
            <w:proofErr w:type="spellStart"/>
            <w:r w:rsidRPr="0081720C">
              <w:t>DCs</w:t>
            </w:r>
            <w:proofErr w:type="spellEnd"/>
            <w:r w:rsidRPr="0081720C">
              <w:t xml:space="preserve"> listed in </w:t>
            </w:r>
            <w:proofErr w:type="spellStart"/>
            <w:r w:rsidRPr="0081720C">
              <w:t>M21</w:t>
            </w:r>
            <w:proofErr w:type="spellEnd"/>
            <w:r w:rsidRPr="0081720C">
              <w:t xml:space="preserve">-1, Part III, Subpart iv, </w:t>
            </w:r>
            <w:del w:id="16" w:author="Christopher Chartier" w:date="2015-11-04T11:52:00Z">
              <w:r w:rsidRPr="0081720C" w:rsidDel="00E356FF">
                <w:delText xml:space="preserve">Chapter </w:delText>
              </w:r>
            </w:del>
            <w:proofErr w:type="spellStart"/>
            <w:r w:rsidRPr="0081720C">
              <w:t>4</w:t>
            </w:r>
            <w:r w:rsidRPr="00E356FF">
              <w:rPr>
                <w:highlight w:val="yellow"/>
              </w:rPr>
              <w:t>.</w:t>
            </w:r>
            <w:del w:id="17" w:author="Christopher Chartier" w:date="2015-11-04T11:52:00Z">
              <w:r w:rsidRPr="0081720C" w:rsidDel="00E356FF">
                <w:delText xml:space="preserve">, Section </w:delText>
              </w:r>
            </w:del>
            <w:proofErr w:type="gramStart"/>
            <w:r w:rsidRPr="0081720C">
              <w:t>E.1.k</w:t>
            </w:r>
            <w:proofErr w:type="spellEnd"/>
            <w:r w:rsidRPr="0081720C">
              <w:t>.</w:t>
            </w:r>
            <w:proofErr w:type="gramEnd"/>
          </w:p>
          <w:p w14:paraId="46DE76CA" w14:textId="77777777" w:rsidR="001F3B06" w:rsidRPr="0081720C" w:rsidRDefault="001F3B06" w:rsidP="006D70FF"/>
          <w:p w14:paraId="5F7FFFFE" w14:textId="77777777" w:rsidR="001F3B06" w:rsidRPr="0081720C" w:rsidRDefault="001F3B06" w:rsidP="006D70FF">
            <w:r w:rsidRPr="0081720C">
              <w:rPr>
                <w:b/>
                <w:i/>
              </w:rPr>
              <w:t>References</w:t>
            </w:r>
            <w:r w:rsidRPr="0081720C">
              <w:t>:  For more information on</w:t>
            </w:r>
          </w:p>
          <w:p w14:paraId="4C8CA098" w14:textId="77777777" w:rsidR="001F3B06" w:rsidRPr="0081720C" w:rsidRDefault="001F3B06" w:rsidP="001F3B06">
            <w:pPr>
              <w:pStyle w:val="BulletText1"/>
              <w:numPr>
                <w:ilvl w:val="0"/>
                <w:numId w:val="1"/>
              </w:numPr>
              <w:tabs>
                <w:tab w:val="left" w:pos="187"/>
              </w:tabs>
              <w:ind w:left="187" w:hanging="187"/>
            </w:pPr>
            <w:proofErr w:type="spellStart"/>
            <w:r w:rsidRPr="0081720C">
              <w:t>METs</w:t>
            </w:r>
            <w:proofErr w:type="spellEnd"/>
            <w:r w:rsidRPr="0081720C">
              <w:t xml:space="preserve"> requirements, see Note 2 to </w:t>
            </w:r>
            <w:hyperlink r:id="rId33" w:history="1">
              <w:r w:rsidRPr="0081720C">
                <w:rPr>
                  <w:rStyle w:val="Hyperlink"/>
                </w:rPr>
                <w:t>38 CFR 4.104</w:t>
              </w:r>
            </w:hyperlink>
            <w:r w:rsidRPr="0081720C">
              <w:t>, and</w:t>
            </w:r>
          </w:p>
          <w:p w14:paraId="49F9C195" w14:textId="77777777" w:rsidR="001F3B06" w:rsidRPr="0081720C" w:rsidRDefault="001F3B06" w:rsidP="001F3B06">
            <w:pPr>
              <w:pStyle w:val="BulletText1"/>
              <w:numPr>
                <w:ilvl w:val="0"/>
                <w:numId w:val="1"/>
              </w:numPr>
              <w:tabs>
                <w:tab w:val="left" w:pos="187"/>
              </w:tabs>
              <w:ind w:left="187" w:hanging="187"/>
            </w:pPr>
            <w:proofErr w:type="gramStart"/>
            <w:r w:rsidRPr="0081720C">
              <w:t>considering</w:t>
            </w:r>
            <w:proofErr w:type="gramEnd"/>
            <w:r w:rsidRPr="0081720C">
              <w:t xml:space="preserve"> estimated </w:t>
            </w:r>
            <w:proofErr w:type="spellStart"/>
            <w:r w:rsidRPr="0081720C">
              <w:t>METs</w:t>
            </w:r>
            <w:proofErr w:type="spellEnd"/>
            <w:r w:rsidRPr="0081720C">
              <w:t xml:space="preserve">, see </w:t>
            </w:r>
            <w:proofErr w:type="spellStart"/>
            <w:r w:rsidRPr="0081720C">
              <w:t>M21</w:t>
            </w:r>
            <w:proofErr w:type="spellEnd"/>
            <w:r w:rsidRPr="0081720C">
              <w:t xml:space="preserve">-1, Part III, Subpart iv, </w:t>
            </w:r>
            <w:del w:id="18" w:author="Christopher Chartier" w:date="2015-11-04T11:53:00Z">
              <w:r w:rsidRPr="0081720C" w:rsidDel="00E356FF">
                <w:delText xml:space="preserve">Chapter </w:delText>
              </w:r>
            </w:del>
            <w:proofErr w:type="spellStart"/>
            <w:r w:rsidRPr="0081720C">
              <w:t>4</w:t>
            </w:r>
            <w:r w:rsidRPr="00E356FF">
              <w:rPr>
                <w:highlight w:val="yellow"/>
              </w:rPr>
              <w:t>.</w:t>
            </w:r>
            <w:del w:id="19" w:author="Christopher Chartier" w:date="2015-11-04T11:53:00Z">
              <w:r w:rsidRPr="0081720C" w:rsidDel="00E356FF">
                <w:delText xml:space="preserve">, Section </w:delText>
              </w:r>
            </w:del>
            <w:r w:rsidRPr="0081720C">
              <w:t>E.1.l</w:t>
            </w:r>
            <w:proofErr w:type="spellEnd"/>
            <w:r w:rsidRPr="0081720C">
              <w:t>.</w:t>
            </w:r>
          </w:p>
        </w:tc>
      </w:tr>
    </w:tbl>
    <w:p w14:paraId="279319E3" w14:textId="77777777" w:rsidR="001F3B06" w:rsidRPr="0081720C" w:rsidRDefault="001F3B06" w:rsidP="001F3B06">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F3B06" w:rsidRPr="0081720C" w14:paraId="5AB0BAC3" w14:textId="77777777" w:rsidTr="006D70FF">
        <w:tc>
          <w:tcPr>
            <w:tcW w:w="1728" w:type="dxa"/>
            <w:shd w:val="clear" w:color="auto" w:fill="auto"/>
          </w:tcPr>
          <w:p w14:paraId="5154EA50" w14:textId="77777777" w:rsidR="001F3B06" w:rsidRPr="0081720C" w:rsidRDefault="001F3B06" w:rsidP="006D70FF">
            <w:pPr>
              <w:rPr>
                <w:b/>
                <w:sz w:val="22"/>
              </w:rPr>
            </w:pPr>
            <w:r w:rsidRPr="0081720C">
              <w:rPr>
                <w:b/>
                <w:sz w:val="22"/>
              </w:rPr>
              <w:t xml:space="preserve">k.  </w:t>
            </w:r>
            <w:proofErr w:type="spellStart"/>
            <w:r w:rsidRPr="0081720C">
              <w:rPr>
                <w:b/>
                <w:sz w:val="22"/>
              </w:rPr>
              <w:t>METs</w:t>
            </w:r>
            <w:proofErr w:type="spellEnd"/>
            <w:r w:rsidRPr="0081720C">
              <w:rPr>
                <w:b/>
                <w:sz w:val="22"/>
              </w:rPr>
              <w:t xml:space="preserve"> Requirements and Exceptions</w:t>
            </w:r>
          </w:p>
          <w:p w14:paraId="41ADD887" w14:textId="77777777" w:rsidR="001F3B06" w:rsidRPr="0081720C" w:rsidRDefault="001F3B06" w:rsidP="006D70FF">
            <w:pPr>
              <w:rPr>
                <w:b/>
                <w:sz w:val="22"/>
              </w:rPr>
            </w:pPr>
          </w:p>
        </w:tc>
        <w:tc>
          <w:tcPr>
            <w:tcW w:w="7740" w:type="dxa"/>
            <w:shd w:val="clear" w:color="auto" w:fill="auto"/>
          </w:tcPr>
          <w:p w14:paraId="4558883D" w14:textId="77777777" w:rsidR="001F3B06" w:rsidRPr="0081720C" w:rsidRDefault="001F3B06" w:rsidP="006D70FF">
            <w:proofErr w:type="spellStart"/>
            <w:r w:rsidRPr="0081720C">
              <w:t>METs</w:t>
            </w:r>
            <w:proofErr w:type="spellEnd"/>
            <w:r w:rsidRPr="0081720C">
              <w:t xml:space="preserve"> testing is required to evaluate cardiovascular conditions under </w:t>
            </w:r>
            <w:hyperlink r:id="rId34" w:history="1">
              <w:r w:rsidRPr="0081720C">
                <w:rPr>
                  <w:rStyle w:val="Hyperlink"/>
                </w:rPr>
                <w:t xml:space="preserve">38 CFR 4.104, </w:t>
              </w:r>
              <w:proofErr w:type="spellStart"/>
              <w:r w:rsidRPr="0081720C">
                <w:rPr>
                  <w:rStyle w:val="Hyperlink"/>
                </w:rPr>
                <w:t>DCs</w:t>
              </w:r>
              <w:proofErr w:type="spellEnd"/>
              <w:r w:rsidRPr="0081720C">
                <w:rPr>
                  <w:rStyle w:val="Hyperlink"/>
                </w:rPr>
                <w:t xml:space="preserve"> 7000 - 7007, 7011,  and 7015 - 7020</w:t>
              </w:r>
            </w:hyperlink>
            <w:r w:rsidRPr="0081720C">
              <w:t xml:space="preserve">, </w:t>
            </w:r>
            <w:r w:rsidRPr="0081720C">
              <w:rPr>
                <w:b/>
                <w:i/>
              </w:rPr>
              <w:t>except</w:t>
            </w:r>
            <w:r w:rsidRPr="0081720C">
              <w:t xml:space="preserve"> when</w:t>
            </w:r>
          </w:p>
          <w:p w14:paraId="706F53CA" w14:textId="77777777" w:rsidR="001F3B06" w:rsidRPr="0081720C" w:rsidRDefault="001F3B06" w:rsidP="006D70FF"/>
          <w:p w14:paraId="79EE5F18" w14:textId="77777777" w:rsidR="001F3B06" w:rsidRPr="0081720C" w:rsidRDefault="001F3B06" w:rsidP="001F3B06">
            <w:pPr>
              <w:pStyle w:val="ListParagraph"/>
              <w:numPr>
                <w:ilvl w:val="0"/>
                <w:numId w:val="17"/>
              </w:numPr>
              <w:ind w:left="158" w:hanging="187"/>
            </w:pPr>
            <w:r w:rsidRPr="0081720C">
              <w:t>there is a medical contraindication</w:t>
            </w:r>
          </w:p>
          <w:p w14:paraId="48C31F84" w14:textId="77777777" w:rsidR="001F3B06" w:rsidRPr="0081720C" w:rsidRDefault="001F3B06" w:rsidP="001F3B06">
            <w:pPr>
              <w:pStyle w:val="ListParagraph"/>
              <w:numPr>
                <w:ilvl w:val="0"/>
                <w:numId w:val="17"/>
              </w:numPr>
              <w:ind w:left="158" w:hanging="187"/>
            </w:pPr>
            <w:r w:rsidRPr="0081720C">
              <w:t>left ventricular ejection fraction (</w:t>
            </w:r>
            <w:proofErr w:type="spellStart"/>
            <w:r w:rsidRPr="0081720C">
              <w:t>LVEF</w:t>
            </w:r>
            <w:proofErr w:type="spellEnd"/>
            <w:r w:rsidRPr="0081720C">
              <w:t>) is 50 percent or less</w:t>
            </w:r>
          </w:p>
          <w:p w14:paraId="009CF847" w14:textId="77777777" w:rsidR="001F3B06" w:rsidRPr="0081720C" w:rsidRDefault="001F3B06" w:rsidP="001F3B06">
            <w:pPr>
              <w:pStyle w:val="ListParagraph"/>
              <w:numPr>
                <w:ilvl w:val="0"/>
                <w:numId w:val="17"/>
              </w:numPr>
              <w:ind w:left="158" w:hanging="187"/>
            </w:pPr>
            <w:r w:rsidRPr="0081720C">
              <w:t>chronic congestive heart failure is present</w:t>
            </w:r>
          </w:p>
          <w:p w14:paraId="20ED6FCC" w14:textId="77777777" w:rsidR="001F3B06" w:rsidRPr="0081720C" w:rsidRDefault="001F3B06" w:rsidP="001F3B06">
            <w:pPr>
              <w:pStyle w:val="ListParagraph"/>
              <w:numPr>
                <w:ilvl w:val="0"/>
                <w:numId w:val="17"/>
              </w:numPr>
              <w:ind w:left="158" w:hanging="187"/>
            </w:pPr>
            <w:r w:rsidRPr="0081720C">
              <w:t>there has been more than one episode of congestive heart failure in the past year, or</w:t>
            </w:r>
          </w:p>
          <w:p w14:paraId="4FE69AD5" w14:textId="77777777" w:rsidR="001F3B06" w:rsidRPr="0081720C" w:rsidRDefault="001F3B06" w:rsidP="001F3B06">
            <w:pPr>
              <w:pStyle w:val="ListParagraph"/>
              <w:numPr>
                <w:ilvl w:val="0"/>
                <w:numId w:val="17"/>
              </w:numPr>
              <w:ind w:left="158" w:hanging="187"/>
            </w:pPr>
            <w:proofErr w:type="gramStart"/>
            <w:r w:rsidRPr="0081720C">
              <w:t>a</w:t>
            </w:r>
            <w:proofErr w:type="gramEnd"/>
            <w:r w:rsidRPr="0081720C">
              <w:t xml:space="preserve"> 100 percent evaluation can be assigned on another basis.</w:t>
            </w:r>
          </w:p>
          <w:p w14:paraId="5CCECBC9" w14:textId="77777777" w:rsidR="001F3B06" w:rsidRPr="0081720C" w:rsidRDefault="001F3B06" w:rsidP="006D70FF"/>
          <w:p w14:paraId="046CBD8F" w14:textId="77777777" w:rsidR="001F3B06" w:rsidRPr="0081720C" w:rsidRDefault="001F3B06" w:rsidP="006D70FF">
            <w:r w:rsidRPr="0081720C">
              <w:rPr>
                <w:b/>
                <w:i/>
              </w:rPr>
              <w:t>Important</w:t>
            </w:r>
            <w:r w:rsidRPr="0081720C">
              <w:t xml:space="preserve">:  If </w:t>
            </w:r>
            <w:proofErr w:type="spellStart"/>
            <w:r w:rsidRPr="0081720C">
              <w:t>LVEF</w:t>
            </w:r>
            <w:proofErr w:type="spellEnd"/>
            <w:r w:rsidRPr="0081720C">
              <w:t xml:space="preserve"> testing is not of record, evaluate on alternative criteria unless the examiner states that </w:t>
            </w:r>
            <w:proofErr w:type="spellStart"/>
            <w:r w:rsidRPr="0081720C">
              <w:t>LVEF</w:t>
            </w:r>
            <w:proofErr w:type="spellEnd"/>
            <w:r w:rsidRPr="0081720C">
              <w:t xml:space="preserve"> test is necessary because the available medical evidence does not sufficiently reflect the Veteran’s cardiovascular disability.</w:t>
            </w:r>
          </w:p>
        </w:tc>
      </w:tr>
    </w:tbl>
    <w:p w14:paraId="48F9C44C" w14:textId="77777777" w:rsidR="001F3B06" w:rsidRPr="0081720C" w:rsidRDefault="001F3B06" w:rsidP="001F3B06">
      <w:pPr>
        <w:pStyle w:val="BlockLine"/>
      </w:pPr>
    </w:p>
    <w:tbl>
      <w:tblPr>
        <w:tblW w:w="0" w:type="auto"/>
        <w:tblLayout w:type="fixed"/>
        <w:tblLook w:val="0000" w:firstRow="0" w:lastRow="0" w:firstColumn="0" w:lastColumn="0" w:noHBand="0" w:noVBand="0"/>
      </w:tblPr>
      <w:tblGrid>
        <w:gridCol w:w="1728"/>
        <w:gridCol w:w="7740"/>
      </w:tblGrid>
      <w:tr w:rsidR="001F3B06" w:rsidRPr="0081720C" w14:paraId="363F7C9C" w14:textId="77777777" w:rsidTr="006D70FF">
        <w:tc>
          <w:tcPr>
            <w:tcW w:w="1728" w:type="dxa"/>
            <w:shd w:val="clear" w:color="auto" w:fill="auto"/>
          </w:tcPr>
          <w:p w14:paraId="30EC824F" w14:textId="77777777" w:rsidR="001F3B06" w:rsidRPr="0081720C" w:rsidRDefault="001F3B06" w:rsidP="006D70FF">
            <w:pPr>
              <w:pStyle w:val="Heading5"/>
            </w:pPr>
            <w:proofErr w:type="gramStart"/>
            <w:r w:rsidRPr="0081720C">
              <w:t>l.  Considering</w:t>
            </w:r>
            <w:proofErr w:type="gramEnd"/>
            <w:r w:rsidRPr="0081720C">
              <w:t xml:space="preserve"> Estimated </w:t>
            </w:r>
            <w:proofErr w:type="spellStart"/>
            <w:r w:rsidRPr="0081720C">
              <w:t>METs</w:t>
            </w:r>
            <w:proofErr w:type="spellEnd"/>
          </w:p>
        </w:tc>
        <w:tc>
          <w:tcPr>
            <w:tcW w:w="7740" w:type="dxa"/>
            <w:shd w:val="clear" w:color="auto" w:fill="auto"/>
          </w:tcPr>
          <w:p w14:paraId="7C4FDD59" w14:textId="77777777" w:rsidR="001F3B06" w:rsidRPr="0081720C" w:rsidRDefault="001F3B06" w:rsidP="006D70FF">
            <w:r w:rsidRPr="0081720C">
              <w:t xml:space="preserve">When </w:t>
            </w:r>
            <w:proofErr w:type="spellStart"/>
            <w:r w:rsidRPr="0081720C">
              <w:t>METs</w:t>
            </w:r>
            <w:proofErr w:type="spellEnd"/>
            <w:r w:rsidRPr="0081720C">
              <w:t xml:space="preserve"> </w:t>
            </w:r>
            <w:proofErr w:type="gramStart"/>
            <w:r w:rsidRPr="0081720C">
              <w:t>cannot be obtained</w:t>
            </w:r>
            <w:proofErr w:type="gramEnd"/>
            <w:r w:rsidRPr="0081720C">
              <w:t xml:space="preserve"> through exercise testing for medical reasons, the examiner may provide an estimation of the </w:t>
            </w:r>
            <w:proofErr w:type="spellStart"/>
            <w:r w:rsidRPr="0081720C">
              <w:t>METs</w:t>
            </w:r>
            <w:proofErr w:type="spellEnd"/>
            <w:r w:rsidRPr="0081720C">
              <w:t>.</w:t>
            </w:r>
          </w:p>
          <w:p w14:paraId="1EEB9891" w14:textId="77777777" w:rsidR="001F3B06" w:rsidRPr="0081720C" w:rsidRDefault="001F3B06" w:rsidP="006D70FF"/>
          <w:p w14:paraId="4F48C878" w14:textId="77777777" w:rsidR="001F3B06" w:rsidRPr="0081720C" w:rsidRDefault="001F3B06" w:rsidP="006D70FF">
            <w:r w:rsidRPr="0081720C">
              <w:rPr>
                <w:b/>
                <w:i/>
              </w:rPr>
              <w:t>Important</w:t>
            </w:r>
            <w:r w:rsidRPr="0081720C">
              <w:t xml:space="preserve">:  The examiner must state that the estimated </w:t>
            </w:r>
            <w:proofErr w:type="spellStart"/>
            <w:r w:rsidRPr="0081720C">
              <w:t>METs</w:t>
            </w:r>
            <w:proofErr w:type="spellEnd"/>
            <w:r w:rsidRPr="0081720C">
              <w:t xml:space="preserve"> are due solely to an SC cardiovascular disability.</w:t>
            </w:r>
          </w:p>
        </w:tc>
      </w:tr>
    </w:tbl>
    <w:p w14:paraId="3C9C3E6B" w14:textId="77777777" w:rsidR="001F3B06" w:rsidRPr="0081720C" w:rsidRDefault="001F3B06" w:rsidP="001F3B06">
      <w:pPr>
        <w:tabs>
          <w:tab w:val="left" w:pos="9360"/>
        </w:tabs>
        <w:ind w:left="1714"/>
      </w:pPr>
      <w:r w:rsidRPr="0081720C">
        <w:rPr>
          <w:u w:val="single"/>
        </w:rPr>
        <w:tab/>
      </w:r>
    </w:p>
    <w:p w14:paraId="51136F3A" w14:textId="77777777" w:rsidR="001F3B06" w:rsidRPr="0081720C" w:rsidRDefault="001F3B06" w:rsidP="001F3B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F3B06" w:rsidRPr="0081720C" w14:paraId="29B12A3B" w14:textId="77777777" w:rsidTr="006D70FF">
        <w:tc>
          <w:tcPr>
            <w:tcW w:w="1728" w:type="dxa"/>
            <w:shd w:val="clear" w:color="auto" w:fill="auto"/>
          </w:tcPr>
          <w:p w14:paraId="719EF489" w14:textId="77777777" w:rsidR="001F3B06" w:rsidRPr="0081720C" w:rsidRDefault="001F3B06" w:rsidP="006D70FF">
            <w:pPr>
              <w:rPr>
                <w:b/>
                <w:sz w:val="22"/>
              </w:rPr>
            </w:pPr>
            <w:r w:rsidRPr="0081720C">
              <w:rPr>
                <w:b/>
                <w:sz w:val="22"/>
              </w:rPr>
              <w:t xml:space="preserve">m.  Impact of </w:t>
            </w:r>
            <w:proofErr w:type="spellStart"/>
            <w:r w:rsidRPr="0081720C">
              <w:rPr>
                <w:b/>
                <w:sz w:val="22"/>
              </w:rPr>
              <w:t>NSC</w:t>
            </w:r>
            <w:proofErr w:type="spellEnd"/>
            <w:r w:rsidRPr="0081720C">
              <w:rPr>
                <w:b/>
                <w:sz w:val="22"/>
              </w:rPr>
              <w:t xml:space="preserve"> Conditions on the Evaluation of </w:t>
            </w:r>
            <w:proofErr w:type="spellStart"/>
            <w:r w:rsidRPr="0081720C">
              <w:rPr>
                <w:b/>
                <w:sz w:val="22"/>
              </w:rPr>
              <w:t>METs</w:t>
            </w:r>
            <w:proofErr w:type="spellEnd"/>
            <w:r w:rsidRPr="0081720C">
              <w:rPr>
                <w:b/>
                <w:sz w:val="22"/>
              </w:rPr>
              <w:t xml:space="preserve"> </w:t>
            </w:r>
          </w:p>
        </w:tc>
        <w:tc>
          <w:tcPr>
            <w:tcW w:w="7740" w:type="dxa"/>
            <w:shd w:val="clear" w:color="auto" w:fill="auto"/>
          </w:tcPr>
          <w:p w14:paraId="7A181E42" w14:textId="77777777" w:rsidR="001F3B06" w:rsidRPr="0081720C" w:rsidRDefault="001F3B06" w:rsidP="006D70FF">
            <w:r w:rsidRPr="0081720C">
              <w:t>Non-service-connected (</w:t>
            </w:r>
            <w:proofErr w:type="spellStart"/>
            <w:r w:rsidRPr="0081720C">
              <w:t>NSC</w:t>
            </w:r>
            <w:proofErr w:type="spellEnd"/>
            <w:r w:rsidRPr="0081720C">
              <w:t xml:space="preserve">) disabilities, such as a chronic respiratory condition or morbid obesity, may have an impact on </w:t>
            </w:r>
            <w:proofErr w:type="spellStart"/>
            <w:r w:rsidRPr="0081720C">
              <w:t>METs</w:t>
            </w:r>
            <w:proofErr w:type="spellEnd"/>
            <w:r w:rsidRPr="0081720C">
              <w:t xml:space="preserve"> results.</w:t>
            </w:r>
          </w:p>
          <w:p w14:paraId="0A4DB8CD" w14:textId="77777777" w:rsidR="001F3B06" w:rsidRPr="0081720C" w:rsidRDefault="001F3B06" w:rsidP="006D70FF"/>
          <w:p w14:paraId="62B73676" w14:textId="77777777" w:rsidR="001F3B06" w:rsidRPr="0081720C" w:rsidRDefault="001F3B06" w:rsidP="006D70FF">
            <w:r w:rsidRPr="0081720C">
              <w:t xml:space="preserve">Use the following table to assist in evaluating cardiovascular disabilities when an </w:t>
            </w:r>
            <w:proofErr w:type="spellStart"/>
            <w:r w:rsidRPr="0081720C">
              <w:t>NSC</w:t>
            </w:r>
            <w:proofErr w:type="spellEnd"/>
            <w:r w:rsidRPr="0081720C">
              <w:t xml:space="preserve"> condition </w:t>
            </w:r>
            <w:proofErr w:type="gramStart"/>
            <w:r w:rsidRPr="0081720C">
              <w:t>impacts</w:t>
            </w:r>
            <w:proofErr w:type="gramEnd"/>
            <w:r w:rsidRPr="0081720C">
              <w:t xml:space="preserve"> </w:t>
            </w:r>
            <w:proofErr w:type="spellStart"/>
            <w:r w:rsidRPr="0081720C">
              <w:t>METs</w:t>
            </w:r>
            <w:proofErr w:type="spellEnd"/>
            <w:r w:rsidRPr="0081720C">
              <w:t xml:space="preserve"> results.</w:t>
            </w:r>
          </w:p>
        </w:tc>
      </w:tr>
    </w:tbl>
    <w:p w14:paraId="0CADD95A" w14:textId="77777777" w:rsidR="001F3B06" w:rsidRPr="0081720C" w:rsidRDefault="001F3B06" w:rsidP="001F3B06"/>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4"/>
        <w:gridCol w:w="2533"/>
        <w:gridCol w:w="2533"/>
      </w:tblGrid>
      <w:tr w:rsidR="001F3B06" w:rsidRPr="0081720C" w14:paraId="1D95FF2D" w14:textId="77777777" w:rsidTr="006D70FF">
        <w:tc>
          <w:tcPr>
            <w:tcW w:w="2534" w:type="dxa"/>
            <w:shd w:val="clear" w:color="auto" w:fill="auto"/>
          </w:tcPr>
          <w:p w14:paraId="047802DA" w14:textId="77777777" w:rsidR="001F3B06" w:rsidRPr="0081720C" w:rsidRDefault="001F3B06" w:rsidP="006D70FF">
            <w:pPr>
              <w:pStyle w:val="TableHeaderText"/>
            </w:pPr>
            <w:proofErr w:type="gramStart"/>
            <w:r w:rsidRPr="0081720C">
              <w:t>If the examiner…</w:t>
            </w:r>
            <w:proofErr w:type="gramEnd"/>
          </w:p>
        </w:tc>
        <w:tc>
          <w:tcPr>
            <w:tcW w:w="2533" w:type="dxa"/>
            <w:shd w:val="clear" w:color="auto" w:fill="auto"/>
          </w:tcPr>
          <w:p w14:paraId="0B121EAB" w14:textId="77777777" w:rsidR="001F3B06" w:rsidRPr="0081720C" w:rsidRDefault="001F3B06" w:rsidP="006D70FF">
            <w:pPr>
              <w:pStyle w:val="TableHeaderText"/>
            </w:pPr>
            <w:proofErr w:type="gramStart"/>
            <w:r w:rsidRPr="0081720C">
              <w:t>And</w:t>
            </w:r>
            <w:proofErr w:type="gramEnd"/>
            <w:r w:rsidRPr="0081720C">
              <w:t>…</w:t>
            </w:r>
          </w:p>
        </w:tc>
        <w:tc>
          <w:tcPr>
            <w:tcW w:w="2533" w:type="dxa"/>
            <w:shd w:val="clear" w:color="auto" w:fill="auto"/>
          </w:tcPr>
          <w:p w14:paraId="512F45CF" w14:textId="77777777" w:rsidR="001F3B06" w:rsidRPr="0081720C" w:rsidRDefault="001F3B06" w:rsidP="006D70FF">
            <w:pPr>
              <w:pStyle w:val="TableHeaderText"/>
            </w:pPr>
            <w:proofErr w:type="gramStart"/>
            <w:r w:rsidRPr="0081720C">
              <w:t>Then…</w:t>
            </w:r>
            <w:proofErr w:type="gramEnd"/>
          </w:p>
        </w:tc>
      </w:tr>
      <w:tr w:rsidR="001F3B06" w:rsidRPr="0081720C" w14:paraId="4C7B3D66" w14:textId="77777777" w:rsidTr="006D70FF">
        <w:tc>
          <w:tcPr>
            <w:tcW w:w="2534" w:type="dxa"/>
            <w:shd w:val="clear" w:color="auto" w:fill="auto"/>
          </w:tcPr>
          <w:p w14:paraId="1E6B272F" w14:textId="77777777" w:rsidR="001F3B06" w:rsidRPr="0081720C" w:rsidRDefault="001F3B06" w:rsidP="006D70FF">
            <w:pPr>
              <w:pStyle w:val="TableText"/>
            </w:pPr>
            <w:r w:rsidRPr="0081720C">
              <w:lastRenderedPageBreak/>
              <w:t xml:space="preserve">cannot determine </w:t>
            </w:r>
            <w:proofErr w:type="spellStart"/>
            <w:r w:rsidRPr="0081720C">
              <w:t>METs</w:t>
            </w:r>
            <w:proofErr w:type="spellEnd"/>
            <w:r w:rsidRPr="0081720C">
              <w:t xml:space="preserve"> attributable to an SC cardiovascular disability due to the effects of </w:t>
            </w:r>
            <w:proofErr w:type="spellStart"/>
            <w:r w:rsidRPr="0081720C">
              <w:t>NSC</w:t>
            </w:r>
            <w:proofErr w:type="spellEnd"/>
            <w:r w:rsidRPr="0081720C">
              <w:t xml:space="preserve"> conditions</w:t>
            </w:r>
          </w:p>
        </w:tc>
        <w:tc>
          <w:tcPr>
            <w:tcW w:w="2533" w:type="dxa"/>
            <w:shd w:val="clear" w:color="auto" w:fill="auto"/>
          </w:tcPr>
          <w:p w14:paraId="0FCAF4A5" w14:textId="77777777" w:rsidR="001F3B06" w:rsidRPr="0081720C" w:rsidRDefault="001F3B06" w:rsidP="006D70FF">
            <w:pPr>
              <w:pStyle w:val="TableText"/>
            </w:pPr>
            <w:r w:rsidRPr="0081720C">
              <w:t xml:space="preserve">states that </w:t>
            </w:r>
            <w:proofErr w:type="spellStart"/>
            <w:r w:rsidRPr="0081720C">
              <w:t>LVEF</w:t>
            </w:r>
            <w:proofErr w:type="spellEnd"/>
            <w:r w:rsidRPr="0081720C">
              <w:t xml:space="preserve"> testing renders a more accurate finding regarding cardiovascular manifestations alone</w:t>
            </w:r>
          </w:p>
        </w:tc>
        <w:tc>
          <w:tcPr>
            <w:tcW w:w="2533" w:type="dxa"/>
            <w:shd w:val="clear" w:color="auto" w:fill="auto"/>
          </w:tcPr>
          <w:p w14:paraId="781804C0" w14:textId="77777777" w:rsidR="001F3B06" w:rsidRPr="0081720C" w:rsidRDefault="001F3B06" w:rsidP="006D70FF">
            <w:pPr>
              <w:pStyle w:val="TableText"/>
            </w:pPr>
            <w:proofErr w:type="gramStart"/>
            <w:r w:rsidRPr="0081720C">
              <w:t>evaluate</w:t>
            </w:r>
            <w:proofErr w:type="gramEnd"/>
            <w:r w:rsidRPr="0081720C">
              <w:t xml:space="preserve"> based on </w:t>
            </w:r>
            <w:proofErr w:type="spellStart"/>
            <w:r w:rsidRPr="0081720C">
              <w:t>LVEF</w:t>
            </w:r>
            <w:proofErr w:type="spellEnd"/>
            <w:r w:rsidRPr="0081720C">
              <w:t xml:space="preserve"> shown on examination.</w:t>
            </w:r>
          </w:p>
        </w:tc>
      </w:tr>
      <w:tr w:rsidR="001F3B06" w:rsidRPr="0081720C" w14:paraId="71F2CE13" w14:textId="77777777" w:rsidTr="006D70FF">
        <w:tc>
          <w:tcPr>
            <w:tcW w:w="2534" w:type="dxa"/>
            <w:shd w:val="clear" w:color="auto" w:fill="auto"/>
          </w:tcPr>
          <w:p w14:paraId="2EEF5171" w14:textId="77777777" w:rsidR="001F3B06" w:rsidRPr="0081720C" w:rsidRDefault="001F3B06" w:rsidP="006D70FF">
            <w:pPr>
              <w:pStyle w:val="TableText"/>
            </w:pPr>
            <w:r w:rsidRPr="0081720C">
              <w:t xml:space="preserve">cannot determine </w:t>
            </w:r>
            <w:proofErr w:type="spellStart"/>
            <w:r w:rsidRPr="0081720C">
              <w:t>METs</w:t>
            </w:r>
            <w:proofErr w:type="spellEnd"/>
            <w:r w:rsidRPr="0081720C">
              <w:t xml:space="preserve"> attributable to an SC cardiovascular disability due to the effects of </w:t>
            </w:r>
            <w:proofErr w:type="spellStart"/>
            <w:r w:rsidRPr="0081720C">
              <w:t>NSC</w:t>
            </w:r>
            <w:proofErr w:type="spellEnd"/>
            <w:r w:rsidRPr="0081720C">
              <w:t xml:space="preserve"> conditions</w:t>
            </w:r>
          </w:p>
        </w:tc>
        <w:tc>
          <w:tcPr>
            <w:tcW w:w="2533" w:type="dxa"/>
            <w:shd w:val="clear" w:color="auto" w:fill="auto"/>
          </w:tcPr>
          <w:p w14:paraId="2E14184B" w14:textId="77777777" w:rsidR="001F3B06" w:rsidRPr="0081720C" w:rsidRDefault="001F3B06" w:rsidP="006D70FF">
            <w:pPr>
              <w:pStyle w:val="TableText"/>
            </w:pPr>
            <w:r w:rsidRPr="0081720C">
              <w:t xml:space="preserve">does not state that </w:t>
            </w:r>
            <w:proofErr w:type="spellStart"/>
            <w:r w:rsidRPr="0081720C">
              <w:t>LVEF</w:t>
            </w:r>
            <w:proofErr w:type="spellEnd"/>
            <w:r w:rsidRPr="0081720C">
              <w:t xml:space="preserve"> testing renders a more accurate finding regarding cardiovascular manifestations</w:t>
            </w:r>
          </w:p>
        </w:tc>
        <w:tc>
          <w:tcPr>
            <w:tcW w:w="2533" w:type="dxa"/>
            <w:shd w:val="clear" w:color="auto" w:fill="auto"/>
          </w:tcPr>
          <w:p w14:paraId="53F4D095" w14:textId="77777777" w:rsidR="001F3B06" w:rsidRPr="0081720C" w:rsidRDefault="001F3B06" w:rsidP="006D70FF">
            <w:pPr>
              <w:pStyle w:val="TableText"/>
            </w:pPr>
            <w:proofErr w:type="gramStart"/>
            <w:r w:rsidRPr="0081720C">
              <w:t>resolve</w:t>
            </w:r>
            <w:proofErr w:type="gramEnd"/>
            <w:r w:rsidRPr="0081720C">
              <w:t xml:space="preserve"> reasonable doubt in the Veteran’s favor and evaluate based on the evidence that is most advantageous to the Veteran.</w:t>
            </w:r>
          </w:p>
        </w:tc>
      </w:tr>
    </w:tbl>
    <w:p w14:paraId="0AD8A8F7" w14:textId="77777777" w:rsidR="001F3B06" w:rsidRPr="0081720C" w:rsidRDefault="001F3B06" w:rsidP="001F3B06">
      <w:pPr>
        <w:pStyle w:val="BlockLine"/>
      </w:pPr>
    </w:p>
    <w:tbl>
      <w:tblPr>
        <w:tblW w:w="0" w:type="auto"/>
        <w:tblLayout w:type="fixed"/>
        <w:tblLook w:val="0000" w:firstRow="0" w:lastRow="0" w:firstColumn="0" w:lastColumn="0" w:noHBand="0" w:noVBand="0"/>
      </w:tblPr>
      <w:tblGrid>
        <w:gridCol w:w="1728"/>
        <w:gridCol w:w="7740"/>
      </w:tblGrid>
      <w:tr w:rsidR="001F3B06" w:rsidRPr="0081720C" w14:paraId="5B43329B" w14:textId="77777777" w:rsidTr="006D70FF">
        <w:tc>
          <w:tcPr>
            <w:tcW w:w="1728" w:type="dxa"/>
          </w:tcPr>
          <w:p w14:paraId="34D6BB29" w14:textId="77777777" w:rsidR="001F3B06" w:rsidRPr="0081720C" w:rsidRDefault="001F3B06" w:rsidP="006D70FF">
            <w:pPr>
              <w:pStyle w:val="Heading5"/>
            </w:pPr>
            <w:proofErr w:type="gramStart"/>
            <w:r w:rsidRPr="0081720C">
              <w:t>n.  Granting</w:t>
            </w:r>
            <w:proofErr w:type="gramEnd"/>
            <w:r w:rsidRPr="0081720C">
              <w:t xml:space="preserve"> SC for Arteriosclerotic Manifestations Due to Hypertension</w:t>
            </w:r>
          </w:p>
        </w:tc>
        <w:tc>
          <w:tcPr>
            <w:tcW w:w="7740" w:type="dxa"/>
          </w:tcPr>
          <w:p w14:paraId="2CD6ECE9" w14:textId="77777777" w:rsidR="001F3B06" w:rsidRPr="0081720C" w:rsidRDefault="001F3B06" w:rsidP="006D70FF">
            <w:pPr>
              <w:pStyle w:val="BlockText"/>
            </w:pPr>
            <w:r w:rsidRPr="0081720C">
              <w:t>If additional arteriosclerotic manifestations are subsequently diagnosed in a Veteran with SC hypertension, grant SC on a secondary basis through the relationship to hypertension for any of the following</w:t>
            </w:r>
          </w:p>
          <w:p w14:paraId="4C4B7864" w14:textId="77777777" w:rsidR="001F3B06" w:rsidRPr="0081720C" w:rsidRDefault="001F3B06" w:rsidP="006D70FF">
            <w:pPr>
              <w:pStyle w:val="BlockText"/>
            </w:pPr>
          </w:p>
          <w:p w14:paraId="065674B1" w14:textId="77777777" w:rsidR="001F3B06" w:rsidRPr="0081720C" w:rsidRDefault="001F3B06" w:rsidP="001F3B06">
            <w:pPr>
              <w:pStyle w:val="BulletText1"/>
              <w:numPr>
                <w:ilvl w:val="0"/>
                <w:numId w:val="1"/>
              </w:numPr>
              <w:tabs>
                <w:tab w:val="left" w:pos="187"/>
              </w:tabs>
              <w:ind w:left="187" w:hanging="187"/>
            </w:pPr>
            <w:r w:rsidRPr="0081720C">
              <w:t>cerebral arteriosclerosis or thrombosis with hemiplegia</w:t>
            </w:r>
          </w:p>
          <w:p w14:paraId="3DC74E0B" w14:textId="77777777" w:rsidR="001F3B06" w:rsidRPr="0081720C" w:rsidRDefault="001F3B06" w:rsidP="001F3B06">
            <w:pPr>
              <w:pStyle w:val="BulletText1"/>
              <w:numPr>
                <w:ilvl w:val="0"/>
                <w:numId w:val="1"/>
              </w:numPr>
              <w:tabs>
                <w:tab w:val="left" w:pos="187"/>
              </w:tabs>
              <w:ind w:left="187" w:hanging="187"/>
            </w:pPr>
            <w:proofErr w:type="spellStart"/>
            <w:r w:rsidRPr="0081720C">
              <w:t>nephrosclerosis</w:t>
            </w:r>
            <w:proofErr w:type="spellEnd"/>
            <w:r w:rsidRPr="0081720C">
              <w:t xml:space="preserve"> of the kidneys with impairment of renal function, or</w:t>
            </w:r>
          </w:p>
          <w:p w14:paraId="2209C820" w14:textId="77777777" w:rsidR="001F3B06" w:rsidRPr="0081720C" w:rsidRDefault="001F3B06" w:rsidP="001F3B06">
            <w:pPr>
              <w:pStyle w:val="BulletText1"/>
              <w:numPr>
                <w:ilvl w:val="0"/>
                <w:numId w:val="1"/>
              </w:numPr>
              <w:tabs>
                <w:tab w:val="left" w:pos="187"/>
              </w:tabs>
              <w:ind w:left="187" w:hanging="187"/>
            </w:pPr>
            <w:proofErr w:type="gramStart"/>
            <w:r w:rsidRPr="0081720C">
              <w:t>myocardial</w:t>
            </w:r>
            <w:proofErr w:type="gramEnd"/>
            <w:r w:rsidRPr="0081720C">
              <w:t xml:space="preserve"> damage or coronary occlusion of the heart.</w:t>
            </w:r>
          </w:p>
          <w:p w14:paraId="6C4F3C14" w14:textId="77777777" w:rsidR="001F3B06" w:rsidRPr="0081720C" w:rsidRDefault="001F3B06" w:rsidP="006D70FF">
            <w:pPr>
              <w:pStyle w:val="BlockText"/>
            </w:pPr>
          </w:p>
          <w:p w14:paraId="36C0BDE8" w14:textId="77777777" w:rsidR="001F3B06" w:rsidRPr="0081720C" w:rsidRDefault="001F3B06" w:rsidP="006D70FF">
            <w:pPr>
              <w:pStyle w:val="BlockText"/>
            </w:pPr>
            <w:r w:rsidRPr="0081720C">
              <w:rPr>
                <w:b/>
                <w:i/>
              </w:rPr>
              <w:t>Important</w:t>
            </w:r>
            <w:r w:rsidRPr="0081720C">
              <w:t>:  A claim for benefits is required to adjudicate a secondary SC claim for any of the arteriosclerotic manifestations.</w:t>
            </w:r>
          </w:p>
          <w:p w14:paraId="1B4243AD" w14:textId="77777777" w:rsidR="001F3B06" w:rsidRPr="0081720C" w:rsidRDefault="001F3B06" w:rsidP="006D70FF">
            <w:pPr>
              <w:pStyle w:val="BlockText"/>
              <w:rPr>
                <w:b/>
                <w:i/>
              </w:rPr>
            </w:pPr>
          </w:p>
          <w:p w14:paraId="582B07E2" w14:textId="77777777" w:rsidR="001F3B06" w:rsidRPr="0081720C" w:rsidRDefault="001F3B06" w:rsidP="006D70FF">
            <w:pPr>
              <w:pStyle w:val="BlockText"/>
            </w:pPr>
            <w:r w:rsidRPr="0081720C">
              <w:rPr>
                <w:b/>
                <w:i/>
              </w:rPr>
              <w:t>Notes</w:t>
            </w:r>
            <w:r w:rsidRPr="0081720C">
              <w:t xml:space="preserve">:  </w:t>
            </w:r>
          </w:p>
          <w:p w14:paraId="05DA403F" w14:textId="77777777" w:rsidR="001F3B06" w:rsidRPr="0081720C" w:rsidRDefault="001F3B06" w:rsidP="001F3B06">
            <w:pPr>
              <w:pStyle w:val="BulletText1"/>
              <w:numPr>
                <w:ilvl w:val="0"/>
                <w:numId w:val="1"/>
              </w:numPr>
              <w:tabs>
                <w:tab w:val="left" w:pos="187"/>
              </w:tabs>
              <w:ind w:left="187" w:hanging="187"/>
            </w:pPr>
            <w:r w:rsidRPr="0081720C">
              <w:t xml:space="preserve">Do not address SC for the above-listed cardiovascular conditions through the relationship to the hypertension when a sympathetic reading of the claims does not show a claim for SC for a heart condition.  </w:t>
            </w:r>
          </w:p>
          <w:p w14:paraId="20DF6DE1" w14:textId="77777777" w:rsidR="001F3B06" w:rsidRPr="0081720C" w:rsidRDefault="001F3B06" w:rsidP="001F3B06">
            <w:pPr>
              <w:pStyle w:val="BulletText1"/>
              <w:numPr>
                <w:ilvl w:val="0"/>
                <w:numId w:val="1"/>
              </w:numPr>
              <w:tabs>
                <w:tab w:val="left" w:pos="187"/>
              </w:tabs>
              <w:ind w:left="187" w:hanging="187"/>
            </w:pPr>
            <w:r w:rsidRPr="0081720C">
              <w:t>Arteriosclerosis occurs with advancing age without preexisting hypertension, and may occur in some younger individuals who are predisposed to arterial changes.</w:t>
            </w:r>
          </w:p>
          <w:p w14:paraId="36872509" w14:textId="77777777" w:rsidR="001F3B06" w:rsidRPr="0081720C" w:rsidRDefault="001F3B06" w:rsidP="001F3B06">
            <w:pPr>
              <w:pStyle w:val="BulletText1"/>
              <w:numPr>
                <w:ilvl w:val="0"/>
                <w:numId w:val="1"/>
              </w:numPr>
              <w:tabs>
                <w:tab w:val="left" w:pos="187"/>
              </w:tabs>
              <w:ind w:left="187" w:hanging="187"/>
            </w:pPr>
            <w:r w:rsidRPr="0081720C">
              <w:t>The existence of arteriosclerosis does not imply/indicate prior hypertension.</w:t>
            </w:r>
          </w:p>
          <w:p w14:paraId="79A48B01" w14:textId="77777777" w:rsidR="001F3B06" w:rsidRPr="0081720C" w:rsidRDefault="001F3B06" w:rsidP="006D70FF">
            <w:pPr>
              <w:pStyle w:val="BulletText1"/>
              <w:numPr>
                <w:ilvl w:val="0"/>
                <w:numId w:val="0"/>
              </w:numPr>
              <w:ind w:left="187" w:hanging="187"/>
            </w:pPr>
          </w:p>
          <w:p w14:paraId="3875A32B" w14:textId="77777777" w:rsidR="001F3B06" w:rsidRPr="0081720C" w:rsidRDefault="001F3B06" w:rsidP="006D70FF">
            <w:pPr>
              <w:pStyle w:val="BulletText1"/>
              <w:numPr>
                <w:ilvl w:val="0"/>
                <w:numId w:val="0"/>
              </w:numPr>
              <w:ind w:left="187" w:hanging="187"/>
            </w:pPr>
            <w:r w:rsidRPr="0081720C">
              <w:rPr>
                <w:b/>
                <w:i/>
              </w:rPr>
              <w:t>References</w:t>
            </w:r>
            <w:r w:rsidRPr="0081720C">
              <w:t xml:space="preserve">:  For more information on </w:t>
            </w:r>
          </w:p>
          <w:p w14:paraId="14018190" w14:textId="77777777" w:rsidR="001F3B06" w:rsidRPr="0081720C" w:rsidRDefault="001F3B06" w:rsidP="001F3B06">
            <w:pPr>
              <w:pStyle w:val="BulletText1"/>
              <w:numPr>
                <w:ilvl w:val="0"/>
                <w:numId w:val="1"/>
              </w:numPr>
              <w:tabs>
                <w:tab w:val="left" w:pos="187"/>
              </w:tabs>
              <w:ind w:left="187" w:hanging="187"/>
            </w:pPr>
            <w:r w:rsidRPr="0081720C">
              <w:t xml:space="preserve">secondary SC, see </w:t>
            </w:r>
            <w:proofErr w:type="spellStart"/>
            <w:r w:rsidRPr="0081720C">
              <w:t>M21</w:t>
            </w:r>
            <w:proofErr w:type="spellEnd"/>
            <w:r w:rsidRPr="0081720C">
              <w:t>-1</w:t>
            </w:r>
            <w:r w:rsidRPr="00EC1EFA">
              <w:rPr>
                <w:highlight w:val="yellow"/>
              </w:rPr>
              <w:t>,</w:t>
            </w:r>
            <w:r w:rsidRPr="0081720C">
              <w:t xml:space="preserve"> Part IV, Subpart ii, </w:t>
            </w:r>
            <w:proofErr w:type="spellStart"/>
            <w:r w:rsidRPr="0081720C">
              <w:t>2.B.5</w:t>
            </w:r>
            <w:proofErr w:type="spellEnd"/>
          </w:p>
          <w:p w14:paraId="18D43C18" w14:textId="77777777" w:rsidR="001F3B06" w:rsidRPr="0081720C" w:rsidRDefault="001F3B06" w:rsidP="001F3B06">
            <w:pPr>
              <w:pStyle w:val="BulletText1"/>
              <w:numPr>
                <w:ilvl w:val="0"/>
                <w:numId w:val="1"/>
              </w:numPr>
              <w:tabs>
                <w:tab w:val="left" w:pos="187"/>
              </w:tabs>
              <w:ind w:left="187" w:hanging="187"/>
            </w:pPr>
            <w:r w:rsidRPr="0081720C">
              <w:t xml:space="preserve">intent to file and informal claims, see </w:t>
            </w:r>
            <w:proofErr w:type="spellStart"/>
            <w:r w:rsidRPr="0081720C">
              <w:t>M21</w:t>
            </w:r>
            <w:proofErr w:type="spellEnd"/>
            <w:r w:rsidRPr="0081720C">
              <w:t>-1</w:t>
            </w:r>
            <w:r w:rsidRPr="00EC1EFA">
              <w:rPr>
                <w:highlight w:val="yellow"/>
              </w:rPr>
              <w:t>,</w:t>
            </w:r>
            <w:r w:rsidRPr="0081720C">
              <w:t xml:space="preserve"> Part III, Subpart ii, </w:t>
            </w:r>
            <w:proofErr w:type="spellStart"/>
            <w:r w:rsidRPr="0081720C">
              <w:t>2.C.1</w:t>
            </w:r>
            <w:proofErr w:type="spellEnd"/>
          </w:p>
          <w:p w14:paraId="211222D6" w14:textId="77777777" w:rsidR="001F3B06" w:rsidRPr="0081720C" w:rsidRDefault="001F3B06" w:rsidP="001F3B06">
            <w:pPr>
              <w:pStyle w:val="BulletText1"/>
              <w:numPr>
                <w:ilvl w:val="0"/>
                <w:numId w:val="1"/>
              </w:numPr>
              <w:tabs>
                <w:tab w:val="left" w:pos="187"/>
              </w:tabs>
              <w:ind w:left="187" w:hanging="187"/>
            </w:pPr>
            <w:r w:rsidRPr="0081720C">
              <w:t xml:space="preserve">reopened claims, see </w:t>
            </w:r>
            <w:proofErr w:type="spellStart"/>
            <w:r w:rsidRPr="0081720C">
              <w:t>M21</w:t>
            </w:r>
            <w:proofErr w:type="spellEnd"/>
            <w:r w:rsidRPr="0081720C">
              <w:t>-1</w:t>
            </w:r>
            <w:r w:rsidRPr="00EC1EFA">
              <w:rPr>
                <w:highlight w:val="yellow"/>
              </w:rPr>
              <w:t>,</w:t>
            </w:r>
            <w:r w:rsidRPr="0081720C">
              <w:t xml:space="preserve"> Part III, Subpart ii, </w:t>
            </w:r>
            <w:proofErr w:type="spellStart"/>
            <w:r w:rsidRPr="0081720C">
              <w:t>2.D</w:t>
            </w:r>
            <w:proofErr w:type="spellEnd"/>
            <w:r w:rsidRPr="0081720C">
              <w:t>, and</w:t>
            </w:r>
          </w:p>
          <w:p w14:paraId="4FCF3579" w14:textId="77777777" w:rsidR="001F3B06" w:rsidRPr="0081720C" w:rsidRDefault="001F3B06" w:rsidP="001F3B06">
            <w:pPr>
              <w:pStyle w:val="BulletText1"/>
              <w:numPr>
                <w:ilvl w:val="0"/>
                <w:numId w:val="1"/>
              </w:numPr>
              <w:tabs>
                <w:tab w:val="left" w:pos="187"/>
              </w:tabs>
              <w:ind w:left="187" w:hanging="187"/>
            </w:pPr>
            <w:r w:rsidRPr="0081720C">
              <w:t xml:space="preserve">claims for increase, see </w:t>
            </w:r>
            <w:proofErr w:type="spellStart"/>
            <w:r w:rsidRPr="0081720C">
              <w:t>M21</w:t>
            </w:r>
            <w:proofErr w:type="spellEnd"/>
            <w:r w:rsidRPr="0081720C">
              <w:t>-1</w:t>
            </w:r>
            <w:r>
              <w:t>,</w:t>
            </w:r>
            <w:r w:rsidRPr="0081720C">
              <w:t xml:space="preserve"> Part </w:t>
            </w:r>
            <w:r w:rsidRPr="007F6A74">
              <w:rPr>
                <w:highlight w:val="yellow"/>
              </w:rPr>
              <w:t>III</w:t>
            </w:r>
            <w:del w:id="20" w:author="Christopher Chartier" w:date="2015-11-04T12:15:00Z">
              <w:r w:rsidRPr="0081720C" w:rsidDel="00EC1EFA">
                <w:delText>111</w:delText>
              </w:r>
            </w:del>
            <w:r w:rsidRPr="0081720C">
              <w:t>, Subpart ii, 2</w:t>
            </w:r>
            <w:proofErr w:type="gramStart"/>
            <w:r w:rsidRPr="0081720C">
              <w:t>.</w:t>
            </w:r>
            <w:r w:rsidRPr="0081720C" w:rsidDel="001D3C00">
              <w:t xml:space="preserve"> </w:t>
            </w:r>
            <w:proofErr w:type="gramEnd"/>
            <w:r w:rsidRPr="0081720C">
              <w:t>E.</w:t>
            </w:r>
          </w:p>
        </w:tc>
      </w:tr>
    </w:tbl>
    <w:p w14:paraId="3BF9415F" w14:textId="77777777" w:rsidR="001F3B06" w:rsidRPr="0081720C" w:rsidRDefault="001F3B06" w:rsidP="001F3B06">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F3B06" w:rsidRPr="0081720C" w14:paraId="18405859" w14:textId="77777777" w:rsidTr="006D70FF">
        <w:tc>
          <w:tcPr>
            <w:tcW w:w="1728" w:type="dxa"/>
            <w:shd w:val="clear" w:color="auto" w:fill="auto"/>
          </w:tcPr>
          <w:p w14:paraId="644DA3EA" w14:textId="77777777" w:rsidR="001F3B06" w:rsidRPr="0081720C" w:rsidRDefault="001F3B06" w:rsidP="006D70FF">
            <w:pPr>
              <w:rPr>
                <w:b/>
                <w:sz w:val="22"/>
              </w:rPr>
            </w:pPr>
            <w:bookmarkStart w:id="21" w:name="Topic1o"/>
            <w:bookmarkEnd w:id="21"/>
            <w:r w:rsidRPr="0081720C">
              <w:rPr>
                <w:b/>
                <w:sz w:val="22"/>
              </w:rPr>
              <w:t>o.  Effective Dates of Arteriosclerotic Manifestations Granted Secondary to Hypertension</w:t>
            </w:r>
          </w:p>
        </w:tc>
        <w:tc>
          <w:tcPr>
            <w:tcW w:w="7740" w:type="dxa"/>
            <w:shd w:val="clear" w:color="auto" w:fill="auto"/>
          </w:tcPr>
          <w:p w14:paraId="11963003" w14:textId="77777777" w:rsidR="001F3B06" w:rsidRPr="0081720C" w:rsidRDefault="001F3B06" w:rsidP="006D70FF">
            <w:r w:rsidRPr="0081720C">
              <w:t>The effective date of any grant of SC for arteriosclerotic manifestations secondary to hypertension is the date of claim or date entitlement arose, whichever is later.</w:t>
            </w:r>
          </w:p>
          <w:p w14:paraId="49BC9B10" w14:textId="77777777" w:rsidR="001F3B06" w:rsidRPr="0081720C" w:rsidRDefault="001F3B06" w:rsidP="006D70FF"/>
          <w:p w14:paraId="63958296" w14:textId="77777777" w:rsidR="001F3B06" w:rsidRPr="0081720C" w:rsidRDefault="001F3B06" w:rsidP="006D70FF">
            <w:r w:rsidRPr="0081720C">
              <w:rPr>
                <w:b/>
                <w:i/>
              </w:rPr>
              <w:t>Important</w:t>
            </w:r>
            <w:r w:rsidRPr="0081720C">
              <w:t xml:space="preserve">:  Arteriosclerotic manifestations </w:t>
            </w:r>
            <w:proofErr w:type="gramStart"/>
            <w:r w:rsidRPr="0081720C">
              <w:t>are not considered</w:t>
            </w:r>
            <w:proofErr w:type="gramEnd"/>
            <w:r w:rsidRPr="0081720C">
              <w:t xml:space="preserve"> a worsening of hypertension.  Therefore </w:t>
            </w:r>
            <w:r w:rsidRPr="0081720C">
              <w:rPr>
                <w:b/>
                <w:i/>
              </w:rPr>
              <w:t>do not apply</w:t>
            </w:r>
          </w:p>
          <w:p w14:paraId="79BFA328" w14:textId="77777777" w:rsidR="001F3B06" w:rsidRPr="0081720C" w:rsidRDefault="001F3B06" w:rsidP="001F3B06">
            <w:pPr>
              <w:pStyle w:val="BulletText1"/>
              <w:numPr>
                <w:ilvl w:val="0"/>
                <w:numId w:val="1"/>
              </w:numPr>
              <w:tabs>
                <w:tab w:val="left" w:pos="187"/>
              </w:tabs>
              <w:ind w:left="187" w:hanging="187"/>
            </w:pPr>
            <w:hyperlink r:id="rId35" w:history="1">
              <w:r w:rsidRPr="0081720C">
                <w:rPr>
                  <w:rStyle w:val="Hyperlink"/>
                </w:rPr>
                <w:t>38 CFR 3.400(o)(2)</w:t>
              </w:r>
            </w:hyperlink>
            <w:r w:rsidRPr="0081720C">
              <w:t xml:space="preserve"> to allow an effective date prior to the date of claim, as this only applies to increases, or </w:t>
            </w:r>
          </w:p>
          <w:p w14:paraId="47E34099" w14:textId="77777777" w:rsidR="001F3B06" w:rsidRPr="0081720C" w:rsidRDefault="001F3B06" w:rsidP="001F3B06">
            <w:pPr>
              <w:pStyle w:val="BulletText1"/>
              <w:numPr>
                <w:ilvl w:val="0"/>
                <w:numId w:val="1"/>
              </w:numPr>
              <w:tabs>
                <w:tab w:val="left" w:pos="187"/>
              </w:tabs>
              <w:ind w:left="187" w:hanging="187"/>
            </w:pPr>
            <w:hyperlink r:id="rId36" w:history="1">
              <w:r w:rsidRPr="0081720C">
                <w:rPr>
                  <w:rStyle w:val="Hyperlink"/>
                </w:rPr>
                <w:t>38 CFR 3.157</w:t>
              </w:r>
            </w:hyperlink>
            <w:r w:rsidRPr="0081720C">
              <w:t>, in effect prior to March 2</w:t>
            </w:r>
            <w:r w:rsidRPr="006859B0">
              <w:rPr>
                <w:highlight w:val="yellow"/>
              </w:rPr>
              <w:t>4</w:t>
            </w:r>
            <w:del w:id="22" w:author="Christopher Chartier" w:date="2015-11-04T12:21:00Z">
              <w:r w:rsidRPr="0081720C" w:rsidDel="006859B0">
                <w:delText>5</w:delText>
              </w:r>
            </w:del>
            <w:r w:rsidRPr="0081720C">
              <w:t xml:space="preserve">, 2015, to construe VA or uniformed services health care facility reports of examination or hospitalization from prior to that date as an earlier informal claim for an increased evaluation.  </w:t>
            </w:r>
          </w:p>
          <w:p w14:paraId="74320C37" w14:textId="77777777" w:rsidR="001F3B06" w:rsidRPr="0081720C" w:rsidRDefault="001F3B06" w:rsidP="006D70FF"/>
          <w:p w14:paraId="3F0B83A1" w14:textId="77777777" w:rsidR="001F3B06" w:rsidRPr="0081720C" w:rsidRDefault="001F3B06" w:rsidP="006D70FF">
            <w:r w:rsidRPr="0081720C">
              <w:t xml:space="preserve">Neither of those regulations provides a basis for an effective earlier than the default rule above.  </w:t>
            </w:r>
          </w:p>
          <w:p w14:paraId="37C595AD" w14:textId="77777777" w:rsidR="001F3B06" w:rsidRPr="0081720C" w:rsidRDefault="001F3B06" w:rsidP="006D70FF"/>
          <w:p w14:paraId="320BCDB0" w14:textId="77777777" w:rsidR="001F3B06" w:rsidRPr="0081720C" w:rsidRDefault="001F3B06" w:rsidP="006D70FF">
            <w:r w:rsidRPr="0081720C">
              <w:rPr>
                <w:b/>
                <w:i/>
              </w:rPr>
              <w:t>References</w:t>
            </w:r>
            <w:r w:rsidRPr="0081720C">
              <w:t xml:space="preserve">:  For more information on </w:t>
            </w:r>
          </w:p>
          <w:p w14:paraId="09DEA97D" w14:textId="77777777" w:rsidR="001F3B06" w:rsidRPr="0081720C" w:rsidRDefault="001F3B06" w:rsidP="001F3B06">
            <w:pPr>
              <w:pStyle w:val="BulletText1"/>
              <w:numPr>
                <w:ilvl w:val="0"/>
                <w:numId w:val="1"/>
              </w:numPr>
              <w:tabs>
                <w:tab w:val="left" w:pos="187"/>
              </w:tabs>
              <w:ind w:left="187" w:hanging="187"/>
            </w:pPr>
            <w:r w:rsidRPr="0081720C">
              <w:t xml:space="preserve">secondary SC, see </w:t>
            </w:r>
            <w:proofErr w:type="spellStart"/>
            <w:r w:rsidRPr="0081720C">
              <w:t>M21</w:t>
            </w:r>
            <w:proofErr w:type="spellEnd"/>
            <w:r w:rsidRPr="0081720C">
              <w:t xml:space="preserve">-1, Part IV, Subpart ii, </w:t>
            </w:r>
            <w:proofErr w:type="spellStart"/>
            <w:r w:rsidRPr="0081720C">
              <w:t>2.B.5</w:t>
            </w:r>
            <w:proofErr w:type="spellEnd"/>
          </w:p>
          <w:p w14:paraId="3E18DE00" w14:textId="77777777" w:rsidR="001F3B06" w:rsidRPr="0081720C" w:rsidRDefault="001F3B06" w:rsidP="001F3B06">
            <w:pPr>
              <w:pStyle w:val="BulletText1"/>
              <w:numPr>
                <w:ilvl w:val="0"/>
                <w:numId w:val="1"/>
              </w:numPr>
              <w:tabs>
                <w:tab w:val="left" w:pos="187"/>
              </w:tabs>
              <w:ind w:left="187" w:hanging="187"/>
            </w:pPr>
            <w:r w:rsidRPr="0081720C">
              <w:t xml:space="preserve">effective dates, see </w:t>
            </w:r>
            <w:hyperlink r:id="rId37" w:history="1">
              <w:r w:rsidRPr="0081720C">
                <w:rPr>
                  <w:rStyle w:val="Hyperlink"/>
                </w:rPr>
                <w:t>38 CFR 3.400</w:t>
              </w:r>
            </w:hyperlink>
            <w:r w:rsidRPr="0081720C">
              <w:t xml:space="preserve">, and </w:t>
            </w:r>
          </w:p>
          <w:p w14:paraId="5B098BAD" w14:textId="77777777" w:rsidR="001F3B06" w:rsidRPr="0081720C" w:rsidRDefault="001F3B06" w:rsidP="001F3B06">
            <w:pPr>
              <w:pStyle w:val="BulletText1"/>
              <w:numPr>
                <w:ilvl w:val="0"/>
                <w:numId w:val="1"/>
              </w:numPr>
              <w:tabs>
                <w:tab w:val="left" w:pos="187"/>
              </w:tabs>
              <w:ind w:left="187" w:hanging="187"/>
            </w:pPr>
            <w:proofErr w:type="gramStart"/>
            <w:r w:rsidRPr="0081720C">
              <w:t>claims</w:t>
            </w:r>
            <w:proofErr w:type="gramEnd"/>
            <w:r w:rsidRPr="0081720C">
              <w:t xml:space="preserve"> based on reports of examination or hospitalization, see </w:t>
            </w:r>
            <w:proofErr w:type="spellStart"/>
            <w:r w:rsidRPr="0081720C">
              <w:t>M21</w:t>
            </w:r>
            <w:proofErr w:type="spellEnd"/>
            <w:r w:rsidRPr="0081720C">
              <w:t xml:space="preserve">-1, Part III, Subpart ii, </w:t>
            </w:r>
            <w:proofErr w:type="spellStart"/>
            <w:r w:rsidRPr="0081720C">
              <w:t>2.C.6</w:t>
            </w:r>
            <w:proofErr w:type="spellEnd"/>
            <w:r w:rsidRPr="0081720C">
              <w:t>.</w:t>
            </w:r>
          </w:p>
        </w:tc>
      </w:tr>
    </w:tbl>
    <w:p w14:paraId="778A0267" w14:textId="77777777" w:rsidR="001F3B06" w:rsidRPr="0081720C" w:rsidRDefault="001F3B06" w:rsidP="001F3B06">
      <w:pPr>
        <w:pStyle w:val="BlockLine"/>
      </w:pPr>
    </w:p>
    <w:tbl>
      <w:tblPr>
        <w:tblW w:w="0" w:type="auto"/>
        <w:tblLayout w:type="fixed"/>
        <w:tblLook w:val="0000" w:firstRow="0" w:lastRow="0" w:firstColumn="0" w:lastColumn="0" w:noHBand="0" w:noVBand="0"/>
      </w:tblPr>
      <w:tblGrid>
        <w:gridCol w:w="1728"/>
        <w:gridCol w:w="7740"/>
      </w:tblGrid>
      <w:tr w:rsidR="001F3B06" w:rsidRPr="0081720C" w14:paraId="4DBA8BB3" w14:textId="77777777" w:rsidTr="006D70FF">
        <w:tc>
          <w:tcPr>
            <w:tcW w:w="1728" w:type="dxa"/>
            <w:shd w:val="clear" w:color="auto" w:fill="auto"/>
          </w:tcPr>
          <w:p w14:paraId="048B32D7" w14:textId="77777777" w:rsidR="001F3B06" w:rsidRPr="0081720C" w:rsidRDefault="001F3B06" w:rsidP="006D70FF">
            <w:pPr>
              <w:pStyle w:val="Heading5"/>
            </w:pPr>
            <w:proofErr w:type="gramStart"/>
            <w:r w:rsidRPr="0081720C">
              <w:t>p.  Manifestations</w:t>
            </w:r>
            <w:proofErr w:type="gramEnd"/>
            <w:r w:rsidRPr="0081720C">
              <w:t xml:space="preserve"> of Advanced Arteriosclerotic Disease in Service</w:t>
            </w:r>
          </w:p>
        </w:tc>
        <w:tc>
          <w:tcPr>
            <w:tcW w:w="7740" w:type="dxa"/>
            <w:shd w:val="clear" w:color="auto" w:fill="auto"/>
          </w:tcPr>
          <w:p w14:paraId="6B2A1A86" w14:textId="77777777" w:rsidR="001F3B06" w:rsidRPr="0081720C" w:rsidRDefault="001F3B06" w:rsidP="006D70FF">
            <w:pPr>
              <w:pStyle w:val="BlockText"/>
            </w:pPr>
            <w:r w:rsidRPr="0081720C">
              <w:t xml:space="preserve">When SC for a cardiovascular condition </w:t>
            </w:r>
            <w:proofErr w:type="gramStart"/>
            <w:r w:rsidRPr="0081720C">
              <w:t>is claimed</w:t>
            </w:r>
            <w:proofErr w:type="gramEnd"/>
            <w:r w:rsidRPr="0081720C">
              <w:t xml:space="preserve">, the mere identification of arteriosclerotic disease upon routine examination early in service is </w:t>
            </w:r>
            <w:r w:rsidRPr="0081720C">
              <w:rPr>
                <w:i/>
              </w:rPr>
              <w:t>not</w:t>
            </w:r>
            <w:r w:rsidRPr="0081720C">
              <w:t xml:space="preserve"> a basis for SC.</w:t>
            </w:r>
          </w:p>
          <w:p w14:paraId="49487E44" w14:textId="77777777" w:rsidR="001F3B06" w:rsidRPr="0081720C" w:rsidRDefault="001F3B06" w:rsidP="006D70FF">
            <w:pPr>
              <w:pStyle w:val="BlockText"/>
            </w:pPr>
          </w:p>
          <w:p w14:paraId="7D20CCA4" w14:textId="77777777" w:rsidR="001F3B06" w:rsidRPr="0081720C" w:rsidRDefault="001F3B06" w:rsidP="006D70FF">
            <w:pPr>
              <w:pStyle w:val="BlockText"/>
            </w:pPr>
            <w:r w:rsidRPr="0081720C">
              <w:t xml:space="preserve">Manifestation of lesions or symptoms of chronic disease will establish pre-service existence under </w:t>
            </w:r>
            <w:hyperlink r:id="rId38" w:history="1">
              <w:r w:rsidRPr="0081720C">
                <w:rPr>
                  <w:rStyle w:val="Hyperlink"/>
                </w:rPr>
                <w:t>38 CFR 3.303(c)</w:t>
              </w:r>
            </w:hyperlink>
            <w:r w:rsidRPr="0081720C">
              <w:t xml:space="preserve"> if objective evidence shows manifestation</w:t>
            </w:r>
          </w:p>
          <w:p w14:paraId="6E57BCE4" w14:textId="77777777" w:rsidR="001F3B06" w:rsidRPr="0081720C" w:rsidRDefault="001F3B06" w:rsidP="006D70FF">
            <w:pPr>
              <w:pStyle w:val="BlockText"/>
            </w:pPr>
          </w:p>
          <w:p w14:paraId="36F666B2" w14:textId="77777777" w:rsidR="001F3B06" w:rsidRPr="0081720C" w:rsidRDefault="001F3B06" w:rsidP="001F3B06">
            <w:pPr>
              <w:pStyle w:val="ListParagraph"/>
              <w:numPr>
                <w:ilvl w:val="0"/>
                <w:numId w:val="23"/>
              </w:numPr>
              <w:ind w:left="158" w:hanging="187"/>
            </w:pPr>
            <w:r w:rsidRPr="0081720C">
              <w:t>from date of enlistment, or</w:t>
            </w:r>
          </w:p>
          <w:p w14:paraId="25CE9BD9" w14:textId="77777777" w:rsidR="001F3B06" w:rsidRPr="0081720C" w:rsidRDefault="001F3B06" w:rsidP="001F3B06">
            <w:pPr>
              <w:pStyle w:val="ListParagraph"/>
              <w:numPr>
                <w:ilvl w:val="0"/>
                <w:numId w:val="23"/>
              </w:numPr>
              <w:ind w:left="158" w:hanging="187"/>
            </w:pPr>
            <w:proofErr w:type="gramStart"/>
            <w:r w:rsidRPr="0081720C">
              <w:t>so</w:t>
            </w:r>
            <w:proofErr w:type="gramEnd"/>
            <w:r w:rsidRPr="0081720C">
              <w:t xml:space="preserve"> close to enlistment that chronic disease could not have originated during service. </w:t>
            </w:r>
          </w:p>
          <w:p w14:paraId="023D9DDE" w14:textId="77777777" w:rsidR="001F3B06" w:rsidRPr="0081720C" w:rsidRDefault="001F3B06" w:rsidP="006D70FF"/>
          <w:p w14:paraId="10DDEC72" w14:textId="77777777" w:rsidR="001F3B06" w:rsidRPr="0081720C" w:rsidRDefault="001F3B06" w:rsidP="006D70FF">
            <w:r w:rsidRPr="0081720C">
              <w:rPr>
                <w:b/>
                <w:i/>
              </w:rPr>
              <w:t>Important</w:t>
            </w:r>
            <w:r w:rsidRPr="0081720C">
              <w:t>:</w:t>
            </w:r>
          </w:p>
          <w:p w14:paraId="2CC49DFF" w14:textId="77777777" w:rsidR="001F3B06" w:rsidRPr="0081720C" w:rsidRDefault="001F3B06" w:rsidP="001F3B06">
            <w:pPr>
              <w:pStyle w:val="ListParagraph"/>
              <w:numPr>
                <w:ilvl w:val="0"/>
                <w:numId w:val="24"/>
              </w:numPr>
              <w:ind w:left="158" w:hanging="187"/>
            </w:pPr>
            <w:r w:rsidRPr="0081720C">
              <w:t xml:space="preserve">An analysis of the presumption of soundness under </w:t>
            </w:r>
            <w:hyperlink r:id="rId39" w:history="1">
              <w:r w:rsidRPr="0081720C">
                <w:rPr>
                  <w:rStyle w:val="Hyperlink"/>
                </w:rPr>
                <w:t>38 CFR 3.304</w:t>
              </w:r>
            </w:hyperlink>
            <w:r w:rsidRPr="0081720C">
              <w:t xml:space="preserve"> and the provisions on aggravation under </w:t>
            </w:r>
            <w:hyperlink r:id="rId40" w:history="1">
              <w:r w:rsidRPr="0081720C">
                <w:rPr>
                  <w:rStyle w:val="Hyperlink"/>
                </w:rPr>
                <w:t>38 CFR 3.306</w:t>
              </w:r>
            </w:hyperlink>
            <w:r w:rsidRPr="0081720C">
              <w:t xml:space="preserve"> may be required.</w:t>
            </w:r>
          </w:p>
          <w:p w14:paraId="0DEDFC2F" w14:textId="77777777" w:rsidR="001F3B06" w:rsidRPr="0081720C" w:rsidRDefault="001F3B06" w:rsidP="001F3B06">
            <w:pPr>
              <w:pStyle w:val="BulletText1"/>
              <w:numPr>
                <w:ilvl w:val="0"/>
                <w:numId w:val="1"/>
              </w:numPr>
              <w:tabs>
                <w:tab w:val="left" w:pos="187"/>
              </w:tabs>
              <w:ind w:left="187" w:hanging="187"/>
            </w:pPr>
            <w:r w:rsidRPr="0081720C">
              <w:t>Grant SC for any sudden development during service of coronary occlusion or thrombosis whether or not these are manifestations of advanced long standing arteriosclerotic disease.</w:t>
            </w:r>
          </w:p>
          <w:p w14:paraId="7DF0418E" w14:textId="77777777" w:rsidR="001F3B06" w:rsidRPr="0081720C" w:rsidRDefault="001F3B06" w:rsidP="006D70FF">
            <w:pPr>
              <w:pStyle w:val="BlockText"/>
            </w:pPr>
          </w:p>
          <w:p w14:paraId="050FE46B" w14:textId="77777777" w:rsidR="001F3B06" w:rsidRPr="0081720C" w:rsidRDefault="001F3B06" w:rsidP="006D70FF">
            <w:pPr>
              <w:pStyle w:val="BlockText"/>
            </w:pPr>
            <w:r w:rsidRPr="0081720C">
              <w:rPr>
                <w:b/>
                <w:i/>
              </w:rPr>
              <w:t>Note</w:t>
            </w:r>
            <w:r w:rsidRPr="0081720C">
              <w:t xml:space="preserve">:  Under </w:t>
            </w:r>
            <w:hyperlink r:id="rId41" w:history="1">
              <w:r w:rsidRPr="0081720C">
                <w:rPr>
                  <w:rStyle w:val="Hyperlink"/>
                </w:rPr>
                <w:t>38 CFR 3.6(a)</w:t>
              </w:r>
            </w:hyperlink>
            <w:r w:rsidRPr="0081720C">
              <w:t xml:space="preserve">, inactive duty for training qualifies as active service </w:t>
            </w:r>
            <w:proofErr w:type="gramStart"/>
            <w:r w:rsidRPr="0081720C">
              <w:t>if an individual becomes disabled or dies from an acute myocardial infarction, a cardiac arrest, or a cerebrovascular accident occurring during such training</w:t>
            </w:r>
            <w:proofErr w:type="gramEnd"/>
            <w:r w:rsidRPr="0081720C">
              <w:t>.</w:t>
            </w:r>
          </w:p>
        </w:tc>
      </w:tr>
    </w:tbl>
    <w:p w14:paraId="088E4007" w14:textId="77777777" w:rsidR="001F3B06" w:rsidRPr="0081720C" w:rsidRDefault="001F3B06" w:rsidP="001F3B06">
      <w:pPr>
        <w:pStyle w:val="BlockLine"/>
      </w:pPr>
    </w:p>
    <w:tbl>
      <w:tblPr>
        <w:tblW w:w="0" w:type="auto"/>
        <w:tblLayout w:type="fixed"/>
        <w:tblLook w:val="0000" w:firstRow="0" w:lastRow="0" w:firstColumn="0" w:lastColumn="0" w:noHBand="0" w:noVBand="0"/>
      </w:tblPr>
      <w:tblGrid>
        <w:gridCol w:w="1728"/>
        <w:gridCol w:w="7740"/>
      </w:tblGrid>
      <w:tr w:rsidR="001F3B06" w:rsidRPr="0081720C" w14:paraId="4CC31F2B" w14:textId="77777777" w:rsidTr="006D70FF">
        <w:tc>
          <w:tcPr>
            <w:tcW w:w="1728" w:type="dxa"/>
          </w:tcPr>
          <w:p w14:paraId="543AF288" w14:textId="77777777" w:rsidR="001F3B06" w:rsidRPr="0081720C" w:rsidRDefault="001F3B06" w:rsidP="006D70FF">
            <w:pPr>
              <w:pStyle w:val="Heading5"/>
            </w:pPr>
            <w:proofErr w:type="gramStart"/>
            <w:r w:rsidRPr="0081720C">
              <w:t>q.  Separately</w:t>
            </w:r>
            <w:proofErr w:type="gramEnd"/>
            <w:r w:rsidRPr="0081720C">
              <w:t xml:space="preserve"> </w:t>
            </w:r>
            <w:r w:rsidRPr="0081720C">
              <w:br/>
              <w:t xml:space="preserve">Evaluating Hypertension </w:t>
            </w:r>
          </w:p>
        </w:tc>
        <w:tc>
          <w:tcPr>
            <w:tcW w:w="7740" w:type="dxa"/>
          </w:tcPr>
          <w:p w14:paraId="747728C4" w14:textId="77777777" w:rsidR="001F3B06" w:rsidRPr="0081720C" w:rsidRDefault="001F3B06" w:rsidP="006D70FF">
            <w:pPr>
              <w:pStyle w:val="BlockText"/>
            </w:pPr>
            <w:r w:rsidRPr="0081720C">
              <w:t>Evaluate hypertension separately from hypertensive heart disease and other types of heart disease.</w:t>
            </w:r>
          </w:p>
          <w:p w14:paraId="1A63CD7C" w14:textId="77777777" w:rsidR="001F3B06" w:rsidRPr="0081720C" w:rsidRDefault="001F3B06" w:rsidP="006D70FF">
            <w:pPr>
              <w:pStyle w:val="BlockText"/>
            </w:pPr>
          </w:p>
          <w:p w14:paraId="01CEBF47" w14:textId="77777777" w:rsidR="001F3B06" w:rsidRPr="0081720C" w:rsidRDefault="001F3B06" w:rsidP="006D70FF">
            <w:pPr>
              <w:pStyle w:val="BlockText"/>
            </w:pPr>
            <w:r w:rsidRPr="0081720C">
              <w:t>Evaluate hypertension due to aortic insufficiency or hyperthyroidism, which is usually the isolated systolic type, or the elevation of systolic or diastolic blood pressure due to nephritis, as part of the condition causing it rather than by a separate evaluation.</w:t>
            </w:r>
          </w:p>
          <w:p w14:paraId="738CC73A" w14:textId="77777777" w:rsidR="001F3B06" w:rsidRPr="0081720C" w:rsidRDefault="001F3B06" w:rsidP="006D70FF">
            <w:pPr>
              <w:pStyle w:val="BlockText"/>
            </w:pPr>
          </w:p>
          <w:p w14:paraId="7AC4045D" w14:textId="77777777" w:rsidR="001F3B06" w:rsidRPr="0081720C" w:rsidRDefault="001F3B06" w:rsidP="006D70FF">
            <w:pPr>
              <w:pStyle w:val="BlockText"/>
            </w:pPr>
            <w:r w:rsidRPr="0081720C">
              <w:t xml:space="preserve">However, a separate evaluation for hypertension </w:t>
            </w:r>
            <w:proofErr w:type="gramStart"/>
            <w:r w:rsidRPr="0081720C">
              <w:t>may be awarded</w:t>
            </w:r>
            <w:proofErr w:type="gramEnd"/>
            <w:r w:rsidRPr="0081720C">
              <w:t xml:space="preserve"> when the sole renal disability is the absence of a kidney, or the requirement of regular dialysis.</w:t>
            </w:r>
          </w:p>
          <w:p w14:paraId="4CE86423" w14:textId="77777777" w:rsidR="001F3B06" w:rsidRPr="0081720C" w:rsidRDefault="001F3B06" w:rsidP="006D70FF">
            <w:pPr>
              <w:pStyle w:val="BlockText"/>
            </w:pPr>
          </w:p>
          <w:p w14:paraId="0A567267" w14:textId="77777777" w:rsidR="001F3B06" w:rsidRPr="0081720C" w:rsidRDefault="001F3B06" w:rsidP="006D70FF">
            <w:pPr>
              <w:pStyle w:val="BlockText"/>
            </w:pPr>
            <w:r w:rsidRPr="0081720C">
              <w:rPr>
                <w:b/>
                <w:i/>
              </w:rPr>
              <w:t>Notes</w:t>
            </w:r>
            <w:r w:rsidRPr="0081720C">
              <w:t xml:space="preserve">:  </w:t>
            </w:r>
          </w:p>
          <w:p w14:paraId="316F8B2C" w14:textId="77777777" w:rsidR="001F3B06" w:rsidRPr="0081720C" w:rsidRDefault="001F3B06" w:rsidP="001F3B06">
            <w:pPr>
              <w:pStyle w:val="BulletText1"/>
              <w:numPr>
                <w:ilvl w:val="0"/>
                <w:numId w:val="1"/>
              </w:numPr>
              <w:tabs>
                <w:tab w:val="left" w:pos="187"/>
              </w:tabs>
              <w:ind w:left="187" w:hanging="187"/>
            </w:pPr>
            <w:r w:rsidRPr="0081720C">
              <w:t xml:space="preserve">The cause of hypertension is unknown in the vast majority of cases. </w:t>
            </w:r>
          </w:p>
          <w:p w14:paraId="1F3AE1D7" w14:textId="77777777" w:rsidR="001F3B06" w:rsidRPr="0081720C" w:rsidRDefault="001F3B06" w:rsidP="001F3B06">
            <w:pPr>
              <w:pStyle w:val="BulletText1"/>
              <w:numPr>
                <w:ilvl w:val="0"/>
                <w:numId w:val="1"/>
              </w:numPr>
              <w:tabs>
                <w:tab w:val="left" w:pos="187"/>
              </w:tabs>
              <w:ind w:left="187" w:hanging="187"/>
            </w:pPr>
            <w:r w:rsidRPr="0081720C">
              <w:t xml:space="preserve">Do not establish SC for hypertension if the evidence does not contain blood pressure readings as specified in </w:t>
            </w:r>
            <w:hyperlink r:id="rId42" w:history="1">
              <w:r w:rsidRPr="0081720C">
                <w:rPr>
                  <w:rStyle w:val="Hyperlink"/>
                </w:rPr>
                <w:t>38 CFR 4.104, DC 7101</w:t>
              </w:r>
            </w:hyperlink>
            <w:r w:rsidRPr="0081720C">
              <w:t xml:space="preserve">, </w:t>
            </w:r>
            <w:proofErr w:type="gramStart"/>
            <w:r w:rsidRPr="0081720C">
              <w:t>Note</w:t>
            </w:r>
            <w:proofErr w:type="gramEnd"/>
            <w:r w:rsidRPr="0081720C">
              <w:t xml:space="preserve"> 1.  </w:t>
            </w:r>
          </w:p>
          <w:p w14:paraId="30F6BA31" w14:textId="77777777" w:rsidR="001F3B06" w:rsidRPr="0081720C" w:rsidRDefault="001F3B06" w:rsidP="006D70FF">
            <w:pPr>
              <w:pStyle w:val="BlockText"/>
            </w:pPr>
          </w:p>
          <w:p w14:paraId="0451AF6A" w14:textId="77777777" w:rsidR="001F3B06" w:rsidRPr="0081720C" w:rsidRDefault="001F3B06" w:rsidP="006D70FF">
            <w:pPr>
              <w:pStyle w:val="BlockText"/>
            </w:pPr>
            <w:r w:rsidRPr="0081720C">
              <w:rPr>
                <w:b/>
                <w:bCs/>
                <w:i/>
                <w:iCs/>
              </w:rPr>
              <w:t>Reference</w:t>
            </w:r>
            <w:r w:rsidRPr="0081720C">
              <w:t xml:space="preserve">:  For more information on hypertension and nephritis, see </w:t>
            </w:r>
            <w:hyperlink r:id="rId43" w:history="1">
              <w:r w:rsidRPr="0081720C">
                <w:rPr>
                  <w:rStyle w:val="Hyperlink"/>
                </w:rPr>
                <w:t>38 CFR 4.115</w:t>
              </w:r>
            </w:hyperlink>
            <w:r w:rsidRPr="0081720C">
              <w:t>.</w:t>
            </w:r>
          </w:p>
        </w:tc>
      </w:tr>
    </w:tbl>
    <w:p w14:paraId="748F8E28" w14:textId="77777777" w:rsidR="001F3B06" w:rsidRPr="0081720C" w:rsidRDefault="001F3B06" w:rsidP="001F3B06">
      <w:pPr>
        <w:pStyle w:val="BlockLine"/>
      </w:pPr>
    </w:p>
    <w:tbl>
      <w:tblPr>
        <w:tblW w:w="0" w:type="auto"/>
        <w:tblLayout w:type="fixed"/>
        <w:tblLook w:val="0000" w:firstRow="0" w:lastRow="0" w:firstColumn="0" w:lastColumn="0" w:noHBand="0" w:noVBand="0"/>
      </w:tblPr>
      <w:tblGrid>
        <w:gridCol w:w="1728"/>
        <w:gridCol w:w="7740"/>
      </w:tblGrid>
      <w:tr w:rsidR="001F3B06" w:rsidRPr="0081720C" w14:paraId="2C081FED" w14:textId="77777777" w:rsidTr="006D70FF">
        <w:tc>
          <w:tcPr>
            <w:tcW w:w="1728" w:type="dxa"/>
            <w:shd w:val="clear" w:color="auto" w:fill="auto"/>
          </w:tcPr>
          <w:p w14:paraId="424D970E" w14:textId="77777777" w:rsidR="001F3B06" w:rsidRPr="0081720C" w:rsidRDefault="001F3B06" w:rsidP="006D70FF">
            <w:pPr>
              <w:pStyle w:val="Heading5"/>
            </w:pPr>
            <w:proofErr w:type="gramStart"/>
            <w:r w:rsidRPr="0081720C">
              <w:t>r.  Effects</w:t>
            </w:r>
            <w:proofErr w:type="gramEnd"/>
            <w:r w:rsidRPr="0081720C">
              <w:t xml:space="preserve"> of Rheumatic Heart Disease</w:t>
            </w:r>
          </w:p>
        </w:tc>
        <w:tc>
          <w:tcPr>
            <w:tcW w:w="7740" w:type="dxa"/>
            <w:shd w:val="clear" w:color="auto" w:fill="auto"/>
          </w:tcPr>
          <w:p w14:paraId="35A8DDF6" w14:textId="77777777" w:rsidR="001F3B06" w:rsidRPr="0081720C" w:rsidRDefault="001F3B06" w:rsidP="006D70FF">
            <w:pPr>
              <w:pStyle w:val="BlockText"/>
            </w:pPr>
            <w:r w:rsidRPr="0081720C">
              <w:t xml:space="preserve">Chronic rheumatic heart disease results from single or repeated attacks of rheumatic fever that produce </w:t>
            </w:r>
            <w:proofErr w:type="spellStart"/>
            <w:r w:rsidRPr="0081720C">
              <w:t>valvular</w:t>
            </w:r>
            <w:proofErr w:type="spellEnd"/>
            <w:r w:rsidRPr="0081720C">
              <w:t xml:space="preserve"> disease, manifested by</w:t>
            </w:r>
          </w:p>
          <w:p w14:paraId="2A57F318" w14:textId="77777777" w:rsidR="001F3B06" w:rsidRPr="0081720C" w:rsidRDefault="001F3B06" w:rsidP="006D70FF">
            <w:pPr>
              <w:pStyle w:val="BlockText"/>
            </w:pPr>
          </w:p>
          <w:p w14:paraId="0B15B990" w14:textId="77777777" w:rsidR="001F3B06" w:rsidRPr="0081720C" w:rsidRDefault="001F3B06" w:rsidP="001F3B06">
            <w:pPr>
              <w:pStyle w:val="BulletText1"/>
              <w:numPr>
                <w:ilvl w:val="0"/>
                <w:numId w:val="1"/>
              </w:numPr>
              <w:tabs>
                <w:tab w:val="left" w:pos="187"/>
              </w:tabs>
              <w:ind w:left="187" w:hanging="187"/>
            </w:pPr>
            <w:r w:rsidRPr="0081720C">
              <w:t>rigidity and deformity of the cusps</w:t>
            </w:r>
          </w:p>
          <w:p w14:paraId="5B7C749F" w14:textId="77777777" w:rsidR="001F3B06" w:rsidRPr="0081720C" w:rsidRDefault="001F3B06" w:rsidP="001F3B06">
            <w:pPr>
              <w:pStyle w:val="BulletText1"/>
              <w:numPr>
                <w:ilvl w:val="0"/>
                <w:numId w:val="1"/>
              </w:numPr>
              <w:tabs>
                <w:tab w:val="left" w:pos="187"/>
              </w:tabs>
              <w:ind w:left="187" w:hanging="187"/>
            </w:pPr>
            <w:r w:rsidRPr="0081720C">
              <w:t>fusion of the commissures, or</w:t>
            </w:r>
          </w:p>
          <w:p w14:paraId="5092D127" w14:textId="77777777" w:rsidR="001F3B06" w:rsidRPr="0081720C" w:rsidRDefault="001F3B06" w:rsidP="001F3B06">
            <w:pPr>
              <w:pStyle w:val="BulletText1"/>
              <w:numPr>
                <w:ilvl w:val="0"/>
                <w:numId w:val="1"/>
              </w:numPr>
              <w:tabs>
                <w:tab w:val="left" w:pos="187"/>
              </w:tabs>
              <w:ind w:left="187" w:hanging="187"/>
            </w:pPr>
            <w:proofErr w:type="gramStart"/>
            <w:r w:rsidRPr="0081720C">
              <w:t>shortening</w:t>
            </w:r>
            <w:proofErr w:type="gramEnd"/>
            <w:r w:rsidRPr="0081720C">
              <w:t xml:space="preserve"> and fusion of the chordae </w:t>
            </w:r>
            <w:proofErr w:type="spellStart"/>
            <w:r w:rsidRPr="0081720C">
              <w:t>tendineae</w:t>
            </w:r>
            <w:proofErr w:type="spellEnd"/>
            <w:r w:rsidRPr="0081720C">
              <w:t>.</w:t>
            </w:r>
          </w:p>
          <w:p w14:paraId="2B6E9365" w14:textId="77777777" w:rsidR="001F3B06" w:rsidRPr="0081720C" w:rsidRDefault="001F3B06" w:rsidP="006D70FF">
            <w:pPr>
              <w:pStyle w:val="BlockText"/>
            </w:pPr>
          </w:p>
          <w:p w14:paraId="4C195572" w14:textId="77777777" w:rsidR="001F3B06" w:rsidRPr="0081720C" w:rsidRDefault="001F3B06" w:rsidP="006D70FF">
            <w:pPr>
              <w:pStyle w:val="BlockText"/>
            </w:pPr>
            <w:r w:rsidRPr="0081720C">
              <w:t xml:space="preserve">The earliest evidence of organic </w:t>
            </w:r>
            <w:proofErr w:type="spellStart"/>
            <w:r w:rsidRPr="0081720C">
              <w:t>valvular</w:t>
            </w:r>
            <w:proofErr w:type="spellEnd"/>
            <w:r w:rsidRPr="0081720C">
              <w:t xml:space="preserve"> disease is</w:t>
            </w:r>
          </w:p>
          <w:p w14:paraId="02EFC265" w14:textId="77777777" w:rsidR="001F3B06" w:rsidRPr="0081720C" w:rsidRDefault="001F3B06" w:rsidP="006D70FF">
            <w:pPr>
              <w:pStyle w:val="BlockText"/>
            </w:pPr>
          </w:p>
          <w:p w14:paraId="43015736" w14:textId="77777777" w:rsidR="001F3B06" w:rsidRPr="0081720C" w:rsidRDefault="001F3B06" w:rsidP="001F3B06">
            <w:pPr>
              <w:pStyle w:val="BulletText1"/>
              <w:numPr>
                <w:ilvl w:val="0"/>
                <w:numId w:val="1"/>
              </w:numPr>
              <w:tabs>
                <w:tab w:val="left" w:pos="187"/>
              </w:tabs>
              <w:ind w:left="187" w:hanging="187"/>
            </w:pPr>
            <w:r w:rsidRPr="0081720C">
              <w:t>a significant murmur, and</w:t>
            </w:r>
          </w:p>
          <w:p w14:paraId="257B8724" w14:textId="77777777" w:rsidR="001F3B06" w:rsidRPr="0081720C" w:rsidRDefault="001F3B06" w:rsidP="001F3B06">
            <w:pPr>
              <w:pStyle w:val="BulletText1"/>
              <w:numPr>
                <w:ilvl w:val="0"/>
                <w:numId w:val="1"/>
              </w:numPr>
              <w:tabs>
                <w:tab w:val="left" w:pos="187"/>
              </w:tabs>
              <w:ind w:left="187" w:hanging="187"/>
            </w:pPr>
            <w:proofErr w:type="gramStart"/>
            <w:r w:rsidRPr="0081720C">
              <w:t>hemodynamically</w:t>
            </w:r>
            <w:proofErr w:type="gramEnd"/>
            <w:r w:rsidRPr="0081720C">
              <w:t xml:space="preserve"> significant </w:t>
            </w:r>
            <w:proofErr w:type="spellStart"/>
            <w:r w:rsidRPr="0081720C">
              <w:t>valvular</w:t>
            </w:r>
            <w:proofErr w:type="spellEnd"/>
            <w:r w:rsidRPr="0081720C">
              <w:t xml:space="preserve"> lesions found on x-ray, fluoroscopy, and ECG study, since these reveal the earliest stages of specific chamber enlargement.</w:t>
            </w:r>
          </w:p>
          <w:p w14:paraId="0EFC365D" w14:textId="77777777" w:rsidR="001F3B06" w:rsidRPr="0081720C" w:rsidRDefault="001F3B06" w:rsidP="006D70FF">
            <w:pPr>
              <w:pStyle w:val="BlockText"/>
            </w:pPr>
          </w:p>
          <w:p w14:paraId="7CBE4FCB" w14:textId="77777777" w:rsidR="001F3B06" w:rsidRPr="0081720C" w:rsidRDefault="001F3B06" w:rsidP="006D70FF">
            <w:pPr>
              <w:pStyle w:val="BlockText"/>
            </w:pPr>
            <w:proofErr w:type="gramStart"/>
            <w:r w:rsidRPr="0081720C">
              <w:rPr>
                <w:b/>
                <w:bCs/>
                <w:i/>
                <w:iCs/>
              </w:rPr>
              <w:t>Note</w:t>
            </w:r>
            <w:r w:rsidRPr="0081720C">
              <w:t>:  Grant SC for an aortic valve insufficiency that manifests without other cause after an in-service case of rheumatic fever.</w:t>
            </w:r>
            <w:proofErr w:type="gramEnd"/>
          </w:p>
        </w:tc>
      </w:tr>
    </w:tbl>
    <w:p w14:paraId="4EBD8044" w14:textId="77777777" w:rsidR="001F3B06" w:rsidRPr="0081720C" w:rsidRDefault="001F3B06" w:rsidP="001F3B06">
      <w:pPr>
        <w:pStyle w:val="BlockLine"/>
      </w:pPr>
    </w:p>
    <w:tbl>
      <w:tblPr>
        <w:tblW w:w="0" w:type="auto"/>
        <w:tblLayout w:type="fixed"/>
        <w:tblLook w:val="0000" w:firstRow="0" w:lastRow="0" w:firstColumn="0" w:lastColumn="0" w:noHBand="0" w:noVBand="0"/>
      </w:tblPr>
      <w:tblGrid>
        <w:gridCol w:w="1728"/>
        <w:gridCol w:w="7740"/>
      </w:tblGrid>
      <w:tr w:rsidR="001F3B06" w:rsidRPr="0081720C" w14:paraId="6575FA1F" w14:textId="77777777" w:rsidTr="006D70FF">
        <w:tc>
          <w:tcPr>
            <w:tcW w:w="1728" w:type="dxa"/>
            <w:shd w:val="clear" w:color="auto" w:fill="auto"/>
          </w:tcPr>
          <w:p w14:paraId="56EEA13F" w14:textId="77777777" w:rsidR="001F3B06" w:rsidRPr="0081720C" w:rsidRDefault="001F3B06" w:rsidP="006D70FF">
            <w:pPr>
              <w:pStyle w:val="Heading5"/>
            </w:pPr>
            <w:proofErr w:type="gramStart"/>
            <w:r w:rsidRPr="0081720C">
              <w:t>s.  Evaluating</w:t>
            </w:r>
            <w:proofErr w:type="gramEnd"/>
            <w:r w:rsidRPr="0081720C">
              <w:t xml:space="preserve"> Rheumatic Heart Disease Coexisting With Hypertensive or Arteriosclerotic Heart Disease</w:t>
            </w:r>
          </w:p>
        </w:tc>
        <w:tc>
          <w:tcPr>
            <w:tcW w:w="7740" w:type="dxa"/>
            <w:shd w:val="clear" w:color="auto" w:fill="auto"/>
          </w:tcPr>
          <w:p w14:paraId="1BACC0FC" w14:textId="77777777" w:rsidR="001F3B06" w:rsidRPr="0081720C" w:rsidRDefault="001F3B06" w:rsidP="006D70FF">
            <w:pPr>
              <w:pStyle w:val="BlockText"/>
            </w:pPr>
            <w:r w:rsidRPr="0081720C">
              <w:t xml:space="preserve">Accepted medical principles do </w:t>
            </w:r>
            <w:r w:rsidRPr="0081720C">
              <w:rPr>
                <w:b/>
                <w:i/>
              </w:rPr>
              <w:t>not</w:t>
            </w:r>
            <w:r w:rsidRPr="0081720C">
              <w:t xml:space="preserve"> concede an etiological relationship between rheumatic heart disease and either hypertensive or arteriosclerotic heart disease.  Therefore, do </w:t>
            </w:r>
            <w:r w:rsidRPr="0081720C">
              <w:rPr>
                <w:b/>
                <w:i/>
              </w:rPr>
              <w:t>not</w:t>
            </w:r>
            <w:r w:rsidRPr="0081720C">
              <w:t xml:space="preserve"> extend secondary SC to systemic manifestations or arteriosclerosis in areas remote from the heart if the Veteran is SC for rheumatic heart disease.</w:t>
            </w:r>
          </w:p>
          <w:p w14:paraId="4D7447E2" w14:textId="77777777" w:rsidR="001F3B06" w:rsidRPr="0081720C" w:rsidRDefault="001F3B06" w:rsidP="006D70FF">
            <w:pPr>
              <w:pStyle w:val="BlockText"/>
            </w:pPr>
          </w:p>
          <w:p w14:paraId="00F675C2" w14:textId="77777777" w:rsidR="001F3B06" w:rsidRPr="0081720C" w:rsidRDefault="001F3B06" w:rsidP="006D70FF">
            <w:pPr>
              <w:pStyle w:val="BlockText"/>
            </w:pPr>
            <w:r w:rsidRPr="0081720C">
              <w:t>If a Veteran who is SC for rheumatic heart disease develops hypertensive or arteriosclerotic heart disease after the applicable presumptive period following military discharge, request a medical opinion to determine which condition is causing the current signs and symptoms.</w:t>
            </w:r>
          </w:p>
          <w:p w14:paraId="0A103FFD" w14:textId="77777777" w:rsidR="001F3B06" w:rsidRPr="0081720C" w:rsidRDefault="001F3B06" w:rsidP="006D70FF">
            <w:pPr>
              <w:pStyle w:val="BlockText"/>
            </w:pPr>
          </w:p>
          <w:p w14:paraId="2C737C58" w14:textId="77777777" w:rsidR="001F3B06" w:rsidRPr="0081720C" w:rsidRDefault="001F3B06" w:rsidP="006D70FF">
            <w:pPr>
              <w:pStyle w:val="BlockText"/>
            </w:pPr>
            <w:r w:rsidRPr="0081720C">
              <w:rPr>
                <w:b/>
                <w:i/>
              </w:rPr>
              <w:t>Note</w:t>
            </w:r>
            <w:r w:rsidRPr="0081720C">
              <w:t xml:space="preserve">:  If the examiner is unable to separate the effects of one type of heart disease from another, the effects </w:t>
            </w:r>
            <w:proofErr w:type="gramStart"/>
            <w:r w:rsidRPr="0081720C">
              <w:t>must be rated</w:t>
            </w:r>
            <w:proofErr w:type="gramEnd"/>
            <w:r w:rsidRPr="0081720C">
              <w:t xml:space="preserve"> together.</w:t>
            </w:r>
          </w:p>
        </w:tc>
      </w:tr>
    </w:tbl>
    <w:p w14:paraId="7A0957A7" w14:textId="77777777" w:rsidR="001F3B06" w:rsidRPr="0081720C" w:rsidRDefault="001F3B06" w:rsidP="001F3B06">
      <w:pPr>
        <w:pStyle w:val="BlockLine"/>
      </w:pPr>
    </w:p>
    <w:tbl>
      <w:tblPr>
        <w:tblW w:w="0" w:type="auto"/>
        <w:tblLayout w:type="fixed"/>
        <w:tblLook w:val="0000" w:firstRow="0" w:lastRow="0" w:firstColumn="0" w:lastColumn="0" w:noHBand="0" w:noVBand="0"/>
      </w:tblPr>
      <w:tblGrid>
        <w:gridCol w:w="1728"/>
        <w:gridCol w:w="7740"/>
      </w:tblGrid>
      <w:tr w:rsidR="001F3B06" w:rsidRPr="0081720C" w14:paraId="37DC0EC7" w14:textId="77777777" w:rsidTr="006D70FF">
        <w:tc>
          <w:tcPr>
            <w:tcW w:w="1728" w:type="dxa"/>
            <w:shd w:val="clear" w:color="auto" w:fill="auto"/>
          </w:tcPr>
          <w:p w14:paraId="5374A8D6" w14:textId="77777777" w:rsidR="001F3B06" w:rsidRPr="0081720C" w:rsidRDefault="001F3B06" w:rsidP="006D70FF">
            <w:pPr>
              <w:pStyle w:val="Heading5"/>
            </w:pPr>
            <w:proofErr w:type="gramStart"/>
            <w:r w:rsidRPr="0081720C">
              <w:t>t.  Considering</w:t>
            </w:r>
            <w:proofErr w:type="gramEnd"/>
            <w:r w:rsidRPr="0081720C">
              <w:t xml:space="preserve"> Cardiovascular </w:t>
            </w:r>
            <w:r w:rsidRPr="0081720C">
              <w:lastRenderedPageBreak/>
              <w:t>Conditions Subsequent to Amputation</w:t>
            </w:r>
          </w:p>
        </w:tc>
        <w:tc>
          <w:tcPr>
            <w:tcW w:w="7740" w:type="dxa"/>
            <w:shd w:val="clear" w:color="auto" w:fill="auto"/>
          </w:tcPr>
          <w:p w14:paraId="3D7E0DA8" w14:textId="77777777" w:rsidR="001F3B06" w:rsidRPr="0081720C" w:rsidRDefault="001F3B06" w:rsidP="006D70FF">
            <w:pPr>
              <w:pStyle w:val="BlockText"/>
            </w:pPr>
            <w:r w:rsidRPr="0081720C">
              <w:lastRenderedPageBreak/>
              <w:t xml:space="preserve">Grant SC on a secondary basis for the following conditions that develop subsequent to the SC amputation of one lower extremity at or above the knee, </w:t>
            </w:r>
            <w:r w:rsidRPr="0081720C">
              <w:lastRenderedPageBreak/>
              <w:t>or SC amputations of both lower extremities at or above the ankles:</w:t>
            </w:r>
          </w:p>
          <w:p w14:paraId="27DEBFCC" w14:textId="77777777" w:rsidR="001F3B06" w:rsidRPr="0081720C" w:rsidRDefault="001F3B06" w:rsidP="006D70FF">
            <w:pPr>
              <w:pStyle w:val="BlockText"/>
            </w:pPr>
          </w:p>
          <w:p w14:paraId="2770BFD1" w14:textId="77777777" w:rsidR="001F3B06" w:rsidRPr="0081720C" w:rsidRDefault="001F3B06" w:rsidP="001F3B06">
            <w:pPr>
              <w:pStyle w:val="BulletText1"/>
              <w:numPr>
                <w:ilvl w:val="0"/>
                <w:numId w:val="1"/>
              </w:numPr>
              <w:tabs>
                <w:tab w:val="left" w:pos="187"/>
              </w:tabs>
              <w:ind w:left="187" w:hanging="187"/>
            </w:pPr>
            <w:proofErr w:type="spellStart"/>
            <w:r w:rsidRPr="0081720C">
              <w:t>IHD</w:t>
            </w:r>
            <w:proofErr w:type="spellEnd"/>
            <w:r w:rsidRPr="0081720C">
              <w:t>, or</w:t>
            </w:r>
          </w:p>
          <w:p w14:paraId="2B7B6C13" w14:textId="77777777" w:rsidR="001F3B06" w:rsidRPr="0081720C" w:rsidRDefault="001F3B06" w:rsidP="001F3B06">
            <w:pPr>
              <w:pStyle w:val="BulletText1"/>
              <w:numPr>
                <w:ilvl w:val="0"/>
                <w:numId w:val="1"/>
              </w:numPr>
              <w:tabs>
                <w:tab w:val="left" w:pos="187"/>
              </w:tabs>
              <w:ind w:left="187" w:hanging="187"/>
            </w:pPr>
            <w:proofErr w:type="gramStart"/>
            <w:r w:rsidRPr="0081720C">
              <w:t>other</w:t>
            </w:r>
            <w:proofErr w:type="gramEnd"/>
            <w:r w:rsidRPr="0081720C">
              <w:t xml:space="preserve"> cardiovascular disease, including hypertension.</w:t>
            </w:r>
          </w:p>
          <w:p w14:paraId="38EDE2C1" w14:textId="77777777" w:rsidR="001F3B06" w:rsidRPr="0081720C" w:rsidRDefault="001F3B06" w:rsidP="006D70FF">
            <w:pPr>
              <w:pStyle w:val="BlockText"/>
            </w:pPr>
          </w:p>
          <w:p w14:paraId="1920D564" w14:textId="77777777" w:rsidR="001F3B06" w:rsidRPr="0081720C" w:rsidRDefault="001F3B06" w:rsidP="006D70FF">
            <w:pPr>
              <w:pStyle w:val="BlockText"/>
            </w:pPr>
            <w:r w:rsidRPr="0081720C">
              <w:rPr>
                <w:b/>
                <w:i/>
              </w:rPr>
              <w:t>References</w:t>
            </w:r>
            <w:r w:rsidRPr="0081720C">
              <w:t>:  For more information on</w:t>
            </w:r>
          </w:p>
          <w:p w14:paraId="1BA7178D" w14:textId="77777777" w:rsidR="001F3B06" w:rsidRPr="0081720C" w:rsidRDefault="001F3B06" w:rsidP="001F3B06">
            <w:pPr>
              <w:pStyle w:val="ListParagraph"/>
              <w:numPr>
                <w:ilvl w:val="0"/>
                <w:numId w:val="25"/>
              </w:numPr>
              <w:ind w:left="158" w:hanging="187"/>
              <w:rPr>
                <w:rStyle w:val="Hyperlink"/>
                <w:color w:val="auto"/>
              </w:rPr>
            </w:pPr>
            <w:r w:rsidRPr="0081720C">
              <w:t xml:space="preserve">proximate results or secondary conditions, see </w:t>
            </w:r>
            <w:hyperlink r:id="rId44" w:history="1">
              <w:r w:rsidRPr="0081720C">
                <w:rPr>
                  <w:rStyle w:val="Hyperlink"/>
                </w:rPr>
                <w:t>38 CFR 3.310(b)</w:t>
              </w:r>
            </w:hyperlink>
            <w:r w:rsidRPr="002904C1">
              <w:rPr>
                <w:rStyle w:val="Hyperlink"/>
                <w:color w:val="auto"/>
                <w:u w:val="none"/>
              </w:rPr>
              <w:t>, and</w:t>
            </w:r>
          </w:p>
          <w:p w14:paraId="743F34DE" w14:textId="77777777" w:rsidR="001F3B06" w:rsidRPr="0081720C" w:rsidRDefault="001F3B06" w:rsidP="001F3B06">
            <w:pPr>
              <w:pStyle w:val="ListParagraph"/>
              <w:numPr>
                <w:ilvl w:val="0"/>
                <w:numId w:val="25"/>
              </w:numPr>
              <w:ind w:left="158" w:hanging="187"/>
            </w:pPr>
            <w:proofErr w:type="gramStart"/>
            <w:r w:rsidRPr="0081720C">
              <w:t>secondary</w:t>
            </w:r>
            <w:proofErr w:type="gramEnd"/>
            <w:r w:rsidRPr="0081720C">
              <w:t xml:space="preserve"> SC, see </w:t>
            </w:r>
            <w:proofErr w:type="spellStart"/>
            <w:r w:rsidRPr="0081720C">
              <w:t>M21</w:t>
            </w:r>
            <w:proofErr w:type="spellEnd"/>
            <w:r w:rsidRPr="0081720C">
              <w:t>-1</w:t>
            </w:r>
            <w:ins w:id="23" w:author="Christopher Chartier" w:date="2015-11-04T12:25:00Z">
              <w:r w:rsidRPr="006859B0">
                <w:rPr>
                  <w:highlight w:val="yellow"/>
                </w:rPr>
                <w:t>,</w:t>
              </w:r>
            </w:ins>
            <w:r w:rsidRPr="0081720C">
              <w:t xml:space="preserve"> Part IV, Subpart ii, </w:t>
            </w:r>
            <w:proofErr w:type="spellStart"/>
            <w:r w:rsidRPr="0081720C">
              <w:t>2.B.5</w:t>
            </w:r>
            <w:proofErr w:type="spellEnd"/>
            <w:r w:rsidRPr="0081720C">
              <w:t>.</w:t>
            </w:r>
          </w:p>
        </w:tc>
      </w:tr>
    </w:tbl>
    <w:p w14:paraId="102FB1F3" w14:textId="77777777" w:rsidR="001F3B06" w:rsidRPr="0081720C" w:rsidRDefault="001F3B06" w:rsidP="001F3B06">
      <w:pPr>
        <w:pStyle w:val="BlockLine"/>
      </w:pPr>
    </w:p>
    <w:tbl>
      <w:tblPr>
        <w:tblW w:w="0" w:type="auto"/>
        <w:tblLayout w:type="fixed"/>
        <w:tblLook w:val="0000" w:firstRow="0" w:lastRow="0" w:firstColumn="0" w:lastColumn="0" w:noHBand="0" w:noVBand="0"/>
      </w:tblPr>
      <w:tblGrid>
        <w:gridCol w:w="1728"/>
        <w:gridCol w:w="7740"/>
      </w:tblGrid>
      <w:tr w:rsidR="001F3B06" w:rsidRPr="0081720C" w14:paraId="75538758" w14:textId="77777777" w:rsidTr="006D70FF">
        <w:tc>
          <w:tcPr>
            <w:tcW w:w="1728" w:type="dxa"/>
            <w:shd w:val="clear" w:color="auto" w:fill="auto"/>
          </w:tcPr>
          <w:p w14:paraId="10CA7FF6" w14:textId="77777777" w:rsidR="001F3B06" w:rsidRPr="0081720C" w:rsidRDefault="001F3B06" w:rsidP="006D70FF">
            <w:pPr>
              <w:pStyle w:val="Heading5"/>
            </w:pPr>
            <w:proofErr w:type="gramStart"/>
            <w:r w:rsidRPr="0081720C">
              <w:t>u.  Definition</w:t>
            </w:r>
            <w:proofErr w:type="gramEnd"/>
            <w:r w:rsidRPr="0081720C">
              <w:t>:  Congenital Heart Defects</w:t>
            </w:r>
          </w:p>
        </w:tc>
        <w:tc>
          <w:tcPr>
            <w:tcW w:w="7740" w:type="dxa"/>
            <w:shd w:val="clear" w:color="auto" w:fill="auto"/>
          </w:tcPr>
          <w:p w14:paraId="439BBB30" w14:textId="77777777" w:rsidR="001F3B06" w:rsidRPr="0081720C" w:rsidRDefault="001F3B06" w:rsidP="006D70FF">
            <w:pPr>
              <w:pStyle w:val="BlockText"/>
            </w:pPr>
            <w:r w:rsidRPr="0081720C">
              <w:rPr>
                <w:b/>
                <w:i/>
              </w:rPr>
              <w:t>Congenital heart defects</w:t>
            </w:r>
            <w:r w:rsidRPr="0081720C">
              <w:t xml:space="preserve"> include common heart conditions due to prenatal influences, such as</w:t>
            </w:r>
          </w:p>
          <w:p w14:paraId="4868EA77" w14:textId="77777777" w:rsidR="001F3B06" w:rsidRPr="0081720C" w:rsidRDefault="001F3B06" w:rsidP="006D70FF">
            <w:pPr>
              <w:pStyle w:val="BlockText"/>
            </w:pPr>
          </w:p>
          <w:p w14:paraId="7BF7C2C0" w14:textId="77777777" w:rsidR="001F3B06" w:rsidRPr="0081720C" w:rsidRDefault="001F3B06" w:rsidP="001F3B06">
            <w:pPr>
              <w:pStyle w:val="BulletText1"/>
              <w:numPr>
                <w:ilvl w:val="0"/>
                <w:numId w:val="1"/>
              </w:numPr>
              <w:tabs>
                <w:tab w:val="left" w:pos="187"/>
              </w:tabs>
              <w:ind w:left="187" w:hanging="187"/>
            </w:pPr>
            <w:r w:rsidRPr="0081720C">
              <w:t xml:space="preserve">patent foramen </w:t>
            </w:r>
            <w:proofErr w:type="spellStart"/>
            <w:r w:rsidRPr="0081720C">
              <w:t>ovale</w:t>
            </w:r>
            <w:proofErr w:type="spellEnd"/>
          </w:p>
          <w:p w14:paraId="6AF732B0" w14:textId="77777777" w:rsidR="001F3B06" w:rsidRPr="0081720C" w:rsidRDefault="001F3B06" w:rsidP="001F3B06">
            <w:pPr>
              <w:pStyle w:val="BulletText1"/>
              <w:numPr>
                <w:ilvl w:val="0"/>
                <w:numId w:val="1"/>
              </w:numPr>
              <w:tabs>
                <w:tab w:val="left" w:pos="187"/>
              </w:tabs>
              <w:ind w:left="187" w:hanging="187"/>
            </w:pPr>
            <w:r w:rsidRPr="0081720C">
              <w:t>patent ductus arteriosus</w:t>
            </w:r>
          </w:p>
          <w:p w14:paraId="28607C34" w14:textId="77777777" w:rsidR="001F3B06" w:rsidRPr="0081720C" w:rsidRDefault="001F3B06" w:rsidP="001F3B06">
            <w:pPr>
              <w:pStyle w:val="BulletText1"/>
              <w:numPr>
                <w:ilvl w:val="0"/>
                <w:numId w:val="1"/>
              </w:numPr>
              <w:tabs>
                <w:tab w:val="left" w:pos="187"/>
              </w:tabs>
              <w:ind w:left="187" w:hanging="187"/>
            </w:pPr>
            <w:proofErr w:type="spellStart"/>
            <w:r w:rsidRPr="0081720C">
              <w:t>coarctation</w:t>
            </w:r>
            <w:proofErr w:type="spellEnd"/>
            <w:r w:rsidRPr="0081720C">
              <w:t xml:space="preserve"> of the aorta, and</w:t>
            </w:r>
          </w:p>
          <w:p w14:paraId="1889B0E2" w14:textId="77777777" w:rsidR="001F3B06" w:rsidRPr="0081720C" w:rsidRDefault="001F3B06" w:rsidP="001F3B06">
            <w:pPr>
              <w:pStyle w:val="BulletText1"/>
              <w:numPr>
                <w:ilvl w:val="0"/>
                <w:numId w:val="1"/>
              </w:numPr>
              <w:tabs>
                <w:tab w:val="left" w:pos="187"/>
              </w:tabs>
              <w:ind w:left="187" w:hanging="187"/>
            </w:pPr>
            <w:proofErr w:type="gramStart"/>
            <w:r w:rsidRPr="0081720C">
              <w:t>intraventricular</w:t>
            </w:r>
            <w:proofErr w:type="gramEnd"/>
            <w:r w:rsidRPr="0081720C">
              <w:t xml:space="preserve"> septal defect.</w:t>
            </w:r>
          </w:p>
        </w:tc>
      </w:tr>
    </w:tbl>
    <w:p w14:paraId="207C327B" w14:textId="77777777" w:rsidR="001F3B06" w:rsidRPr="0081720C" w:rsidRDefault="001F3B06" w:rsidP="001F3B06">
      <w:pPr>
        <w:pStyle w:val="BlockLine"/>
      </w:pPr>
    </w:p>
    <w:tbl>
      <w:tblPr>
        <w:tblW w:w="0" w:type="auto"/>
        <w:tblLayout w:type="fixed"/>
        <w:tblLook w:val="0000" w:firstRow="0" w:lastRow="0" w:firstColumn="0" w:lastColumn="0" w:noHBand="0" w:noVBand="0"/>
      </w:tblPr>
      <w:tblGrid>
        <w:gridCol w:w="1728"/>
        <w:gridCol w:w="7740"/>
      </w:tblGrid>
      <w:tr w:rsidR="001F3B06" w:rsidRPr="0081720C" w14:paraId="0475A39B" w14:textId="77777777" w:rsidTr="006D70FF">
        <w:tc>
          <w:tcPr>
            <w:tcW w:w="1728" w:type="dxa"/>
            <w:shd w:val="clear" w:color="auto" w:fill="auto"/>
          </w:tcPr>
          <w:p w14:paraId="57A967BB" w14:textId="77777777" w:rsidR="001F3B06" w:rsidRPr="0081720C" w:rsidRDefault="001F3B06" w:rsidP="006D70FF">
            <w:pPr>
              <w:pStyle w:val="Heading5"/>
            </w:pPr>
            <w:bookmarkStart w:id="24" w:name="Topic1v"/>
            <w:bookmarkEnd w:id="24"/>
            <w:proofErr w:type="gramStart"/>
            <w:r w:rsidRPr="0081720C">
              <w:t>v.  Using</w:t>
            </w:r>
            <w:proofErr w:type="gramEnd"/>
            <w:r w:rsidRPr="0081720C">
              <w:t xml:space="preserve"> </w:t>
            </w:r>
            <w:proofErr w:type="spellStart"/>
            <w:r w:rsidRPr="0081720C">
              <w:t>LVEF</w:t>
            </w:r>
            <w:proofErr w:type="spellEnd"/>
            <w:r w:rsidRPr="0081720C">
              <w:t xml:space="preserve"> for Evaluation of Cardiovascular Disorders</w:t>
            </w:r>
          </w:p>
        </w:tc>
        <w:tc>
          <w:tcPr>
            <w:tcW w:w="7740" w:type="dxa"/>
            <w:shd w:val="clear" w:color="auto" w:fill="auto"/>
          </w:tcPr>
          <w:p w14:paraId="18FD62FA" w14:textId="77777777" w:rsidR="001F3B06" w:rsidRPr="0081720C" w:rsidRDefault="001F3B06" w:rsidP="006D70FF">
            <w:pPr>
              <w:pStyle w:val="BlockText"/>
            </w:pPr>
            <w:proofErr w:type="gramStart"/>
            <w:r w:rsidRPr="0081720C">
              <w:t xml:space="preserve">Many </w:t>
            </w:r>
            <w:proofErr w:type="spellStart"/>
            <w:r w:rsidRPr="0081720C">
              <w:t>DCs</w:t>
            </w:r>
            <w:proofErr w:type="spellEnd"/>
            <w:r w:rsidRPr="0081720C">
              <w:t xml:space="preserve"> in the schedule of ratings for the cardiovascular system (</w:t>
            </w:r>
            <w:hyperlink r:id="rId45" w:history="1">
              <w:r w:rsidRPr="0081720C">
                <w:rPr>
                  <w:rStyle w:val="Hyperlink"/>
                </w:rPr>
                <w:t>38 CFR 4.104</w:t>
              </w:r>
            </w:hyperlink>
            <w:r w:rsidRPr="0081720C">
              <w:t xml:space="preserve">), use </w:t>
            </w:r>
            <w:proofErr w:type="spellStart"/>
            <w:r w:rsidRPr="0081720C">
              <w:t>LVEF</w:t>
            </w:r>
            <w:proofErr w:type="spellEnd"/>
            <w:r w:rsidRPr="0081720C">
              <w:t xml:space="preserve"> as an evaluation criterion.</w:t>
            </w:r>
            <w:proofErr w:type="gramEnd"/>
            <w:r w:rsidRPr="0081720C">
              <w:t xml:space="preserve">  These </w:t>
            </w:r>
            <w:proofErr w:type="spellStart"/>
            <w:r w:rsidRPr="0081720C">
              <w:t>DCs</w:t>
            </w:r>
            <w:proofErr w:type="spellEnd"/>
            <w:r w:rsidRPr="0081720C">
              <w:t xml:space="preserve"> are:</w:t>
            </w:r>
          </w:p>
          <w:p w14:paraId="4BCAD5D4" w14:textId="77777777" w:rsidR="001F3B06" w:rsidRPr="0081720C" w:rsidRDefault="001F3B06" w:rsidP="006D70FF">
            <w:pPr>
              <w:pStyle w:val="BlockText"/>
            </w:pPr>
          </w:p>
          <w:p w14:paraId="3F7A0B05" w14:textId="77777777" w:rsidR="001F3B06" w:rsidRPr="0081720C" w:rsidRDefault="001F3B06" w:rsidP="006D70FF">
            <w:pPr>
              <w:pStyle w:val="BlockText"/>
            </w:pPr>
            <w:r w:rsidRPr="0081720C">
              <w:t xml:space="preserve">7000 </w:t>
            </w:r>
            <w:proofErr w:type="spellStart"/>
            <w:r w:rsidRPr="0081720C">
              <w:t>Valvular</w:t>
            </w:r>
            <w:proofErr w:type="spellEnd"/>
            <w:r w:rsidRPr="0081720C">
              <w:t xml:space="preserve"> heart disease (including rheumatic heart disease)</w:t>
            </w:r>
          </w:p>
          <w:p w14:paraId="480592F6" w14:textId="77777777" w:rsidR="001F3B06" w:rsidRPr="0081720C" w:rsidRDefault="001F3B06" w:rsidP="006D70FF">
            <w:pPr>
              <w:pStyle w:val="BlockText"/>
            </w:pPr>
            <w:r w:rsidRPr="0081720C">
              <w:t>7001 Endocarditis</w:t>
            </w:r>
          </w:p>
          <w:p w14:paraId="18E3C089" w14:textId="77777777" w:rsidR="001F3B06" w:rsidRPr="0081720C" w:rsidRDefault="001F3B06" w:rsidP="006D70FF">
            <w:pPr>
              <w:pStyle w:val="BlockText"/>
            </w:pPr>
            <w:r w:rsidRPr="0081720C">
              <w:t>7002 Pericarditis</w:t>
            </w:r>
          </w:p>
          <w:p w14:paraId="745E0116" w14:textId="77777777" w:rsidR="001F3B06" w:rsidRPr="0081720C" w:rsidRDefault="001F3B06" w:rsidP="006D70FF">
            <w:pPr>
              <w:pStyle w:val="BlockText"/>
            </w:pPr>
            <w:r w:rsidRPr="0081720C">
              <w:t>7003 Pericardial adhesions</w:t>
            </w:r>
          </w:p>
          <w:p w14:paraId="555CA778" w14:textId="77777777" w:rsidR="001F3B06" w:rsidRPr="0081720C" w:rsidRDefault="001F3B06" w:rsidP="006D70FF">
            <w:pPr>
              <w:pStyle w:val="BlockText"/>
            </w:pPr>
            <w:r w:rsidRPr="0081720C">
              <w:t>7004 Syphilitic heart disease</w:t>
            </w:r>
          </w:p>
          <w:p w14:paraId="5E9197CF" w14:textId="77777777" w:rsidR="001F3B06" w:rsidRPr="0081720C" w:rsidRDefault="001F3B06" w:rsidP="006D70FF">
            <w:pPr>
              <w:pStyle w:val="BlockText"/>
            </w:pPr>
            <w:r w:rsidRPr="0081720C">
              <w:t>7005 Arteriosclerotic heart disease (CAD)</w:t>
            </w:r>
          </w:p>
          <w:p w14:paraId="1279CBA6" w14:textId="77777777" w:rsidR="001F3B06" w:rsidRPr="0081720C" w:rsidRDefault="001F3B06" w:rsidP="006D70FF">
            <w:pPr>
              <w:pStyle w:val="BlockText"/>
            </w:pPr>
            <w:r w:rsidRPr="0081720C">
              <w:t>7006 Myocardial infarction</w:t>
            </w:r>
          </w:p>
          <w:p w14:paraId="658664E9" w14:textId="77777777" w:rsidR="001F3B06" w:rsidRPr="0081720C" w:rsidRDefault="001F3B06" w:rsidP="006D70FF">
            <w:pPr>
              <w:pStyle w:val="BlockText"/>
            </w:pPr>
            <w:r w:rsidRPr="0081720C">
              <w:t>7007 Hypertensive heart disease</w:t>
            </w:r>
          </w:p>
          <w:p w14:paraId="6FDA3507" w14:textId="77777777" w:rsidR="001F3B06" w:rsidRPr="0081720C" w:rsidRDefault="001F3B06" w:rsidP="006D70FF">
            <w:pPr>
              <w:pStyle w:val="BlockText"/>
            </w:pPr>
            <w:r w:rsidRPr="0081720C">
              <w:t>7011 Ventricular arrhythmias (sustained)</w:t>
            </w:r>
          </w:p>
          <w:p w14:paraId="21314D73" w14:textId="77777777" w:rsidR="001F3B06" w:rsidRPr="0081720C" w:rsidRDefault="001F3B06" w:rsidP="006D70FF">
            <w:pPr>
              <w:pStyle w:val="BlockText"/>
            </w:pPr>
            <w:r w:rsidRPr="0081720C">
              <w:t>7015 Atrioventricular block</w:t>
            </w:r>
          </w:p>
          <w:p w14:paraId="7B74EAA6" w14:textId="77777777" w:rsidR="001F3B06" w:rsidRPr="0081720C" w:rsidRDefault="001F3B06" w:rsidP="006D70FF">
            <w:pPr>
              <w:pStyle w:val="BlockText"/>
            </w:pPr>
            <w:r w:rsidRPr="0081720C">
              <w:t>7016 Heart valve replacement (prosthesis)</w:t>
            </w:r>
          </w:p>
          <w:p w14:paraId="4F5AD325" w14:textId="77777777" w:rsidR="001F3B06" w:rsidRPr="0081720C" w:rsidRDefault="001F3B06" w:rsidP="006D70FF">
            <w:pPr>
              <w:pStyle w:val="BlockText"/>
            </w:pPr>
            <w:r w:rsidRPr="0081720C">
              <w:t>7017 Coronary bypass surgery</w:t>
            </w:r>
          </w:p>
          <w:p w14:paraId="6A632168" w14:textId="77777777" w:rsidR="001F3B06" w:rsidRPr="0081720C" w:rsidRDefault="001F3B06" w:rsidP="006D70FF">
            <w:pPr>
              <w:pStyle w:val="BlockText"/>
            </w:pPr>
            <w:r w:rsidRPr="0081720C">
              <w:t>7019 Cardiac transplantation</w:t>
            </w:r>
          </w:p>
          <w:p w14:paraId="7805935B" w14:textId="77777777" w:rsidR="001F3B06" w:rsidRPr="0081720C" w:rsidRDefault="001F3B06" w:rsidP="006D70FF">
            <w:pPr>
              <w:pStyle w:val="BlockText"/>
            </w:pPr>
            <w:r w:rsidRPr="0081720C">
              <w:t>7020 Cardiomyopathy</w:t>
            </w:r>
          </w:p>
          <w:p w14:paraId="08F2FE93" w14:textId="77777777" w:rsidR="001F3B06" w:rsidRPr="0081720C" w:rsidRDefault="001F3B06" w:rsidP="006D70FF">
            <w:pPr>
              <w:pStyle w:val="BlockText"/>
            </w:pPr>
          </w:p>
          <w:p w14:paraId="6D1D1242" w14:textId="77777777" w:rsidR="001F3B06" w:rsidRPr="0081720C" w:rsidRDefault="001F3B06" w:rsidP="006D70FF">
            <w:pPr>
              <w:pStyle w:val="BlockText"/>
            </w:pPr>
            <w:r w:rsidRPr="0081720C">
              <w:t xml:space="preserve">In each of these </w:t>
            </w:r>
            <w:proofErr w:type="spellStart"/>
            <w:r w:rsidRPr="0081720C">
              <w:t>DCs</w:t>
            </w:r>
            <w:proofErr w:type="spellEnd"/>
            <w:r w:rsidRPr="0081720C">
              <w:t xml:space="preserve">, left ventricular dysfunction with </w:t>
            </w:r>
            <w:proofErr w:type="spellStart"/>
            <w:r w:rsidRPr="0081720C">
              <w:t>LVEF</w:t>
            </w:r>
            <w:proofErr w:type="spellEnd"/>
            <w:r w:rsidRPr="0081720C">
              <w:t xml:space="preserve"> of “less than 30 percent” is a basis for a 100 percent evaluation, whereas left ventricular dysfunction with </w:t>
            </w:r>
            <w:proofErr w:type="spellStart"/>
            <w:r w:rsidRPr="0081720C">
              <w:t>LVEF</w:t>
            </w:r>
            <w:proofErr w:type="spellEnd"/>
            <w:r w:rsidRPr="0081720C">
              <w:t xml:space="preserve"> of “30 percent to 50 percent” is a basis for a 60 percent evaluation.  </w:t>
            </w:r>
          </w:p>
          <w:p w14:paraId="0F526B69" w14:textId="77777777" w:rsidR="001F3B06" w:rsidRPr="0081720C" w:rsidRDefault="001F3B06" w:rsidP="006D70FF">
            <w:pPr>
              <w:pStyle w:val="BlockText"/>
            </w:pPr>
          </w:p>
          <w:p w14:paraId="67EF512A" w14:textId="77777777" w:rsidR="001F3B06" w:rsidRPr="0081720C" w:rsidRDefault="001F3B06" w:rsidP="006D70FF">
            <w:r w:rsidRPr="0081720C">
              <w:t xml:space="preserve">Physicians may document the finding of </w:t>
            </w:r>
            <w:proofErr w:type="spellStart"/>
            <w:r w:rsidRPr="0081720C">
              <w:t>LVEF</w:t>
            </w:r>
            <w:proofErr w:type="spellEnd"/>
            <w:r w:rsidRPr="0081720C">
              <w:t xml:space="preserve"> percentage with a numerical range, rather than an exact number (for example, 50-55 percent).  Under generally accepted medical </w:t>
            </w:r>
            <w:proofErr w:type="gramStart"/>
            <w:r w:rsidRPr="0081720C">
              <w:t>standards</w:t>
            </w:r>
            <w:proofErr w:type="gramEnd"/>
            <w:r w:rsidRPr="0081720C">
              <w:t xml:space="preserve"> this clinically represents a </w:t>
            </w:r>
            <w:proofErr w:type="spellStart"/>
            <w:r w:rsidRPr="0081720C">
              <w:t>LVEF</w:t>
            </w:r>
            <w:proofErr w:type="spellEnd"/>
            <w:r w:rsidRPr="0081720C">
              <w:t xml:space="preserve"> falling between the two numbers and not including the endpoints.  </w:t>
            </w:r>
          </w:p>
          <w:p w14:paraId="6309B709" w14:textId="77777777" w:rsidR="001F3B06" w:rsidRPr="0081720C" w:rsidRDefault="001F3B06" w:rsidP="006D70FF"/>
          <w:p w14:paraId="06BFBB00" w14:textId="77777777" w:rsidR="001F3B06" w:rsidRPr="0081720C" w:rsidRDefault="001F3B06" w:rsidP="006D70FF">
            <w:r w:rsidRPr="0081720C">
              <w:t xml:space="preserve">Refer to the following table for information on how to interpret </w:t>
            </w:r>
            <w:proofErr w:type="spellStart"/>
            <w:r w:rsidRPr="0081720C">
              <w:t>LVEF</w:t>
            </w:r>
            <w:proofErr w:type="spellEnd"/>
            <w:r w:rsidRPr="0081720C">
              <w:t xml:space="preserve"> ranges stated in medical reports when making decisions on evaluation of </w:t>
            </w:r>
            <w:r w:rsidRPr="0081720C">
              <w:lastRenderedPageBreak/>
              <w:t>cardiovascular conditions</w:t>
            </w:r>
            <w:proofErr w:type="gramStart"/>
            <w:r w:rsidRPr="0081720C">
              <w:t xml:space="preserve">. </w:t>
            </w:r>
            <w:proofErr w:type="gramEnd"/>
          </w:p>
        </w:tc>
      </w:tr>
    </w:tbl>
    <w:p w14:paraId="3012120E" w14:textId="77777777" w:rsidR="001F3B06" w:rsidRPr="0081720C" w:rsidRDefault="001F3B06" w:rsidP="001F3B06"/>
    <w:tbl>
      <w:tblPr>
        <w:tblW w:w="7646" w:type="dxa"/>
        <w:tblInd w:w="1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87"/>
        <w:gridCol w:w="4659"/>
      </w:tblGrid>
      <w:tr w:rsidR="001F3B06" w:rsidRPr="0081720C" w14:paraId="7869A8D5" w14:textId="77777777" w:rsidTr="006D70FF">
        <w:trPr>
          <w:trHeight w:val="615"/>
        </w:trPr>
        <w:tc>
          <w:tcPr>
            <w:tcW w:w="1953" w:type="pct"/>
            <w:shd w:val="clear" w:color="auto" w:fill="auto"/>
          </w:tcPr>
          <w:p w14:paraId="404B6506" w14:textId="77777777" w:rsidR="001F3B06" w:rsidRPr="0081720C" w:rsidRDefault="001F3B06" w:rsidP="006D70FF">
            <w:pPr>
              <w:pStyle w:val="TableHeaderText"/>
              <w:jc w:val="left"/>
            </w:pPr>
            <w:proofErr w:type="gramStart"/>
            <w:r w:rsidRPr="0081720C">
              <w:t>If the ejection fraction range is...</w:t>
            </w:r>
            <w:proofErr w:type="gramEnd"/>
          </w:p>
        </w:tc>
        <w:tc>
          <w:tcPr>
            <w:tcW w:w="3047" w:type="pct"/>
            <w:shd w:val="clear" w:color="auto" w:fill="auto"/>
          </w:tcPr>
          <w:p w14:paraId="276F6B07" w14:textId="77777777" w:rsidR="001F3B06" w:rsidRPr="0081720C" w:rsidRDefault="001F3B06" w:rsidP="006D70FF">
            <w:pPr>
              <w:pStyle w:val="TableHeaderText"/>
              <w:jc w:val="left"/>
            </w:pPr>
            <w:r w:rsidRPr="0081720C">
              <w:t>Then use the following option in the Evaluation Builder …</w:t>
            </w:r>
          </w:p>
        </w:tc>
      </w:tr>
      <w:tr w:rsidR="001F3B06" w:rsidRPr="0081720C" w14:paraId="1CFF563E" w14:textId="77777777" w:rsidTr="006D70FF">
        <w:tc>
          <w:tcPr>
            <w:tcW w:w="1953" w:type="pct"/>
            <w:shd w:val="clear" w:color="auto" w:fill="auto"/>
          </w:tcPr>
          <w:p w14:paraId="087EE38D" w14:textId="77777777" w:rsidR="001F3B06" w:rsidRPr="0081720C" w:rsidRDefault="001F3B06" w:rsidP="006D70FF">
            <w:pPr>
              <w:pStyle w:val="TableText"/>
            </w:pPr>
            <w:r w:rsidRPr="0081720C">
              <w:t>25-30 percent (or lower)</w:t>
            </w:r>
          </w:p>
        </w:tc>
        <w:tc>
          <w:tcPr>
            <w:tcW w:w="3047" w:type="pct"/>
            <w:shd w:val="clear" w:color="auto" w:fill="auto"/>
          </w:tcPr>
          <w:p w14:paraId="06EC488E" w14:textId="77777777" w:rsidR="001F3B06" w:rsidRPr="0081720C" w:rsidRDefault="001F3B06" w:rsidP="006D70FF">
            <w:pPr>
              <w:pStyle w:val="TableText"/>
            </w:pPr>
            <w:r w:rsidRPr="0081720C">
              <w:t xml:space="preserve">“&lt;30” </w:t>
            </w:r>
          </w:p>
          <w:p w14:paraId="31A82922" w14:textId="77777777" w:rsidR="001F3B06" w:rsidRPr="0081720C" w:rsidRDefault="001F3B06" w:rsidP="006D70FF">
            <w:pPr>
              <w:pStyle w:val="TableText"/>
            </w:pPr>
          </w:p>
          <w:p w14:paraId="1B3EC403" w14:textId="77777777" w:rsidR="001F3B06" w:rsidRPr="0081720C" w:rsidRDefault="001F3B06" w:rsidP="006D70FF">
            <w:pPr>
              <w:pStyle w:val="TableText"/>
            </w:pPr>
            <w:r w:rsidRPr="0081720C">
              <w:t>The corresponding evaluation will be 100 percent.</w:t>
            </w:r>
          </w:p>
          <w:p w14:paraId="51F26594" w14:textId="77777777" w:rsidR="001F3B06" w:rsidRPr="0081720C" w:rsidRDefault="001F3B06" w:rsidP="006D70FF">
            <w:pPr>
              <w:pStyle w:val="TableText"/>
            </w:pPr>
          </w:p>
          <w:p w14:paraId="5B2FCB56" w14:textId="77777777" w:rsidR="001F3B06" w:rsidRPr="0081720C" w:rsidRDefault="001F3B06" w:rsidP="006D70FF">
            <w:pPr>
              <w:pStyle w:val="TableText"/>
            </w:pPr>
            <w:r w:rsidRPr="0081720C">
              <w:rPr>
                <w:b/>
                <w:i/>
              </w:rPr>
              <w:t>Explanation</w:t>
            </w:r>
            <w:r w:rsidRPr="0081720C">
              <w:t xml:space="preserve">:  Under generally accepted medical </w:t>
            </w:r>
            <w:proofErr w:type="gramStart"/>
            <w:r w:rsidRPr="0081720C">
              <w:t>conventions</w:t>
            </w:r>
            <w:proofErr w:type="gramEnd"/>
            <w:r w:rsidRPr="0081720C">
              <w:t xml:space="preserve"> this range denotes an </w:t>
            </w:r>
            <w:proofErr w:type="spellStart"/>
            <w:r w:rsidRPr="0081720C">
              <w:t>LVEF</w:t>
            </w:r>
            <w:proofErr w:type="spellEnd"/>
            <w:r w:rsidRPr="0081720C">
              <w:t xml:space="preserve"> of less than 30 percent. </w:t>
            </w:r>
          </w:p>
          <w:p w14:paraId="539883A6" w14:textId="77777777" w:rsidR="001F3B06" w:rsidRPr="0081720C" w:rsidRDefault="001F3B06" w:rsidP="006D70FF">
            <w:pPr>
              <w:pStyle w:val="TableText"/>
            </w:pPr>
          </w:p>
        </w:tc>
      </w:tr>
      <w:tr w:rsidR="001F3B06" w:rsidRPr="0081720C" w14:paraId="098A6DA5" w14:textId="77777777" w:rsidTr="006D70FF">
        <w:tc>
          <w:tcPr>
            <w:tcW w:w="1953" w:type="pct"/>
            <w:shd w:val="clear" w:color="auto" w:fill="auto"/>
          </w:tcPr>
          <w:p w14:paraId="0A9C4153" w14:textId="77777777" w:rsidR="001F3B06" w:rsidRPr="0081720C" w:rsidRDefault="001F3B06" w:rsidP="006D70FF">
            <w:pPr>
              <w:pStyle w:val="TableText"/>
            </w:pPr>
            <w:r w:rsidRPr="0081720C">
              <w:t>30-35 percent</w:t>
            </w:r>
          </w:p>
          <w:p w14:paraId="2782B47E" w14:textId="77777777" w:rsidR="001F3B06" w:rsidRPr="0081720C" w:rsidRDefault="001F3B06" w:rsidP="006D70FF">
            <w:pPr>
              <w:pStyle w:val="TableText"/>
            </w:pPr>
            <w:r w:rsidRPr="0081720C">
              <w:t>35-40 percent</w:t>
            </w:r>
          </w:p>
          <w:p w14:paraId="5C53071C" w14:textId="77777777" w:rsidR="001F3B06" w:rsidRPr="0081720C" w:rsidRDefault="001F3B06" w:rsidP="006D70FF">
            <w:pPr>
              <w:pStyle w:val="TableText"/>
            </w:pPr>
            <w:r w:rsidRPr="0081720C">
              <w:t xml:space="preserve">40-45 percent, </w:t>
            </w:r>
            <w:r w:rsidRPr="0081720C">
              <w:rPr>
                <w:b/>
                <w:i/>
              </w:rPr>
              <w:t>or</w:t>
            </w:r>
          </w:p>
          <w:p w14:paraId="7844A5FE" w14:textId="77777777" w:rsidR="001F3B06" w:rsidRPr="0081720C" w:rsidRDefault="001F3B06" w:rsidP="006D70FF">
            <w:pPr>
              <w:pStyle w:val="TableText"/>
            </w:pPr>
            <w:r w:rsidRPr="0081720C">
              <w:t>45-50 percent</w:t>
            </w:r>
          </w:p>
        </w:tc>
        <w:tc>
          <w:tcPr>
            <w:tcW w:w="3047" w:type="pct"/>
            <w:shd w:val="clear" w:color="auto" w:fill="auto"/>
          </w:tcPr>
          <w:p w14:paraId="7CA105E5" w14:textId="77777777" w:rsidR="001F3B06" w:rsidRPr="0081720C" w:rsidRDefault="001F3B06" w:rsidP="006D70FF">
            <w:pPr>
              <w:pStyle w:val="TableText"/>
            </w:pPr>
            <w:r w:rsidRPr="0081720C">
              <w:t>“30-50”</w:t>
            </w:r>
          </w:p>
          <w:p w14:paraId="486C0F5D" w14:textId="77777777" w:rsidR="001F3B06" w:rsidRPr="0081720C" w:rsidRDefault="001F3B06" w:rsidP="006D70FF">
            <w:pPr>
              <w:pStyle w:val="TableText"/>
            </w:pPr>
          </w:p>
          <w:p w14:paraId="74962F49" w14:textId="77777777" w:rsidR="001F3B06" w:rsidRPr="0081720C" w:rsidRDefault="001F3B06" w:rsidP="006D70FF">
            <w:pPr>
              <w:pStyle w:val="TableText"/>
            </w:pPr>
            <w:r w:rsidRPr="0081720C">
              <w:t>The corresponding evaluation will be 60 percent.</w:t>
            </w:r>
          </w:p>
          <w:p w14:paraId="40A0EED1" w14:textId="77777777" w:rsidR="001F3B06" w:rsidRPr="0081720C" w:rsidRDefault="001F3B06" w:rsidP="006D70FF">
            <w:pPr>
              <w:pStyle w:val="TableText"/>
            </w:pPr>
          </w:p>
          <w:p w14:paraId="78F6A5F5" w14:textId="77777777" w:rsidR="001F3B06" w:rsidRPr="0081720C" w:rsidRDefault="001F3B06" w:rsidP="006D70FF">
            <w:pPr>
              <w:pStyle w:val="TableText"/>
            </w:pPr>
            <w:r w:rsidRPr="0081720C">
              <w:rPr>
                <w:b/>
                <w:i/>
              </w:rPr>
              <w:t>Explanation</w:t>
            </w:r>
            <w:r w:rsidRPr="0081720C">
              <w:t xml:space="preserve">:  Under generally accepted medical </w:t>
            </w:r>
            <w:proofErr w:type="gramStart"/>
            <w:r w:rsidRPr="0081720C">
              <w:t>conventions</w:t>
            </w:r>
            <w:proofErr w:type="gramEnd"/>
            <w:r w:rsidRPr="0081720C">
              <w:t xml:space="preserve"> none of these ranges denotes an </w:t>
            </w:r>
            <w:proofErr w:type="spellStart"/>
            <w:r w:rsidRPr="0081720C">
              <w:t>LVEF</w:t>
            </w:r>
            <w:proofErr w:type="spellEnd"/>
            <w:r w:rsidRPr="0081720C">
              <w:t xml:space="preserve"> of less than 30 percent or greater than 50 percent.  </w:t>
            </w:r>
          </w:p>
          <w:p w14:paraId="2949A6A2" w14:textId="77777777" w:rsidR="001F3B06" w:rsidRPr="0081720C" w:rsidRDefault="001F3B06" w:rsidP="006D70FF">
            <w:pPr>
              <w:pStyle w:val="TableText"/>
            </w:pPr>
          </w:p>
        </w:tc>
      </w:tr>
      <w:tr w:rsidR="001F3B06" w:rsidRPr="0081720C" w14:paraId="41C54A85" w14:textId="77777777" w:rsidTr="006D70FF">
        <w:tc>
          <w:tcPr>
            <w:tcW w:w="1953" w:type="pct"/>
            <w:shd w:val="clear" w:color="auto" w:fill="auto"/>
          </w:tcPr>
          <w:p w14:paraId="1E9D0FC9" w14:textId="77777777" w:rsidR="001F3B06" w:rsidRPr="0081720C" w:rsidRDefault="001F3B06" w:rsidP="006D70FF">
            <w:pPr>
              <w:pStyle w:val="TableText"/>
              <w:tabs>
                <w:tab w:val="center" w:pos="2222"/>
              </w:tabs>
            </w:pPr>
            <w:r w:rsidRPr="0081720C">
              <w:t>50-55 percent (or higher)</w:t>
            </w:r>
          </w:p>
        </w:tc>
        <w:tc>
          <w:tcPr>
            <w:tcW w:w="3047" w:type="pct"/>
            <w:shd w:val="clear" w:color="auto" w:fill="auto"/>
          </w:tcPr>
          <w:p w14:paraId="0A735861" w14:textId="77777777" w:rsidR="001F3B06" w:rsidRPr="0081720C" w:rsidRDefault="001F3B06" w:rsidP="006D70FF">
            <w:pPr>
              <w:pStyle w:val="TableText"/>
            </w:pPr>
            <w:r w:rsidRPr="0081720C">
              <w:t>“&gt;50”</w:t>
            </w:r>
          </w:p>
          <w:p w14:paraId="06124A39" w14:textId="77777777" w:rsidR="001F3B06" w:rsidRPr="0081720C" w:rsidRDefault="001F3B06" w:rsidP="006D70FF">
            <w:pPr>
              <w:pStyle w:val="TableText"/>
            </w:pPr>
          </w:p>
          <w:p w14:paraId="06B61D0A" w14:textId="77777777" w:rsidR="001F3B06" w:rsidRPr="0081720C" w:rsidRDefault="001F3B06" w:rsidP="006D70FF">
            <w:pPr>
              <w:pStyle w:val="TableText"/>
            </w:pPr>
            <w:r w:rsidRPr="0081720C">
              <w:t xml:space="preserve">The corresponding evaluation will depend on alternate criteria.  </w:t>
            </w:r>
          </w:p>
          <w:p w14:paraId="1384C22E" w14:textId="77777777" w:rsidR="001F3B06" w:rsidRPr="0081720C" w:rsidRDefault="001F3B06" w:rsidP="006D70FF">
            <w:pPr>
              <w:pStyle w:val="TableText"/>
            </w:pPr>
          </w:p>
          <w:p w14:paraId="671A255E" w14:textId="77777777" w:rsidR="001F3B06" w:rsidRPr="0081720C" w:rsidRDefault="001F3B06" w:rsidP="006D70FF">
            <w:pPr>
              <w:pStyle w:val="TableText"/>
            </w:pPr>
            <w:r w:rsidRPr="0081720C">
              <w:rPr>
                <w:b/>
                <w:i/>
              </w:rPr>
              <w:t>Explanation</w:t>
            </w:r>
            <w:r w:rsidRPr="0081720C">
              <w:t xml:space="preserve">:  Under generally accepted medical </w:t>
            </w:r>
            <w:proofErr w:type="gramStart"/>
            <w:r w:rsidRPr="0081720C">
              <w:t>conventions</w:t>
            </w:r>
            <w:proofErr w:type="gramEnd"/>
            <w:r w:rsidRPr="0081720C">
              <w:t xml:space="preserve"> this range denotes an </w:t>
            </w:r>
            <w:proofErr w:type="spellStart"/>
            <w:r w:rsidRPr="0081720C">
              <w:t>LVEF</w:t>
            </w:r>
            <w:proofErr w:type="spellEnd"/>
            <w:r w:rsidRPr="0081720C">
              <w:t xml:space="preserve"> of greater than 50 percent without associated left ventricular dysfunction.  </w:t>
            </w:r>
          </w:p>
          <w:p w14:paraId="71186C00" w14:textId="77777777" w:rsidR="001F3B06" w:rsidRPr="0081720C" w:rsidRDefault="001F3B06" w:rsidP="006D70FF">
            <w:pPr>
              <w:pStyle w:val="TableText"/>
            </w:pPr>
          </w:p>
          <w:p w14:paraId="50F42892" w14:textId="77777777" w:rsidR="001F3B06" w:rsidRPr="0081720C" w:rsidRDefault="001F3B06" w:rsidP="006D70FF">
            <w:pPr>
              <w:pStyle w:val="TableText"/>
            </w:pPr>
            <w:r w:rsidRPr="0081720C">
              <w:rPr>
                <w:b/>
                <w:i/>
              </w:rPr>
              <w:t>Important</w:t>
            </w:r>
            <w:r w:rsidRPr="0081720C">
              <w:t xml:space="preserve">:  Do </w:t>
            </w:r>
            <w:r w:rsidRPr="0081720C">
              <w:rPr>
                <w:i/>
              </w:rPr>
              <w:t>not</w:t>
            </w:r>
            <w:r w:rsidRPr="0081720C">
              <w:t xml:space="preserve"> assign a 60 percent evaluation </w:t>
            </w:r>
            <w:r w:rsidRPr="0081720C">
              <w:rPr>
                <w:i/>
              </w:rPr>
              <w:t>solely</w:t>
            </w:r>
            <w:r w:rsidRPr="0081720C">
              <w:t xml:space="preserve"> on the basis of ejection fraction if this estimated range is provided in a report and the report is the only available evidence of ejection fraction</w:t>
            </w:r>
            <w:proofErr w:type="gramStart"/>
            <w:r w:rsidRPr="0081720C">
              <w:t xml:space="preserve">. </w:t>
            </w:r>
            <w:proofErr w:type="gramEnd"/>
          </w:p>
        </w:tc>
      </w:tr>
    </w:tbl>
    <w:p w14:paraId="48C8B638" w14:textId="77777777" w:rsidR="001F3B06" w:rsidRPr="0081720C" w:rsidRDefault="001F3B06" w:rsidP="001F3B06"/>
    <w:tbl>
      <w:tblPr>
        <w:tblW w:w="7732" w:type="dxa"/>
        <w:tblInd w:w="1728" w:type="dxa"/>
        <w:tblLayout w:type="fixed"/>
        <w:tblLook w:val="0000" w:firstRow="0" w:lastRow="0" w:firstColumn="0" w:lastColumn="0" w:noHBand="0" w:noVBand="0"/>
      </w:tblPr>
      <w:tblGrid>
        <w:gridCol w:w="7732"/>
      </w:tblGrid>
      <w:tr w:rsidR="001F3B06" w:rsidRPr="0081720C" w14:paraId="793AB350" w14:textId="77777777" w:rsidTr="006D70FF">
        <w:tc>
          <w:tcPr>
            <w:tcW w:w="5000" w:type="pct"/>
            <w:shd w:val="clear" w:color="auto" w:fill="auto"/>
          </w:tcPr>
          <w:p w14:paraId="57035D61" w14:textId="77777777" w:rsidR="001F3B06" w:rsidRPr="0081720C" w:rsidRDefault="001F3B06" w:rsidP="006D70FF">
            <w:pPr>
              <w:pStyle w:val="TableText"/>
            </w:pPr>
            <w:proofErr w:type="gramStart"/>
            <w:r w:rsidRPr="0081720C">
              <w:rPr>
                <w:b/>
                <w:i/>
              </w:rPr>
              <w:t>Note</w:t>
            </w:r>
            <w:r w:rsidRPr="0081720C">
              <w:t xml:space="preserve">  This</w:t>
            </w:r>
            <w:proofErr w:type="gramEnd"/>
            <w:r w:rsidRPr="0081720C">
              <w:t xml:space="preserve"> table provides general rating guidelines.  Always follow guidance on concepts and principles on evaluation of evidence, and consider the reasonable doubt rule as appropriate.  </w:t>
            </w:r>
          </w:p>
          <w:p w14:paraId="372246AD" w14:textId="77777777" w:rsidR="001F3B06" w:rsidRPr="0081720C" w:rsidRDefault="001F3B06" w:rsidP="006D70FF">
            <w:pPr>
              <w:pStyle w:val="NoteText"/>
              <w:rPr>
                <w:i/>
              </w:rPr>
            </w:pPr>
          </w:p>
          <w:p w14:paraId="38FE3F07" w14:textId="77777777" w:rsidR="001F3B06" w:rsidRPr="0081720C" w:rsidRDefault="001F3B06" w:rsidP="006D70FF">
            <w:pPr>
              <w:pStyle w:val="NoteText"/>
            </w:pPr>
            <w:r w:rsidRPr="0081720C">
              <w:rPr>
                <w:b/>
                <w:i/>
              </w:rPr>
              <w:t>References</w:t>
            </w:r>
            <w:r w:rsidRPr="0081720C">
              <w:t xml:space="preserve">:  For more information on </w:t>
            </w:r>
          </w:p>
          <w:p w14:paraId="0CC4C3C4" w14:textId="77777777" w:rsidR="001F3B06" w:rsidRPr="0081720C" w:rsidRDefault="001F3B06" w:rsidP="001F3B06">
            <w:pPr>
              <w:pStyle w:val="BulletText1"/>
              <w:numPr>
                <w:ilvl w:val="0"/>
                <w:numId w:val="1"/>
              </w:numPr>
              <w:tabs>
                <w:tab w:val="left" w:pos="187"/>
              </w:tabs>
              <w:ind w:left="187" w:hanging="187"/>
            </w:pPr>
            <w:proofErr w:type="gramStart"/>
            <w:r w:rsidRPr="0081720C">
              <w:t>the</w:t>
            </w:r>
            <w:proofErr w:type="gramEnd"/>
            <w:r w:rsidRPr="0081720C">
              <w:t xml:space="preserve"> cardiovascular conditions listed in this block, see the </w:t>
            </w:r>
            <w:hyperlink r:id="rId46" w:history="1">
              <w:r w:rsidRPr="0081720C">
                <w:rPr>
                  <w:rStyle w:val="Hyperlink"/>
                </w:rPr>
                <w:t>Medical Electronic Performance Support System (EPSS)</w:t>
              </w:r>
            </w:hyperlink>
            <w:r w:rsidRPr="0081720C">
              <w:t>.</w:t>
            </w:r>
          </w:p>
          <w:p w14:paraId="7396EFF8" w14:textId="77777777" w:rsidR="001F3B06" w:rsidRPr="0081720C" w:rsidRDefault="001F3B06" w:rsidP="001F3B06">
            <w:pPr>
              <w:pStyle w:val="BulletText1"/>
              <w:numPr>
                <w:ilvl w:val="0"/>
                <w:numId w:val="1"/>
              </w:numPr>
              <w:tabs>
                <w:tab w:val="left" w:pos="187"/>
              </w:tabs>
              <w:ind w:left="187" w:hanging="187"/>
            </w:pPr>
            <w:proofErr w:type="gramStart"/>
            <w:r w:rsidRPr="0081720C">
              <w:t>evaluation</w:t>
            </w:r>
            <w:proofErr w:type="gramEnd"/>
            <w:r w:rsidRPr="0081720C">
              <w:t xml:space="preserve"> of evidence, see </w:t>
            </w:r>
            <w:proofErr w:type="spellStart"/>
            <w:r w:rsidRPr="0081720C">
              <w:t>M21</w:t>
            </w:r>
            <w:proofErr w:type="spellEnd"/>
            <w:r w:rsidRPr="0081720C">
              <w:t>-1, Part III, Subpart iv, 5.</w:t>
            </w:r>
          </w:p>
          <w:p w14:paraId="0080FF06" w14:textId="77777777" w:rsidR="001F3B06" w:rsidRPr="0081720C" w:rsidRDefault="001F3B06" w:rsidP="001F3B06">
            <w:pPr>
              <w:pStyle w:val="BulletText1"/>
              <w:numPr>
                <w:ilvl w:val="0"/>
                <w:numId w:val="1"/>
              </w:numPr>
              <w:tabs>
                <w:tab w:val="left" w:pos="187"/>
              </w:tabs>
              <w:ind w:left="187" w:hanging="187"/>
            </w:pPr>
            <w:r w:rsidRPr="0081720C">
              <w:t xml:space="preserve">application of the reasonable doubt rule, see </w:t>
            </w:r>
            <w:proofErr w:type="spellStart"/>
            <w:r w:rsidRPr="0081720C">
              <w:t>M21</w:t>
            </w:r>
            <w:proofErr w:type="spellEnd"/>
            <w:r w:rsidRPr="0081720C">
              <w:t xml:space="preserve">-1, Part III, Subpart iv, </w:t>
            </w:r>
            <w:proofErr w:type="spellStart"/>
            <w:r w:rsidRPr="0081720C">
              <w:lastRenderedPageBreak/>
              <w:t>5.1.k</w:t>
            </w:r>
            <w:proofErr w:type="spellEnd"/>
            <w:r w:rsidRPr="0081720C">
              <w:t>, and</w:t>
            </w:r>
          </w:p>
          <w:p w14:paraId="6FC43B4E" w14:textId="77777777" w:rsidR="001F3B06" w:rsidRPr="0081720C" w:rsidRDefault="001F3B06" w:rsidP="001F3B06">
            <w:pPr>
              <w:pStyle w:val="BulletText1"/>
              <w:numPr>
                <w:ilvl w:val="0"/>
                <w:numId w:val="1"/>
              </w:numPr>
              <w:tabs>
                <w:tab w:val="left" w:pos="187"/>
              </w:tabs>
              <w:ind w:left="187" w:hanging="187"/>
            </w:pPr>
            <w:r w:rsidRPr="0081720C">
              <w:t xml:space="preserve">clarification of medical reports, see </w:t>
            </w:r>
          </w:p>
          <w:p w14:paraId="56240D08" w14:textId="77777777" w:rsidR="001F3B06" w:rsidRPr="0081720C" w:rsidRDefault="001F3B06" w:rsidP="001F3B06">
            <w:pPr>
              <w:pStyle w:val="BulletText2"/>
              <w:numPr>
                <w:ilvl w:val="0"/>
                <w:numId w:val="15"/>
              </w:numPr>
              <w:tabs>
                <w:tab w:val="clear" w:pos="540"/>
              </w:tabs>
              <w:ind w:left="360" w:hanging="187"/>
            </w:pPr>
            <w:proofErr w:type="spellStart"/>
            <w:r w:rsidRPr="0081720C">
              <w:t>M21</w:t>
            </w:r>
            <w:proofErr w:type="spellEnd"/>
            <w:r w:rsidRPr="0081720C">
              <w:t xml:space="preserve">-1, Part III, Subpart iv, </w:t>
            </w:r>
            <w:proofErr w:type="spellStart"/>
            <w:r w:rsidRPr="0081720C">
              <w:t>5.4.c</w:t>
            </w:r>
            <w:proofErr w:type="spellEnd"/>
            <w:r w:rsidRPr="0081720C">
              <w:t>, and</w:t>
            </w:r>
          </w:p>
          <w:p w14:paraId="4014CE4A" w14:textId="77777777" w:rsidR="001F3B06" w:rsidRPr="0081720C" w:rsidRDefault="001F3B06" w:rsidP="001F3B06">
            <w:pPr>
              <w:pStyle w:val="BulletText2"/>
              <w:numPr>
                <w:ilvl w:val="0"/>
                <w:numId w:val="15"/>
              </w:numPr>
              <w:tabs>
                <w:tab w:val="clear" w:pos="540"/>
              </w:tabs>
              <w:ind w:left="360" w:hanging="187"/>
            </w:pPr>
            <w:proofErr w:type="spellStart"/>
            <w:r w:rsidRPr="0081720C">
              <w:t>M21</w:t>
            </w:r>
            <w:proofErr w:type="spellEnd"/>
            <w:r w:rsidRPr="0081720C">
              <w:t>-1</w:t>
            </w:r>
            <w:r w:rsidRPr="006859B0">
              <w:rPr>
                <w:highlight w:val="yellow"/>
              </w:rPr>
              <w:t>,</w:t>
            </w:r>
            <w:r w:rsidRPr="0081720C">
              <w:t xml:space="preserve"> Part III, Subpart </w:t>
            </w:r>
            <w:proofErr w:type="gramStart"/>
            <w:r w:rsidRPr="0081720C">
              <w:t>iv</w:t>
            </w:r>
            <w:proofErr w:type="gramEnd"/>
            <w:r w:rsidRPr="0081720C">
              <w:t xml:space="preserve">, </w:t>
            </w:r>
            <w:proofErr w:type="spellStart"/>
            <w:r w:rsidRPr="0081720C">
              <w:t>3.D.3</w:t>
            </w:r>
            <w:proofErr w:type="spellEnd"/>
            <w:del w:id="25" w:author="Christopher Chartier" w:date="2015-11-04T12:30:00Z">
              <w:r w:rsidRPr="0081720C" w:rsidDel="00E319AD">
                <w:delText>.</w:delText>
              </w:r>
              <w:r w:rsidRPr="0081720C" w:rsidDel="006859B0">
                <w:delText>b</w:delText>
              </w:r>
            </w:del>
            <w:r w:rsidRPr="0081720C">
              <w:t>.</w:t>
            </w:r>
          </w:p>
        </w:tc>
      </w:tr>
    </w:tbl>
    <w:p w14:paraId="5BFDFA5F" w14:textId="77777777" w:rsidR="001F3B06" w:rsidRPr="0081720C" w:rsidRDefault="001F3B06" w:rsidP="001F3B06">
      <w:pPr>
        <w:pStyle w:val="BlockLine"/>
      </w:pPr>
    </w:p>
    <w:p w14:paraId="397B0786" w14:textId="77777777" w:rsidR="001F3B06" w:rsidRPr="0081720C" w:rsidRDefault="001F3B06" w:rsidP="001F3B06">
      <w:pPr>
        <w:pStyle w:val="Heading4"/>
      </w:pPr>
      <w:r w:rsidRPr="0081720C">
        <w:br w:type="page"/>
      </w:r>
      <w:r w:rsidRPr="0081720C">
        <w:lastRenderedPageBreak/>
        <w:t>2.  Residuals of Cold Injuries</w:t>
      </w:r>
    </w:p>
    <w:p w14:paraId="3FDC6091" w14:textId="77777777" w:rsidR="001F3B06" w:rsidRPr="0081720C" w:rsidRDefault="001F3B06" w:rsidP="001F3B06">
      <w:pPr>
        <w:pStyle w:val="BlockLine"/>
      </w:pPr>
    </w:p>
    <w:tbl>
      <w:tblPr>
        <w:tblW w:w="0" w:type="auto"/>
        <w:tblLayout w:type="fixed"/>
        <w:tblLook w:val="0000" w:firstRow="0" w:lastRow="0" w:firstColumn="0" w:lastColumn="0" w:noHBand="0" w:noVBand="0"/>
      </w:tblPr>
      <w:tblGrid>
        <w:gridCol w:w="1728"/>
        <w:gridCol w:w="7740"/>
      </w:tblGrid>
      <w:tr w:rsidR="001F3B06" w:rsidRPr="0081720C" w14:paraId="0008EBED" w14:textId="77777777" w:rsidTr="006D70FF">
        <w:trPr>
          <w:cantSplit/>
        </w:trPr>
        <w:tc>
          <w:tcPr>
            <w:tcW w:w="1728" w:type="dxa"/>
          </w:tcPr>
          <w:p w14:paraId="0471800F" w14:textId="77777777" w:rsidR="001F3B06" w:rsidRPr="0081720C" w:rsidRDefault="001F3B06" w:rsidP="006D70FF">
            <w:pPr>
              <w:pStyle w:val="Heading5"/>
            </w:pPr>
            <w:r w:rsidRPr="0081720C">
              <w:t>Introduction</w:t>
            </w:r>
          </w:p>
        </w:tc>
        <w:tc>
          <w:tcPr>
            <w:tcW w:w="7740" w:type="dxa"/>
          </w:tcPr>
          <w:p w14:paraId="114A69B6" w14:textId="77777777" w:rsidR="001F3B06" w:rsidRPr="0081720C" w:rsidRDefault="001F3B06" w:rsidP="006D70FF">
            <w:pPr>
              <w:pStyle w:val="BlockText"/>
            </w:pPr>
            <w:r w:rsidRPr="0081720C">
              <w:t>This topic contains information about residuals of cold injury, including</w:t>
            </w:r>
          </w:p>
          <w:p w14:paraId="6EC62FAD" w14:textId="77777777" w:rsidR="001F3B06" w:rsidRPr="0081720C" w:rsidRDefault="001F3B06" w:rsidP="006D70FF">
            <w:pPr>
              <w:pStyle w:val="BlockText"/>
            </w:pPr>
          </w:p>
          <w:p w14:paraId="441FE168" w14:textId="77777777" w:rsidR="001F3B06" w:rsidRPr="0081720C" w:rsidRDefault="001F3B06" w:rsidP="001F3B06">
            <w:pPr>
              <w:pStyle w:val="BulletText1"/>
              <w:numPr>
                <w:ilvl w:val="0"/>
                <w:numId w:val="1"/>
              </w:numPr>
              <w:tabs>
                <w:tab w:val="left" w:pos="187"/>
              </w:tabs>
              <w:ind w:left="187" w:hanging="187"/>
            </w:pPr>
            <w:r w:rsidRPr="0081720C">
              <w:t>general effects of injury due to cold</w:t>
            </w:r>
          </w:p>
          <w:p w14:paraId="1617194B" w14:textId="77777777" w:rsidR="001F3B06" w:rsidRPr="0081720C" w:rsidRDefault="001F3B06" w:rsidP="001F3B06">
            <w:pPr>
              <w:pStyle w:val="BulletText1"/>
              <w:numPr>
                <w:ilvl w:val="0"/>
                <w:numId w:val="1"/>
              </w:numPr>
              <w:tabs>
                <w:tab w:val="left" w:pos="187"/>
              </w:tabs>
              <w:ind w:left="187" w:hanging="187"/>
            </w:pPr>
            <w:r w:rsidRPr="0081720C">
              <w:t>long-term effects of exposure to cold</w:t>
            </w:r>
          </w:p>
          <w:p w14:paraId="0F3202CE" w14:textId="77777777" w:rsidR="001F3B06" w:rsidRPr="0081720C" w:rsidRDefault="001F3B06" w:rsidP="001F3B06">
            <w:pPr>
              <w:pStyle w:val="BulletText1"/>
              <w:numPr>
                <w:ilvl w:val="0"/>
                <w:numId w:val="1"/>
              </w:numPr>
              <w:tabs>
                <w:tab w:val="left" w:pos="187"/>
              </w:tabs>
              <w:ind w:left="187" w:hanging="187"/>
            </w:pPr>
            <w:r w:rsidRPr="0081720C">
              <w:t>chronic effects of exposure to cold</w:t>
            </w:r>
          </w:p>
          <w:p w14:paraId="0CA240ED" w14:textId="77777777" w:rsidR="001F3B06" w:rsidRPr="0081720C" w:rsidRDefault="001F3B06" w:rsidP="001F3B06">
            <w:pPr>
              <w:pStyle w:val="BulletText1"/>
              <w:numPr>
                <w:ilvl w:val="0"/>
                <w:numId w:val="1"/>
              </w:numPr>
              <w:tabs>
                <w:tab w:val="left" w:pos="187"/>
              </w:tabs>
              <w:ind w:left="187" w:hanging="187"/>
            </w:pPr>
            <w:r w:rsidRPr="0081720C">
              <w:t>granting SC for residuals of cold injuries</w:t>
            </w:r>
          </w:p>
          <w:p w14:paraId="47A17E64" w14:textId="77777777" w:rsidR="001F3B06" w:rsidRPr="0081720C" w:rsidRDefault="001F3B06" w:rsidP="001F3B06">
            <w:pPr>
              <w:pStyle w:val="BulletText1"/>
              <w:numPr>
                <w:ilvl w:val="0"/>
                <w:numId w:val="1"/>
              </w:numPr>
              <w:tabs>
                <w:tab w:val="left" w:pos="187"/>
              </w:tabs>
              <w:ind w:left="187" w:hanging="187"/>
            </w:pPr>
            <w:r w:rsidRPr="0081720C">
              <w:t>separate evaluations for residuals of cold injuries</w:t>
            </w:r>
          </w:p>
          <w:p w14:paraId="197AA84F" w14:textId="77777777" w:rsidR="001F3B06" w:rsidRPr="0081720C" w:rsidRDefault="001F3B06" w:rsidP="001F3B06">
            <w:pPr>
              <w:pStyle w:val="BulletText1"/>
              <w:numPr>
                <w:ilvl w:val="0"/>
                <w:numId w:val="1"/>
              </w:numPr>
              <w:tabs>
                <w:tab w:val="left" w:pos="187"/>
              </w:tabs>
              <w:ind w:left="187" w:hanging="187"/>
            </w:pPr>
            <w:r w:rsidRPr="0081720C">
              <w:t xml:space="preserve">considering cold injuries incurred during the </w:t>
            </w:r>
            <w:proofErr w:type="spellStart"/>
            <w:r w:rsidRPr="0081720C">
              <w:t>Chosin</w:t>
            </w:r>
            <w:proofErr w:type="spellEnd"/>
            <w:r w:rsidRPr="0081720C">
              <w:t xml:space="preserve"> Reservoir Campaign, and</w:t>
            </w:r>
          </w:p>
          <w:p w14:paraId="11979A58" w14:textId="77777777" w:rsidR="001F3B06" w:rsidRPr="0081720C" w:rsidRDefault="001F3B06" w:rsidP="001F3B06">
            <w:pPr>
              <w:pStyle w:val="BulletText1"/>
              <w:numPr>
                <w:ilvl w:val="0"/>
                <w:numId w:val="1"/>
              </w:numPr>
              <w:tabs>
                <w:tab w:val="left" w:pos="187"/>
              </w:tabs>
              <w:ind w:left="187" w:hanging="187"/>
            </w:pPr>
            <w:proofErr w:type="gramStart"/>
            <w:r w:rsidRPr="0081720C">
              <w:t>granting</w:t>
            </w:r>
            <w:proofErr w:type="gramEnd"/>
            <w:r w:rsidRPr="0081720C">
              <w:t xml:space="preserve"> SC for cold injuries incurred during the </w:t>
            </w:r>
            <w:proofErr w:type="spellStart"/>
            <w:r w:rsidRPr="0081720C">
              <w:t>Chosin</w:t>
            </w:r>
            <w:proofErr w:type="spellEnd"/>
            <w:r w:rsidRPr="0081720C">
              <w:t xml:space="preserve"> Reservoir Campaign.</w:t>
            </w:r>
          </w:p>
        </w:tc>
      </w:tr>
    </w:tbl>
    <w:p w14:paraId="714FA149" w14:textId="77777777" w:rsidR="001F3B06" w:rsidRPr="0081720C" w:rsidRDefault="001F3B06" w:rsidP="001F3B06">
      <w:pPr>
        <w:pStyle w:val="BlockLine"/>
      </w:pPr>
    </w:p>
    <w:tbl>
      <w:tblPr>
        <w:tblW w:w="0" w:type="auto"/>
        <w:tblLayout w:type="fixed"/>
        <w:tblLook w:val="0000" w:firstRow="0" w:lastRow="0" w:firstColumn="0" w:lastColumn="0" w:noHBand="0" w:noVBand="0"/>
      </w:tblPr>
      <w:tblGrid>
        <w:gridCol w:w="1728"/>
        <w:gridCol w:w="7740"/>
      </w:tblGrid>
      <w:tr w:rsidR="001F3B06" w:rsidRPr="0081720C" w14:paraId="1335D9CE" w14:textId="77777777" w:rsidTr="006D70FF">
        <w:trPr>
          <w:cantSplit/>
        </w:trPr>
        <w:tc>
          <w:tcPr>
            <w:tcW w:w="1728" w:type="dxa"/>
          </w:tcPr>
          <w:p w14:paraId="16EB6496" w14:textId="77777777" w:rsidR="001F3B06" w:rsidRPr="0081720C" w:rsidRDefault="001F3B06" w:rsidP="006D70FF">
            <w:pPr>
              <w:pStyle w:val="Heading5"/>
            </w:pPr>
            <w:r w:rsidRPr="0081720C">
              <w:t>Change Date</w:t>
            </w:r>
          </w:p>
        </w:tc>
        <w:tc>
          <w:tcPr>
            <w:tcW w:w="7740" w:type="dxa"/>
          </w:tcPr>
          <w:p w14:paraId="5F7E815E" w14:textId="77777777" w:rsidR="001F3B06" w:rsidRPr="0081720C" w:rsidRDefault="001F3B06" w:rsidP="006D70FF">
            <w:pPr>
              <w:pStyle w:val="BlockText"/>
            </w:pPr>
            <w:r w:rsidRPr="0081720C">
              <w:t>May 8, 2015</w:t>
            </w:r>
          </w:p>
        </w:tc>
      </w:tr>
    </w:tbl>
    <w:p w14:paraId="13F16178" w14:textId="77777777" w:rsidR="001F3B06" w:rsidRPr="0081720C" w:rsidRDefault="001F3B06" w:rsidP="001F3B06">
      <w:pPr>
        <w:pStyle w:val="BlockLine"/>
      </w:pPr>
    </w:p>
    <w:tbl>
      <w:tblPr>
        <w:tblW w:w="0" w:type="auto"/>
        <w:tblLayout w:type="fixed"/>
        <w:tblLook w:val="0000" w:firstRow="0" w:lastRow="0" w:firstColumn="0" w:lastColumn="0" w:noHBand="0" w:noVBand="0"/>
      </w:tblPr>
      <w:tblGrid>
        <w:gridCol w:w="1728"/>
        <w:gridCol w:w="7740"/>
      </w:tblGrid>
      <w:tr w:rsidR="001F3B06" w:rsidRPr="0081720C" w14:paraId="4B1B7214" w14:textId="77777777" w:rsidTr="006D70FF">
        <w:trPr>
          <w:cantSplit/>
        </w:trPr>
        <w:tc>
          <w:tcPr>
            <w:tcW w:w="1728" w:type="dxa"/>
          </w:tcPr>
          <w:p w14:paraId="2E3503D3" w14:textId="77777777" w:rsidR="001F3B06" w:rsidRPr="0081720C" w:rsidRDefault="001F3B06" w:rsidP="006D70FF">
            <w:pPr>
              <w:pStyle w:val="Heading5"/>
            </w:pPr>
            <w:proofErr w:type="gramStart"/>
            <w:r w:rsidRPr="0081720C">
              <w:t>a.  General</w:t>
            </w:r>
            <w:proofErr w:type="gramEnd"/>
            <w:r w:rsidRPr="0081720C">
              <w:t xml:space="preserve"> Effects of Injury Due to Cold</w:t>
            </w:r>
          </w:p>
        </w:tc>
        <w:tc>
          <w:tcPr>
            <w:tcW w:w="7740" w:type="dxa"/>
          </w:tcPr>
          <w:p w14:paraId="42E07737" w14:textId="77777777" w:rsidR="001F3B06" w:rsidRPr="0081720C" w:rsidRDefault="001F3B06" w:rsidP="006D70FF">
            <w:pPr>
              <w:pStyle w:val="BlockText"/>
            </w:pPr>
            <w:r w:rsidRPr="0081720C">
              <w:t>Injury due to exposure to extremely cold temperatures causes structural and functional disturbances of</w:t>
            </w:r>
          </w:p>
          <w:p w14:paraId="384A5059" w14:textId="77777777" w:rsidR="001F3B06" w:rsidRPr="0081720C" w:rsidRDefault="001F3B06" w:rsidP="006D70FF">
            <w:pPr>
              <w:pStyle w:val="BlockText"/>
            </w:pPr>
          </w:p>
          <w:p w14:paraId="15F9383B" w14:textId="77777777" w:rsidR="001F3B06" w:rsidRPr="0081720C" w:rsidRDefault="001F3B06" w:rsidP="001F3B06">
            <w:pPr>
              <w:pStyle w:val="BulletText1"/>
              <w:numPr>
                <w:ilvl w:val="0"/>
                <w:numId w:val="1"/>
              </w:numPr>
              <w:tabs>
                <w:tab w:val="left" w:pos="187"/>
              </w:tabs>
              <w:ind w:left="187" w:hanging="187"/>
            </w:pPr>
            <w:r w:rsidRPr="0081720C">
              <w:t>small blood vessels</w:t>
            </w:r>
          </w:p>
          <w:p w14:paraId="14EEF75E" w14:textId="77777777" w:rsidR="001F3B06" w:rsidRPr="0081720C" w:rsidRDefault="001F3B06" w:rsidP="001F3B06">
            <w:pPr>
              <w:pStyle w:val="BulletText1"/>
              <w:numPr>
                <w:ilvl w:val="0"/>
                <w:numId w:val="1"/>
              </w:numPr>
              <w:tabs>
                <w:tab w:val="left" w:pos="187"/>
              </w:tabs>
              <w:ind w:left="187" w:hanging="187"/>
            </w:pPr>
            <w:r w:rsidRPr="0081720C">
              <w:t>cells</w:t>
            </w:r>
          </w:p>
          <w:p w14:paraId="2E949303" w14:textId="77777777" w:rsidR="001F3B06" w:rsidRPr="0081720C" w:rsidRDefault="001F3B06" w:rsidP="001F3B06">
            <w:pPr>
              <w:pStyle w:val="BulletText1"/>
              <w:numPr>
                <w:ilvl w:val="0"/>
                <w:numId w:val="1"/>
              </w:numPr>
              <w:tabs>
                <w:tab w:val="left" w:pos="187"/>
              </w:tabs>
              <w:ind w:left="187" w:hanging="187"/>
            </w:pPr>
            <w:r w:rsidRPr="0081720C">
              <w:t>nerves</w:t>
            </w:r>
          </w:p>
          <w:p w14:paraId="14D8A6F8" w14:textId="77777777" w:rsidR="001F3B06" w:rsidRPr="0081720C" w:rsidRDefault="001F3B06" w:rsidP="001F3B06">
            <w:pPr>
              <w:pStyle w:val="BulletText1"/>
              <w:numPr>
                <w:ilvl w:val="0"/>
                <w:numId w:val="1"/>
              </w:numPr>
              <w:tabs>
                <w:tab w:val="left" w:pos="187"/>
              </w:tabs>
              <w:ind w:left="187" w:hanging="187"/>
            </w:pPr>
            <w:r w:rsidRPr="0081720C">
              <w:t>skin, and</w:t>
            </w:r>
          </w:p>
          <w:p w14:paraId="568A3981" w14:textId="77777777" w:rsidR="001F3B06" w:rsidRPr="0081720C" w:rsidRDefault="001F3B06" w:rsidP="001F3B06">
            <w:pPr>
              <w:pStyle w:val="BulletText1"/>
              <w:numPr>
                <w:ilvl w:val="0"/>
                <w:numId w:val="1"/>
              </w:numPr>
              <w:tabs>
                <w:tab w:val="left" w:pos="187"/>
              </w:tabs>
              <w:ind w:left="187" w:hanging="187"/>
            </w:pPr>
            <w:proofErr w:type="gramStart"/>
            <w:r w:rsidRPr="0081720C">
              <w:t>bone</w:t>
            </w:r>
            <w:proofErr w:type="gramEnd"/>
            <w:r w:rsidRPr="0081720C">
              <w:t xml:space="preserve">.  </w:t>
            </w:r>
          </w:p>
          <w:p w14:paraId="0FCCF9A9" w14:textId="77777777" w:rsidR="001F3B06" w:rsidRPr="0081720C" w:rsidRDefault="001F3B06" w:rsidP="006D70FF">
            <w:pPr>
              <w:pStyle w:val="BlockText"/>
            </w:pPr>
          </w:p>
          <w:p w14:paraId="45927C2C" w14:textId="77777777" w:rsidR="001F3B06" w:rsidRPr="0081720C" w:rsidRDefault="001F3B06" w:rsidP="006D70FF">
            <w:pPr>
              <w:pStyle w:val="BlockText"/>
            </w:pPr>
            <w:r w:rsidRPr="0081720C">
              <w:t xml:space="preserve">The physical effects of exposure may be acute or chronic, with immediate or latent manifestations.  </w:t>
            </w:r>
          </w:p>
          <w:p w14:paraId="1FB26B2B" w14:textId="77777777" w:rsidR="001F3B06" w:rsidRPr="0081720C" w:rsidRDefault="001F3B06" w:rsidP="006D70FF">
            <w:pPr>
              <w:pStyle w:val="BlockText"/>
            </w:pPr>
          </w:p>
          <w:p w14:paraId="1AC61987" w14:textId="77777777" w:rsidR="001F3B06" w:rsidRPr="0081720C" w:rsidRDefault="001F3B06" w:rsidP="006D70FF">
            <w:pPr>
              <w:pStyle w:val="BlockText"/>
            </w:pPr>
            <w:r w:rsidRPr="0081720C">
              <w:rPr>
                <w:b/>
                <w:i/>
              </w:rPr>
              <w:t>Examples</w:t>
            </w:r>
            <w:r w:rsidRPr="0081720C">
              <w:t>:  Exposure to</w:t>
            </w:r>
          </w:p>
          <w:p w14:paraId="3CCE1FC4" w14:textId="77777777" w:rsidR="001F3B06" w:rsidRPr="0081720C" w:rsidRDefault="001F3B06" w:rsidP="001F3B06">
            <w:pPr>
              <w:pStyle w:val="BulletText1"/>
              <w:numPr>
                <w:ilvl w:val="0"/>
                <w:numId w:val="1"/>
              </w:numPr>
              <w:tabs>
                <w:tab w:val="left" w:pos="187"/>
              </w:tabs>
              <w:ind w:left="187" w:hanging="187"/>
            </w:pPr>
            <w:proofErr w:type="gramStart"/>
            <w:r w:rsidRPr="0081720C">
              <w:t>damp</w:t>
            </w:r>
            <w:proofErr w:type="gramEnd"/>
            <w:r w:rsidRPr="0081720C">
              <w:t xml:space="preserve"> cold </w:t>
            </w:r>
            <w:r w:rsidRPr="0081720C">
              <w:rPr>
                <w:iCs/>
              </w:rPr>
              <w:t>temperatures (around freezing)</w:t>
            </w:r>
            <w:r w:rsidRPr="0081720C">
              <w:t xml:space="preserve"> cause </w:t>
            </w:r>
            <w:proofErr w:type="spellStart"/>
            <w:r w:rsidRPr="0081720C">
              <w:t>frostnip</w:t>
            </w:r>
            <w:proofErr w:type="spellEnd"/>
            <w:r w:rsidRPr="0081720C">
              <w:t xml:space="preserve"> and immersion or trench foot. </w:t>
            </w:r>
          </w:p>
          <w:p w14:paraId="4AA5863B" w14:textId="77777777" w:rsidR="001F3B06" w:rsidRPr="0081720C" w:rsidRDefault="001F3B06" w:rsidP="001F3B06">
            <w:pPr>
              <w:pStyle w:val="BulletText1"/>
              <w:numPr>
                <w:ilvl w:val="0"/>
                <w:numId w:val="1"/>
              </w:numPr>
              <w:tabs>
                <w:tab w:val="left" w:pos="187"/>
              </w:tabs>
              <w:ind w:left="187" w:hanging="187"/>
            </w:pPr>
            <w:proofErr w:type="gramStart"/>
            <w:r w:rsidRPr="0081720C">
              <w:t>dry</w:t>
            </w:r>
            <w:proofErr w:type="gramEnd"/>
            <w:r w:rsidRPr="0081720C">
              <w:t xml:space="preserve"> cold, or temperatures well below freezing, cause</w:t>
            </w:r>
            <w:r w:rsidRPr="0081720C">
              <w:rPr>
                <w:i/>
              </w:rPr>
              <w:t xml:space="preserve"> </w:t>
            </w:r>
            <w:r w:rsidRPr="0081720C">
              <w:rPr>
                <w:iCs/>
              </w:rPr>
              <w:t>frostbite with, in severe cases, loss of body parts, such as fingers, toes, earlobes, or the tip of the nose.</w:t>
            </w:r>
          </w:p>
        </w:tc>
      </w:tr>
    </w:tbl>
    <w:p w14:paraId="76F451A3" w14:textId="77777777" w:rsidR="001F3B06" w:rsidRPr="0081720C" w:rsidRDefault="001F3B06" w:rsidP="001F3B06">
      <w:pPr>
        <w:pStyle w:val="BlockLine"/>
      </w:pPr>
    </w:p>
    <w:tbl>
      <w:tblPr>
        <w:tblW w:w="0" w:type="auto"/>
        <w:tblLayout w:type="fixed"/>
        <w:tblLook w:val="0000" w:firstRow="0" w:lastRow="0" w:firstColumn="0" w:lastColumn="0" w:noHBand="0" w:noVBand="0"/>
      </w:tblPr>
      <w:tblGrid>
        <w:gridCol w:w="1728"/>
        <w:gridCol w:w="7740"/>
      </w:tblGrid>
      <w:tr w:rsidR="001F3B06" w:rsidRPr="0081720C" w14:paraId="10756A78" w14:textId="77777777" w:rsidTr="006D70FF">
        <w:trPr>
          <w:cantSplit/>
        </w:trPr>
        <w:tc>
          <w:tcPr>
            <w:tcW w:w="1728" w:type="dxa"/>
          </w:tcPr>
          <w:p w14:paraId="15ECDB65" w14:textId="77777777" w:rsidR="001F3B06" w:rsidRPr="0081720C" w:rsidRDefault="001F3B06" w:rsidP="006D70FF">
            <w:pPr>
              <w:pStyle w:val="Heading5"/>
            </w:pPr>
            <w:proofErr w:type="gramStart"/>
            <w:r w:rsidRPr="0081720C">
              <w:t>b.  Long</w:t>
            </w:r>
            <w:proofErr w:type="gramEnd"/>
            <w:r w:rsidRPr="0081720C">
              <w:t>-Term Effects of Exposure to Cold</w:t>
            </w:r>
          </w:p>
        </w:tc>
        <w:tc>
          <w:tcPr>
            <w:tcW w:w="7740" w:type="dxa"/>
          </w:tcPr>
          <w:p w14:paraId="3AA96ADD" w14:textId="77777777" w:rsidR="001F3B06" w:rsidRPr="0081720C" w:rsidRDefault="001F3B06" w:rsidP="006D70FF">
            <w:pPr>
              <w:pStyle w:val="BlockText"/>
            </w:pPr>
            <w:r w:rsidRPr="0081720C">
              <w:t xml:space="preserve">The fact that the immediate effects of cold injury </w:t>
            </w:r>
            <w:proofErr w:type="gramStart"/>
            <w:r w:rsidRPr="0081720C">
              <w:t>may have been characterized</w:t>
            </w:r>
            <w:proofErr w:type="gramEnd"/>
            <w:r w:rsidRPr="0081720C">
              <w:t xml:space="preserve"> as “</w:t>
            </w:r>
            <w:r w:rsidRPr="0081720C">
              <w:rPr>
                <w:i/>
              </w:rPr>
              <w:t>acute”</w:t>
            </w:r>
            <w:r w:rsidRPr="0081720C">
              <w:t xml:space="preserve"> or “</w:t>
            </w:r>
            <w:r w:rsidRPr="0081720C">
              <w:rPr>
                <w:i/>
              </w:rPr>
              <w:t>healed”</w:t>
            </w:r>
            <w:r w:rsidRPr="0081720C">
              <w:t xml:space="preserve"> does not preclude development of disability at the original site of injury many years later.</w:t>
            </w:r>
          </w:p>
        </w:tc>
      </w:tr>
    </w:tbl>
    <w:p w14:paraId="03822A54" w14:textId="77777777" w:rsidR="001F3B06" w:rsidRPr="0081720C" w:rsidRDefault="001F3B06" w:rsidP="001F3B06">
      <w:pPr>
        <w:pStyle w:val="BlockLine"/>
      </w:pPr>
    </w:p>
    <w:tbl>
      <w:tblPr>
        <w:tblW w:w="0" w:type="auto"/>
        <w:tblLayout w:type="fixed"/>
        <w:tblLook w:val="0000" w:firstRow="0" w:lastRow="0" w:firstColumn="0" w:lastColumn="0" w:noHBand="0" w:noVBand="0"/>
      </w:tblPr>
      <w:tblGrid>
        <w:gridCol w:w="1728"/>
        <w:gridCol w:w="7740"/>
      </w:tblGrid>
      <w:tr w:rsidR="001F3B06" w:rsidRPr="0081720C" w14:paraId="19A0EED8" w14:textId="77777777" w:rsidTr="006D70FF">
        <w:tc>
          <w:tcPr>
            <w:tcW w:w="1728" w:type="dxa"/>
          </w:tcPr>
          <w:p w14:paraId="339E9CDA" w14:textId="77777777" w:rsidR="001F3B06" w:rsidRPr="0081720C" w:rsidRDefault="001F3B06" w:rsidP="006D70FF">
            <w:pPr>
              <w:pStyle w:val="Heading5"/>
            </w:pPr>
            <w:proofErr w:type="gramStart"/>
            <w:r w:rsidRPr="0081720C">
              <w:t>c.  Chronic</w:t>
            </w:r>
            <w:proofErr w:type="gramEnd"/>
            <w:r w:rsidRPr="0081720C">
              <w:t xml:space="preserve"> Effects of Exposure to Cold</w:t>
            </w:r>
          </w:p>
        </w:tc>
        <w:tc>
          <w:tcPr>
            <w:tcW w:w="7740" w:type="dxa"/>
          </w:tcPr>
          <w:p w14:paraId="66F423D8" w14:textId="77777777" w:rsidR="001F3B06" w:rsidRPr="0081720C" w:rsidRDefault="001F3B06" w:rsidP="006D70FF">
            <w:pPr>
              <w:pStyle w:val="BlockText"/>
            </w:pPr>
            <w:r w:rsidRPr="0081720C">
              <w:t>Veterans with a history of cold injury may experience the following signs and symptoms at the site of the original injury</w:t>
            </w:r>
          </w:p>
          <w:p w14:paraId="3F100EB4" w14:textId="77777777" w:rsidR="001F3B06" w:rsidRPr="0081720C" w:rsidRDefault="001F3B06" w:rsidP="006D70FF">
            <w:pPr>
              <w:pStyle w:val="BlockText"/>
            </w:pPr>
          </w:p>
          <w:p w14:paraId="6610E52E" w14:textId="77777777" w:rsidR="001F3B06" w:rsidRPr="0081720C" w:rsidRDefault="001F3B06" w:rsidP="001F3B06">
            <w:pPr>
              <w:pStyle w:val="BulletText1"/>
              <w:numPr>
                <w:ilvl w:val="0"/>
                <w:numId w:val="1"/>
              </w:numPr>
              <w:tabs>
                <w:tab w:val="left" w:pos="187"/>
              </w:tabs>
              <w:ind w:left="187" w:hanging="187"/>
            </w:pPr>
            <w:r w:rsidRPr="0081720C">
              <w:lastRenderedPageBreak/>
              <w:t>chronic fungal infection of the feet</w:t>
            </w:r>
          </w:p>
          <w:p w14:paraId="31351517" w14:textId="77777777" w:rsidR="001F3B06" w:rsidRPr="0081720C" w:rsidRDefault="001F3B06" w:rsidP="001F3B06">
            <w:pPr>
              <w:pStyle w:val="BulletText1"/>
              <w:numPr>
                <w:ilvl w:val="0"/>
                <w:numId w:val="1"/>
              </w:numPr>
              <w:tabs>
                <w:tab w:val="left" w:pos="187"/>
              </w:tabs>
              <w:ind w:left="187" w:hanging="187"/>
            </w:pPr>
            <w:r w:rsidRPr="0081720C">
              <w:t>disturbances of nail growth</w:t>
            </w:r>
          </w:p>
          <w:p w14:paraId="5C76E51A" w14:textId="77777777" w:rsidR="001F3B06" w:rsidRPr="0081720C" w:rsidRDefault="001F3B06" w:rsidP="001F3B06">
            <w:pPr>
              <w:pStyle w:val="BulletText1"/>
              <w:numPr>
                <w:ilvl w:val="0"/>
                <w:numId w:val="1"/>
              </w:numPr>
              <w:tabs>
                <w:tab w:val="left" w:pos="187"/>
              </w:tabs>
              <w:ind w:left="187" w:hanging="187"/>
            </w:pPr>
            <w:r w:rsidRPr="0081720C">
              <w:t>hyperhidrosis</w:t>
            </w:r>
          </w:p>
          <w:p w14:paraId="583FF6CD" w14:textId="77777777" w:rsidR="001F3B06" w:rsidRPr="0081720C" w:rsidRDefault="001F3B06" w:rsidP="001F3B06">
            <w:pPr>
              <w:pStyle w:val="BulletText1"/>
              <w:numPr>
                <w:ilvl w:val="0"/>
                <w:numId w:val="1"/>
              </w:numPr>
              <w:tabs>
                <w:tab w:val="left" w:pos="187"/>
              </w:tabs>
              <w:ind w:left="187" w:hanging="187"/>
            </w:pPr>
            <w:r w:rsidRPr="0081720C">
              <w:t xml:space="preserve">chronic pain of the </w:t>
            </w:r>
            <w:proofErr w:type="spellStart"/>
            <w:r w:rsidRPr="0081720C">
              <w:t>causalgia</w:t>
            </w:r>
            <w:proofErr w:type="spellEnd"/>
            <w:r w:rsidRPr="0081720C">
              <w:t xml:space="preserve"> type</w:t>
            </w:r>
          </w:p>
          <w:p w14:paraId="28EC06F1" w14:textId="77777777" w:rsidR="001F3B06" w:rsidRPr="0081720C" w:rsidRDefault="001F3B06" w:rsidP="001F3B06">
            <w:pPr>
              <w:pStyle w:val="BulletText1"/>
              <w:numPr>
                <w:ilvl w:val="0"/>
                <w:numId w:val="1"/>
              </w:numPr>
              <w:tabs>
                <w:tab w:val="left" w:pos="187"/>
              </w:tabs>
              <w:ind w:left="187" w:hanging="187"/>
            </w:pPr>
            <w:r w:rsidRPr="0081720C">
              <w:t>abnormal skin color or thickness</w:t>
            </w:r>
          </w:p>
          <w:p w14:paraId="01D317AF" w14:textId="77777777" w:rsidR="001F3B06" w:rsidRPr="0081720C" w:rsidRDefault="001F3B06" w:rsidP="001F3B06">
            <w:pPr>
              <w:pStyle w:val="BulletText1"/>
              <w:numPr>
                <w:ilvl w:val="0"/>
                <w:numId w:val="1"/>
              </w:numPr>
              <w:tabs>
                <w:tab w:val="left" w:pos="187"/>
              </w:tabs>
              <w:ind w:left="187" w:hanging="187"/>
            </w:pPr>
            <w:r w:rsidRPr="0081720C">
              <w:t>cold sensitization</w:t>
            </w:r>
          </w:p>
          <w:p w14:paraId="1A4036AB" w14:textId="77777777" w:rsidR="001F3B06" w:rsidRPr="0081720C" w:rsidRDefault="001F3B06" w:rsidP="001F3B06">
            <w:pPr>
              <w:pStyle w:val="BulletText1"/>
              <w:numPr>
                <w:ilvl w:val="0"/>
                <w:numId w:val="1"/>
              </w:numPr>
              <w:tabs>
                <w:tab w:val="left" w:pos="187"/>
              </w:tabs>
              <w:ind w:left="187" w:hanging="187"/>
            </w:pPr>
            <w:r w:rsidRPr="0081720C">
              <w:t>joint pain or stiffness</w:t>
            </w:r>
          </w:p>
          <w:p w14:paraId="2C7E0A67" w14:textId="77777777" w:rsidR="001F3B06" w:rsidRPr="0081720C" w:rsidRDefault="001F3B06" w:rsidP="001F3B06">
            <w:pPr>
              <w:pStyle w:val="BulletText1"/>
              <w:numPr>
                <w:ilvl w:val="0"/>
                <w:numId w:val="1"/>
              </w:numPr>
              <w:tabs>
                <w:tab w:val="left" w:pos="187"/>
              </w:tabs>
              <w:ind w:left="187" w:hanging="187"/>
            </w:pPr>
            <w:r w:rsidRPr="0081720C">
              <w:t>Raynaud’s phenomenon</w:t>
            </w:r>
          </w:p>
          <w:p w14:paraId="7A61D872" w14:textId="77777777" w:rsidR="001F3B06" w:rsidRPr="0081720C" w:rsidRDefault="001F3B06" w:rsidP="001F3B06">
            <w:pPr>
              <w:pStyle w:val="BulletText1"/>
              <w:numPr>
                <w:ilvl w:val="0"/>
                <w:numId w:val="1"/>
              </w:numPr>
              <w:tabs>
                <w:tab w:val="left" w:pos="187"/>
              </w:tabs>
              <w:ind w:left="187" w:hanging="187"/>
            </w:pPr>
            <w:r w:rsidRPr="0081720C">
              <w:t>weakness of hands or feet</w:t>
            </w:r>
          </w:p>
          <w:p w14:paraId="16B9951D" w14:textId="77777777" w:rsidR="001F3B06" w:rsidRPr="0081720C" w:rsidRDefault="001F3B06" w:rsidP="001F3B06">
            <w:pPr>
              <w:pStyle w:val="BulletText1"/>
              <w:numPr>
                <w:ilvl w:val="0"/>
                <w:numId w:val="1"/>
              </w:numPr>
              <w:tabs>
                <w:tab w:val="left" w:pos="187"/>
              </w:tabs>
              <w:ind w:left="187" w:hanging="187"/>
            </w:pPr>
            <w:r w:rsidRPr="0081720C">
              <w:t>night pain</w:t>
            </w:r>
          </w:p>
          <w:p w14:paraId="689A2B36" w14:textId="77777777" w:rsidR="001F3B06" w:rsidRPr="0081720C" w:rsidRDefault="001F3B06" w:rsidP="001F3B06">
            <w:pPr>
              <w:pStyle w:val="BulletText1"/>
              <w:numPr>
                <w:ilvl w:val="0"/>
                <w:numId w:val="1"/>
              </w:numPr>
              <w:tabs>
                <w:tab w:val="left" w:pos="187"/>
              </w:tabs>
              <w:ind w:left="187" w:hanging="187"/>
            </w:pPr>
            <w:r w:rsidRPr="0081720C">
              <w:t>weak or fallen arches</w:t>
            </w:r>
          </w:p>
          <w:p w14:paraId="7D78A0DD" w14:textId="77777777" w:rsidR="001F3B06" w:rsidRPr="0081720C" w:rsidRDefault="001F3B06" w:rsidP="001F3B06">
            <w:pPr>
              <w:pStyle w:val="BulletText1"/>
              <w:numPr>
                <w:ilvl w:val="0"/>
                <w:numId w:val="1"/>
              </w:numPr>
              <w:tabs>
                <w:tab w:val="left" w:pos="187"/>
              </w:tabs>
              <w:ind w:left="187" w:hanging="187"/>
            </w:pPr>
            <w:r w:rsidRPr="0081720C">
              <w:t>edema</w:t>
            </w:r>
          </w:p>
          <w:p w14:paraId="17C02DDB" w14:textId="77777777" w:rsidR="001F3B06" w:rsidRPr="0081720C" w:rsidRDefault="001F3B06" w:rsidP="001F3B06">
            <w:pPr>
              <w:pStyle w:val="BulletText1"/>
              <w:numPr>
                <w:ilvl w:val="0"/>
                <w:numId w:val="1"/>
              </w:numPr>
              <w:tabs>
                <w:tab w:val="left" w:pos="187"/>
              </w:tabs>
              <w:ind w:left="187" w:hanging="187"/>
            </w:pPr>
            <w:r w:rsidRPr="0081720C">
              <w:t>numbness</w:t>
            </w:r>
          </w:p>
          <w:p w14:paraId="42ABEFDE" w14:textId="77777777" w:rsidR="001F3B06" w:rsidRPr="0081720C" w:rsidRDefault="001F3B06" w:rsidP="001F3B06">
            <w:pPr>
              <w:pStyle w:val="BulletText1"/>
              <w:numPr>
                <w:ilvl w:val="0"/>
                <w:numId w:val="1"/>
              </w:numPr>
              <w:tabs>
                <w:tab w:val="left" w:pos="187"/>
              </w:tabs>
              <w:ind w:left="187" w:hanging="187"/>
            </w:pPr>
            <w:proofErr w:type="spellStart"/>
            <w:r w:rsidRPr="0081720C">
              <w:t>paresthesias</w:t>
            </w:r>
            <w:proofErr w:type="spellEnd"/>
          </w:p>
          <w:p w14:paraId="591DF229" w14:textId="77777777" w:rsidR="001F3B06" w:rsidRPr="0081720C" w:rsidRDefault="001F3B06" w:rsidP="001F3B06">
            <w:pPr>
              <w:pStyle w:val="BulletText1"/>
              <w:numPr>
                <w:ilvl w:val="0"/>
                <w:numId w:val="1"/>
              </w:numPr>
              <w:tabs>
                <w:tab w:val="left" w:pos="187"/>
              </w:tabs>
              <w:ind w:left="187" w:hanging="187"/>
            </w:pPr>
            <w:r w:rsidRPr="0081720C">
              <w:t>breakdown or ulceration of cold injury scars</w:t>
            </w:r>
          </w:p>
          <w:p w14:paraId="6CDFF8EA" w14:textId="77777777" w:rsidR="001F3B06" w:rsidRPr="0081720C" w:rsidRDefault="001F3B06" w:rsidP="001F3B06">
            <w:pPr>
              <w:pStyle w:val="BulletText1"/>
              <w:numPr>
                <w:ilvl w:val="0"/>
                <w:numId w:val="1"/>
              </w:numPr>
              <w:tabs>
                <w:tab w:val="left" w:pos="187"/>
              </w:tabs>
              <w:ind w:left="187" w:hanging="187"/>
            </w:pPr>
            <w:r w:rsidRPr="0081720C">
              <w:t>vascular insufficiency, indicated by edema, shiny, atrophic skin, or hair loss, and</w:t>
            </w:r>
          </w:p>
          <w:p w14:paraId="675D2A08" w14:textId="77777777" w:rsidR="001F3B06" w:rsidRPr="0081720C" w:rsidRDefault="001F3B06" w:rsidP="001F3B06">
            <w:pPr>
              <w:pStyle w:val="BulletText1"/>
              <w:numPr>
                <w:ilvl w:val="0"/>
                <w:numId w:val="1"/>
              </w:numPr>
              <w:tabs>
                <w:tab w:val="left" w:pos="187"/>
              </w:tabs>
              <w:ind w:left="187" w:hanging="187"/>
            </w:pPr>
            <w:r w:rsidRPr="0081720C">
              <w:t>increased risk of developing conditions, such as</w:t>
            </w:r>
          </w:p>
          <w:p w14:paraId="7C226CDD" w14:textId="77777777" w:rsidR="001F3B06" w:rsidRPr="0081720C" w:rsidRDefault="001F3B06" w:rsidP="001F3B06">
            <w:pPr>
              <w:pStyle w:val="BulletText2"/>
              <w:numPr>
                <w:ilvl w:val="0"/>
                <w:numId w:val="15"/>
              </w:numPr>
              <w:tabs>
                <w:tab w:val="clear" w:pos="540"/>
              </w:tabs>
              <w:ind w:left="360" w:hanging="187"/>
            </w:pPr>
            <w:r w:rsidRPr="0081720C">
              <w:t>peripheral neuropathy</w:t>
            </w:r>
          </w:p>
          <w:p w14:paraId="4FB75312" w14:textId="77777777" w:rsidR="001F3B06" w:rsidRPr="0081720C" w:rsidRDefault="001F3B06" w:rsidP="001F3B06">
            <w:pPr>
              <w:pStyle w:val="BulletText2"/>
              <w:numPr>
                <w:ilvl w:val="0"/>
                <w:numId w:val="15"/>
              </w:numPr>
              <w:tabs>
                <w:tab w:val="clear" w:pos="540"/>
              </w:tabs>
              <w:ind w:left="360" w:hanging="187"/>
            </w:pPr>
            <w:r w:rsidRPr="0081720C">
              <w:t>squamous cell carcinoma of the skin, at the site of the scar from a cold injury, or</w:t>
            </w:r>
          </w:p>
          <w:p w14:paraId="46FAABE3" w14:textId="77777777" w:rsidR="001F3B06" w:rsidRPr="0081720C" w:rsidRDefault="001F3B06" w:rsidP="001F3B06">
            <w:pPr>
              <w:pStyle w:val="BulletText2"/>
              <w:numPr>
                <w:ilvl w:val="0"/>
                <w:numId w:val="15"/>
              </w:numPr>
              <w:tabs>
                <w:tab w:val="clear" w:pos="540"/>
              </w:tabs>
              <w:ind w:left="360" w:hanging="187"/>
            </w:pPr>
            <w:proofErr w:type="gramStart"/>
            <w:r w:rsidRPr="0081720C">
              <w:t>arthritis</w:t>
            </w:r>
            <w:proofErr w:type="gramEnd"/>
            <w:r w:rsidRPr="0081720C">
              <w:t xml:space="preserve"> or other bone abnormalities, such as osteoporosis, or subarticular punched-out lesions.  </w:t>
            </w:r>
          </w:p>
        </w:tc>
      </w:tr>
    </w:tbl>
    <w:p w14:paraId="4DF7A3F8" w14:textId="77777777" w:rsidR="001F3B06" w:rsidRPr="0081720C" w:rsidRDefault="001F3B06" w:rsidP="001F3B06">
      <w:pPr>
        <w:pStyle w:val="BlockLine"/>
      </w:pPr>
    </w:p>
    <w:tbl>
      <w:tblPr>
        <w:tblW w:w="0" w:type="auto"/>
        <w:tblLayout w:type="fixed"/>
        <w:tblLook w:val="0000" w:firstRow="0" w:lastRow="0" w:firstColumn="0" w:lastColumn="0" w:noHBand="0" w:noVBand="0"/>
      </w:tblPr>
      <w:tblGrid>
        <w:gridCol w:w="1728"/>
        <w:gridCol w:w="7740"/>
      </w:tblGrid>
      <w:tr w:rsidR="001F3B06" w:rsidRPr="0081720C" w14:paraId="18F60F57" w14:textId="77777777" w:rsidTr="006D70FF">
        <w:trPr>
          <w:cantSplit/>
        </w:trPr>
        <w:tc>
          <w:tcPr>
            <w:tcW w:w="1728" w:type="dxa"/>
          </w:tcPr>
          <w:p w14:paraId="305A3038" w14:textId="77777777" w:rsidR="001F3B06" w:rsidRPr="0081720C" w:rsidRDefault="001F3B06" w:rsidP="006D70FF">
            <w:pPr>
              <w:pStyle w:val="Heading5"/>
            </w:pPr>
            <w:proofErr w:type="gramStart"/>
            <w:r w:rsidRPr="0081720C">
              <w:t>d.  Granting</w:t>
            </w:r>
            <w:proofErr w:type="gramEnd"/>
            <w:r w:rsidRPr="0081720C">
              <w:t xml:space="preserve"> SC for Residuals of Cold Injuries</w:t>
            </w:r>
          </w:p>
        </w:tc>
        <w:tc>
          <w:tcPr>
            <w:tcW w:w="7740" w:type="dxa"/>
          </w:tcPr>
          <w:p w14:paraId="0EF8A6FE" w14:textId="77777777" w:rsidR="001F3B06" w:rsidRPr="0081720C" w:rsidRDefault="001F3B06" w:rsidP="006D70FF">
            <w:pPr>
              <w:pStyle w:val="BlockText"/>
            </w:pPr>
            <w:r w:rsidRPr="0081720C">
              <w:t xml:space="preserve">Grant SC for the residuals of cold injury if </w:t>
            </w:r>
          </w:p>
          <w:p w14:paraId="742B1F29" w14:textId="77777777" w:rsidR="001F3B06" w:rsidRPr="0081720C" w:rsidRDefault="001F3B06" w:rsidP="006D70FF">
            <w:pPr>
              <w:pStyle w:val="BlockText"/>
            </w:pPr>
          </w:p>
          <w:p w14:paraId="35574D46" w14:textId="77777777" w:rsidR="001F3B06" w:rsidRPr="0081720C" w:rsidRDefault="001F3B06" w:rsidP="001F3B06">
            <w:pPr>
              <w:pStyle w:val="BulletText1"/>
              <w:numPr>
                <w:ilvl w:val="0"/>
                <w:numId w:val="1"/>
              </w:numPr>
              <w:tabs>
                <w:tab w:val="left" w:pos="187"/>
              </w:tabs>
              <w:ind w:left="187" w:hanging="187"/>
            </w:pPr>
            <w:r w:rsidRPr="0081720C">
              <w:t>the cold injury was incurred during military service, and</w:t>
            </w:r>
          </w:p>
          <w:p w14:paraId="713C4720" w14:textId="77777777" w:rsidR="001F3B06" w:rsidRPr="0081720C" w:rsidRDefault="001F3B06" w:rsidP="001F3B06">
            <w:pPr>
              <w:pStyle w:val="BulletText1"/>
              <w:numPr>
                <w:ilvl w:val="0"/>
                <w:numId w:val="1"/>
              </w:numPr>
              <w:tabs>
                <w:tab w:val="left" w:pos="187"/>
              </w:tabs>
              <w:ind w:left="187" w:hanging="187"/>
            </w:pPr>
            <w:proofErr w:type="gramStart"/>
            <w:r w:rsidRPr="0081720C">
              <w:t>an</w:t>
            </w:r>
            <w:proofErr w:type="gramEnd"/>
            <w:r w:rsidRPr="0081720C">
              <w:t xml:space="preserve"> </w:t>
            </w:r>
            <w:proofErr w:type="spellStart"/>
            <w:r w:rsidRPr="0081720C">
              <w:t>intercurrent</w:t>
            </w:r>
            <w:proofErr w:type="spellEnd"/>
            <w:r w:rsidRPr="0081720C">
              <w:t xml:space="preserve"> </w:t>
            </w:r>
            <w:proofErr w:type="spellStart"/>
            <w:r w:rsidRPr="0081720C">
              <w:t>NSC</w:t>
            </w:r>
            <w:proofErr w:type="spellEnd"/>
            <w:r w:rsidRPr="0081720C">
              <w:t xml:space="preserve"> cause cannot be determined.  </w:t>
            </w:r>
          </w:p>
          <w:p w14:paraId="30818884" w14:textId="77777777" w:rsidR="001F3B06" w:rsidRPr="0081720C" w:rsidRDefault="001F3B06" w:rsidP="006D70FF">
            <w:pPr>
              <w:pStyle w:val="BlockText"/>
            </w:pPr>
          </w:p>
          <w:p w14:paraId="745F0D63" w14:textId="77777777" w:rsidR="001F3B06" w:rsidRPr="0081720C" w:rsidRDefault="001F3B06" w:rsidP="006D70FF">
            <w:pPr>
              <w:pStyle w:val="BlockText"/>
            </w:pPr>
            <w:r w:rsidRPr="0081720C">
              <w:rPr>
                <w:b/>
                <w:i/>
              </w:rPr>
              <w:t>Notes</w:t>
            </w:r>
            <w:r w:rsidRPr="0081720C">
              <w:t xml:space="preserve">:  </w:t>
            </w:r>
          </w:p>
          <w:p w14:paraId="7D917C35" w14:textId="77777777" w:rsidR="001F3B06" w:rsidRPr="0081720C" w:rsidRDefault="001F3B06" w:rsidP="001F3B06">
            <w:pPr>
              <w:pStyle w:val="BulletText1"/>
              <w:numPr>
                <w:ilvl w:val="0"/>
                <w:numId w:val="1"/>
              </w:numPr>
              <w:tabs>
                <w:tab w:val="left" w:pos="187"/>
              </w:tabs>
              <w:ind w:left="187" w:hanging="187"/>
            </w:pPr>
            <w:r w:rsidRPr="0081720C">
              <w:t xml:space="preserve">The fact that an </w:t>
            </w:r>
            <w:proofErr w:type="spellStart"/>
            <w:r w:rsidRPr="0081720C">
              <w:t>NSC</w:t>
            </w:r>
            <w:proofErr w:type="spellEnd"/>
            <w:r w:rsidRPr="0081720C">
              <w:t xml:space="preserve"> systemic disease that could produce similar findings is present, or that other areas of the body not affected by cold injury have similar findings, does not necessarily preclude SC for residual conditions in the cold-injured areas.  </w:t>
            </w:r>
          </w:p>
          <w:p w14:paraId="5156F703" w14:textId="77777777" w:rsidR="001F3B06" w:rsidRPr="0081720C" w:rsidRDefault="001F3B06" w:rsidP="001F3B06">
            <w:pPr>
              <w:pStyle w:val="BulletText1"/>
              <w:numPr>
                <w:ilvl w:val="0"/>
                <w:numId w:val="1"/>
              </w:numPr>
              <w:tabs>
                <w:tab w:val="left" w:pos="187"/>
              </w:tabs>
              <w:ind w:left="187" w:hanging="187"/>
            </w:pPr>
            <w:r w:rsidRPr="0081720C">
              <w:t xml:space="preserve">When considering the possibility of </w:t>
            </w:r>
            <w:proofErr w:type="spellStart"/>
            <w:r w:rsidRPr="0081720C">
              <w:t>intercurrent</w:t>
            </w:r>
            <w:proofErr w:type="spellEnd"/>
            <w:r w:rsidRPr="0081720C">
              <w:t xml:space="preserve"> cause, always resolve reasonable doubt in the Veteran’s favor.</w:t>
            </w:r>
          </w:p>
          <w:p w14:paraId="104F0E60" w14:textId="77777777" w:rsidR="001F3B06" w:rsidRPr="0081720C" w:rsidRDefault="001F3B06" w:rsidP="006D70FF">
            <w:pPr>
              <w:pStyle w:val="BlockText"/>
            </w:pPr>
          </w:p>
          <w:p w14:paraId="43E73C03" w14:textId="77777777" w:rsidR="001F3B06" w:rsidRPr="0081720C" w:rsidRDefault="001F3B06" w:rsidP="006D70FF">
            <w:pPr>
              <w:pStyle w:val="BlockText"/>
            </w:pPr>
            <w:r w:rsidRPr="0081720C">
              <w:rPr>
                <w:b/>
                <w:bCs/>
                <w:i/>
                <w:iCs/>
              </w:rPr>
              <w:t>Reference</w:t>
            </w:r>
            <w:r w:rsidRPr="0081720C">
              <w:t xml:space="preserve">:  For more information on reasonable doubt, see </w:t>
            </w:r>
            <w:hyperlink r:id="rId47" w:history="1">
              <w:r w:rsidRPr="0081720C">
                <w:rPr>
                  <w:rStyle w:val="Hyperlink"/>
                </w:rPr>
                <w:t>38 CFR 3.102</w:t>
              </w:r>
            </w:hyperlink>
            <w:r w:rsidRPr="0081720C">
              <w:t>.</w:t>
            </w:r>
          </w:p>
        </w:tc>
      </w:tr>
    </w:tbl>
    <w:p w14:paraId="32B744B0" w14:textId="77777777" w:rsidR="001F3B06" w:rsidRPr="0081720C" w:rsidRDefault="001F3B06" w:rsidP="001F3B06">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F3B06" w:rsidRPr="0081720C" w14:paraId="18EEFA65" w14:textId="77777777" w:rsidTr="006D70FF">
        <w:tc>
          <w:tcPr>
            <w:tcW w:w="1728" w:type="dxa"/>
            <w:shd w:val="clear" w:color="auto" w:fill="auto"/>
          </w:tcPr>
          <w:p w14:paraId="3BD2E3BD" w14:textId="77777777" w:rsidR="001F3B06" w:rsidRPr="0081720C" w:rsidRDefault="001F3B06" w:rsidP="006D70FF">
            <w:pPr>
              <w:rPr>
                <w:b/>
                <w:sz w:val="22"/>
              </w:rPr>
            </w:pPr>
            <w:r w:rsidRPr="0081720C">
              <w:rPr>
                <w:b/>
                <w:sz w:val="22"/>
              </w:rPr>
              <w:t>e.  Separate Evaluations for Residuals of Cold Injuries</w:t>
            </w:r>
          </w:p>
        </w:tc>
        <w:tc>
          <w:tcPr>
            <w:tcW w:w="7740" w:type="dxa"/>
            <w:shd w:val="clear" w:color="auto" w:fill="auto"/>
          </w:tcPr>
          <w:p w14:paraId="24778E4C" w14:textId="77777777" w:rsidR="001F3B06" w:rsidRPr="0081720C" w:rsidRDefault="001F3B06" w:rsidP="006D70FF">
            <w:r w:rsidRPr="0081720C">
              <w:t>The following separately diagnosed residuals of cold injuries should be evaluated under the appropriate DC</w:t>
            </w:r>
          </w:p>
          <w:p w14:paraId="199ABBC6" w14:textId="77777777" w:rsidR="001F3B06" w:rsidRPr="0081720C" w:rsidRDefault="001F3B06" w:rsidP="006D70FF"/>
          <w:p w14:paraId="60225D51" w14:textId="77777777" w:rsidR="001F3B06" w:rsidRPr="0081720C" w:rsidRDefault="001F3B06" w:rsidP="001F3B06">
            <w:pPr>
              <w:pStyle w:val="ListParagraph"/>
              <w:numPr>
                <w:ilvl w:val="0"/>
                <w:numId w:val="19"/>
              </w:numPr>
              <w:ind w:left="158" w:hanging="187"/>
            </w:pPr>
            <w:r w:rsidRPr="0081720C">
              <w:t>amputations of fingers</w:t>
            </w:r>
          </w:p>
          <w:p w14:paraId="2162C3B8" w14:textId="77777777" w:rsidR="001F3B06" w:rsidRPr="0081720C" w:rsidRDefault="001F3B06" w:rsidP="001F3B06">
            <w:pPr>
              <w:pStyle w:val="ListParagraph"/>
              <w:numPr>
                <w:ilvl w:val="0"/>
                <w:numId w:val="19"/>
              </w:numPr>
              <w:ind w:left="158" w:hanging="187"/>
            </w:pPr>
            <w:r w:rsidRPr="0081720C">
              <w:t>amputations of toes</w:t>
            </w:r>
          </w:p>
          <w:p w14:paraId="64FB34C5" w14:textId="77777777" w:rsidR="001F3B06" w:rsidRPr="0081720C" w:rsidRDefault="001F3B06" w:rsidP="001F3B06">
            <w:pPr>
              <w:pStyle w:val="ListParagraph"/>
              <w:numPr>
                <w:ilvl w:val="0"/>
                <w:numId w:val="19"/>
              </w:numPr>
              <w:ind w:left="158" w:hanging="187"/>
            </w:pPr>
            <w:r w:rsidRPr="0081720C">
              <w:t>squamous cell carcinoma</w:t>
            </w:r>
          </w:p>
          <w:p w14:paraId="14245BFC" w14:textId="77777777" w:rsidR="001F3B06" w:rsidRPr="0081720C" w:rsidRDefault="001F3B06" w:rsidP="001F3B06">
            <w:pPr>
              <w:pStyle w:val="ListParagraph"/>
              <w:numPr>
                <w:ilvl w:val="0"/>
                <w:numId w:val="19"/>
              </w:numPr>
              <w:ind w:left="158" w:hanging="187"/>
            </w:pPr>
            <w:r w:rsidRPr="0081720C">
              <w:lastRenderedPageBreak/>
              <w:t>scars, and</w:t>
            </w:r>
          </w:p>
          <w:p w14:paraId="51E99409" w14:textId="77777777" w:rsidR="001F3B06" w:rsidRPr="0081720C" w:rsidRDefault="001F3B06" w:rsidP="001F3B06">
            <w:pPr>
              <w:pStyle w:val="ListParagraph"/>
              <w:numPr>
                <w:ilvl w:val="0"/>
                <w:numId w:val="19"/>
              </w:numPr>
              <w:ind w:left="158" w:hanging="187"/>
            </w:pPr>
            <w:proofErr w:type="gramStart"/>
            <w:r w:rsidRPr="0081720C">
              <w:t>peripheral</w:t>
            </w:r>
            <w:proofErr w:type="gramEnd"/>
            <w:r w:rsidRPr="0081720C">
              <w:t xml:space="preserve"> neuropathy.</w:t>
            </w:r>
          </w:p>
          <w:p w14:paraId="08E0EDAC" w14:textId="77777777" w:rsidR="001F3B06" w:rsidRPr="0081720C" w:rsidRDefault="001F3B06" w:rsidP="006D70FF"/>
          <w:p w14:paraId="380A8F24" w14:textId="77777777" w:rsidR="001F3B06" w:rsidRPr="0081720C" w:rsidRDefault="001F3B06" w:rsidP="006D70FF">
            <w:r w:rsidRPr="0081720C">
              <w:t xml:space="preserve">All other disabilities separately diagnosed as the residual effect of a cold injury should be separately evaluated </w:t>
            </w:r>
            <w:r w:rsidRPr="0081720C">
              <w:rPr>
                <w:i/>
              </w:rPr>
              <w:t>unless</w:t>
            </w:r>
            <w:r w:rsidRPr="0081720C">
              <w:t xml:space="preserve"> they are used to support an evaluation under </w:t>
            </w:r>
            <w:hyperlink r:id="rId48" w:history="1">
              <w:r w:rsidRPr="0081720C">
                <w:rPr>
                  <w:rStyle w:val="Hyperlink"/>
                </w:rPr>
                <w:t>38 CFR 4.104, DC 7122</w:t>
              </w:r>
            </w:hyperlink>
            <w:r w:rsidRPr="0081720C">
              <w:t>.  Examples of such disabilities include, but are not limited to</w:t>
            </w:r>
          </w:p>
          <w:p w14:paraId="08221FA3" w14:textId="77777777" w:rsidR="001F3B06" w:rsidRPr="0081720C" w:rsidRDefault="001F3B06" w:rsidP="006D70FF"/>
          <w:p w14:paraId="2024759A" w14:textId="77777777" w:rsidR="001F3B06" w:rsidRPr="0081720C" w:rsidRDefault="001F3B06" w:rsidP="001F3B06">
            <w:pPr>
              <w:pStyle w:val="ListParagraph"/>
              <w:numPr>
                <w:ilvl w:val="0"/>
                <w:numId w:val="20"/>
              </w:numPr>
              <w:ind w:left="158" w:hanging="187"/>
            </w:pPr>
            <w:r w:rsidRPr="0081720C">
              <w:t>Raynaud’s phenomenon, and</w:t>
            </w:r>
          </w:p>
          <w:p w14:paraId="31C05011" w14:textId="77777777" w:rsidR="001F3B06" w:rsidRPr="0081720C" w:rsidRDefault="001F3B06" w:rsidP="001F3B06">
            <w:pPr>
              <w:pStyle w:val="ListParagraph"/>
              <w:numPr>
                <w:ilvl w:val="0"/>
                <w:numId w:val="20"/>
              </w:numPr>
              <w:ind w:left="158" w:hanging="187"/>
            </w:pPr>
            <w:proofErr w:type="gramStart"/>
            <w:r w:rsidRPr="0081720C">
              <w:t>muscle</w:t>
            </w:r>
            <w:proofErr w:type="gramEnd"/>
            <w:r w:rsidRPr="0081720C">
              <w:t xml:space="preserve"> atrophy.</w:t>
            </w:r>
          </w:p>
          <w:p w14:paraId="39CC5BB7" w14:textId="77777777" w:rsidR="001F3B06" w:rsidRPr="0081720C" w:rsidRDefault="001F3B06" w:rsidP="006D70FF"/>
          <w:p w14:paraId="6FE75684" w14:textId="77777777" w:rsidR="001F3B06" w:rsidRPr="0081720C" w:rsidRDefault="001F3B06" w:rsidP="006D70FF">
            <w:r w:rsidRPr="0081720C">
              <w:rPr>
                <w:b/>
                <w:i/>
              </w:rPr>
              <w:t>Note</w:t>
            </w:r>
            <w:r w:rsidRPr="0081720C">
              <w:t xml:space="preserve">:  Separately evaluate each part (e.g., hand, foot, ear, nose) affected by cold injuries and then combine in accordance with </w:t>
            </w:r>
            <w:hyperlink r:id="rId49" w:history="1">
              <w:r w:rsidRPr="0081720C">
                <w:rPr>
                  <w:rStyle w:val="Hyperlink"/>
                </w:rPr>
                <w:t>38 CFR 4.25</w:t>
              </w:r>
            </w:hyperlink>
            <w:r w:rsidRPr="0081720C">
              <w:t xml:space="preserve"> and </w:t>
            </w:r>
            <w:hyperlink r:id="rId50" w:history="1">
              <w:r w:rsidRPr="0081720C">
                <w:rPr>
                  <w:rStyle w:val="Hyperlink"/>
                </w:rPr>
                <w:t>38 CFR 4.26</w:t>
              </w:r>
            </w:hyperlink>
            <w:r w:rsidRPr="0081720C">
              <w:t>.</w:t>
            </w:r>
          </w:p>
        </w:tc>
      </w:tr>
    </w:tbl>
    <w:p w14:paraId="2308B282" w14:textId="77777777" w:rsidR="001F3B06" w:rsidRPr="0081720C" w:rsidRDefault="001F3B06" w:rsidP="001F3B06">
      <w:pPr>
        <w:pStyle w:val="BlockLine"/>
      </w:pPr>
    </w:p>
    <w:tbl>
      <w:tblPr>
        <w:tblW w:w="0" w:type="auto"/>
        <w:tblLayout w:type="fixed"/>
        <w:tblLook w:val="0000" w:firstRow="0" w:lastRow="0" w:firstColumn="0" w:lastColumn="0" w:noHBand="0" w:noVBand="0"/>
      </w:tblPr>
      <w:tblGrid>
        <w:gridCol w:w="1728"/>
        <w:gridCol w:w="7740"/>
      </w:tblGrid>
      <w:tr w:rsidR="001F3B06" w:rsidRPr="0081720C" w14:paraId="673949E6" w14:textId="77777777" w:rsidTr="006D70FF">
        <w:trPr>
          <w:cantSplit/>
        </w:trPr>
        <w:tc>
          <w:tcPr>
            <w:tcW w:w="1728" w:type="dxa"/>
          </w:tcPr>
          <w:p w14:paraId="1FB4F973" w14:textId="77777777" w:rsidR="001F3B06" w:rsidRPr="0081720C" w:rsidRDefault="001F3B06" w:rsidP="006D70FF">
            <w:pPr>
              <w:pStyle w:val="Heading5"/>
            </w:pPr>
            <w:proofErr w:type="gramStart"/>
            <w:r w:rsidRPr="0081720C">
              <w:t>f.  Considering</w:t>
            </w:r>
            <w:proofErr w:type="gramEnd"/>
            <w:r w:rsidRPr="0081720C">
              <w:t xml:space="preserve"> Cold Injuries Incurred During the </w:t>
            </w:r>
            <w:proofErr w:type="spellStart"/>
            <w:r w:rsidRPr="0081720C">
              <w:t>Chosin</w:t>
            </w:r>
            <w:proofErr w:type="spellEnd"/>
            <w:r w:rsidRPr="0081720C">
              <w:t xml:space="preserve"> Reservoir Campaign </w:t>
            </w:r>
          </w:p>
        </w:tc>
        <w:tc>
          <w:tcPr>
            <w:tcW w:w="7740" w:type="dxa"/>
          </w:tcPr>
          <w:p w14:paraId="7CD26A8B" w14:textId="77777777" w:rsidR="001F3B06" w:rsidRPr="0081720C" w:rsidRDefault="001F3B06" w:rsidP="006D70FF">
            <w:pPr>
              <w:pStyle w:val="BlockText"/>
            </w:pPr>
            <w:r w:rsidRPr="0081720C">
              <w:t xml:space="preserve">The </w:t>
            </w:r>
            <w:proofErr w:type="spellStart"/>
            <w:r w:rsidRPr="0081720C">
              <w:t>Chosin</w:t>
            </w:r>
            <w:proofErr w:type="spellEnd"/>
            <w:r w:rsidRPr="0081720C">
              <w:t xml:space="preserve"> Reservoir Campaign </w:t>
            </w:r>
            <w:proofErr w:type="gramStart"/>
            <w:r w:rsidRPr="0081720C">
              <w:t>was conducted</w:t>
            </w:r>
            <w:proofErr w:type="gramEnd"/>
            <w:r w:rsidRPr="0081720C">
              <w:t xml:space="preserve"> during the Korean War, October 1950 through December 1950, in temperatures of –</w:t>
            </w:r>
            <w:proofErr w:type="spellStart"/>
            <w:r w:rsidRPr="0081720C">
              <w:t>20ºF</w:t>
            </w:r>
            <w:proofErr w:type="spellEnd"/>
            <w:r w:rsidRPr="0081720C">
              <w:t xml:space="preserve"> or lower.  Many participants in this campaign suffered from frostbite for which they received no treatment and, as a result, there may be no </w:t>
            </w:r>
            <w:proofErr w:type="spellStart"/>
            <w:r w:rsidRPr="0081720C">
              <w:t>STRs</w:t>
            </w:r>
            <w:proofErr w:type="spellEnd"/>
            <w:r w:rsidRPr="0081720C">
              <w:t xml:space="preserve"> </w:t>
            </w:r>
            <w:proofErr w:type="gramStart"/>
            <w:r w:rsidRPr="0081720C">
              <w:t>to directly support</w:t>
            </w:r>
            <w:proofErr w:type="gramEnd"/>
            <w:r w:rsidRPr="0081720C">
              <w:t xml:space="preserve"> their claims for frostbite.  </w:t>
            </w:r>
          </w:p>
          <w:p w14:paraId="2F4E586C" w14:textId="77777777" w:rsidR="001F3B06" w:rsidRPr="0081720C" w:rsidRDefault="001F3B06" w:rsidP="006D70FF">
            <w:pPr>
              <w:pStyle w:val="BlockText"/>
            </w:pPr>
          </w:p>
          <w:p w14:paraId="6BA2FFB9" w14:textId="77777777" w:rsidR="001F3B06" w:rsidRPr="0081720C" w:rsidRDefault="001F3B06" w:rsidP="006D70FF">
            <w:pPr>
              <w:pStyle w:val="BlockText"/>
            </w:pPr>
            <w:r w:rsidRPr="0081720C">
              <w:t xml:space="preserve">If the Veteran’s participation in the </w:t>
            </w:r>
            <w:proofErr w:type="spellStart"/>
            <w:r w:rsidRPr="0081720C">
              <w:t>Chosin</w:t>
            </w:r>
            <w:proofErr w:type="spellEnd"/>
            <w:r w:rsidRPr="0081720C">
              <w:t xml:space="preserve"> Reservoir Campaign is confirmed, concede exposure to extreme cold under the provisions of </w:t>
            </w:r>
            <w:hyperlink r:id="rId51" w:history="1">
              <w:r w:rsidRPr="0081720C">
                <w:rPr>
                  <w:rStyle w:val="Hyperlink"/>
                </w:rPr>
                <w:t xml:space="preserve">38 </w:t>
              </w:r>
              <w:proofErr w:type="spellStart"/>
              <w:r w:rsidRPr="0081720C">
                <w:rPr>
                  <w:rStyle w:val="Hyperlink"/>
                </w:rPr>
                <w:t>U.S.C</w:t>
              </w:r>
              <w:proofErr w:type="spellEnd"/>
              <w:r w:rsidRPr="0081720C">
                <w:rPr>
                  <w:rStyle w:val="Hyperlink"/>
                </w:rPr>
                <w:t>. 1154(a)</w:t>
              </w:r>
            </w:hyperlink>
            <w:r w:rsidRPr="0081720C">
              <w:t>.</w:t>
            </w:r>
          </w:p>
        </w:tc>
      </w:tr>
    </w:tbl>
    <w:p w14:paraId="1BD4F9C3" w14:textId="77777777" w:rsidR="001F3B06" w:rsidRPr="0081720C" w:rsidRDefault="001F3B06" w:rsidP="001F3B06">
      <w:pPr>
        <w:pStyle w:val="BlockLine"/>
      </w:pPr>
    </w:p>
    <w:tbl>
      <w:tblPr>
        <w:tblW w:w="0" w:type="auto"/>
        <w:tblLayout w:type="fixed"/>
        <w:tblLook w:val="0000" w:firstRow="0" w:lastRow="0" w:firstColumn="0" w:lastColumn="0" w:noHBand="0" w:noVBand="0"/>
      </w:tblPr>
      <w:tblGrid>
        <w:gridCol w:w="1728"/>
        <w:gridCol w:w="7740"/>
      </w:tblGrid>
      <w:tr w:rsidR="001F3B06" w:rsidRPr="0081720C" w14:paraId="1E895104" w14:textId="77777777" w:rsidTr="006D70FF">
        <w:trPr>
          <w:cantSplit/>
        </w:trPr>
        <w:tc>
          <w:tcPr>
            <w:tcW w:w="1728" w:type="dxa"/>
          </w:tcPr>
          <w:p w14:paraId="547E7552" w14:textId="77777777" w:rsidR="001F3B06" w:rsidRPr="0081720C" w:rsidRDefault="001F3B06" w:rsidP="006D70FF">
            <w:pPr>
              <w:pStyle w:val="Heading5"/>
            </w:pPr>
            <w:proofErr w:type="gramStart"/>
            <w:r w:rsidRPr="0081720C">
              <w:t>g.  Granting</w:t>
            </w:r>
            <w:proofErr w:type="gramEnd"/>
            <w:r w:rsidRPr="0081720C">
              <w:t xml:space="preserve"> SC for Cold Injuries Incurred During the </w:t>
            </w:r>
            <w:proofErr w:type="spellStart"/>
            <w:r w:rsidRPr="0081720C">
              <w:t>Chosin</w:t>
            </w:r>
            <w:proofErr w:type="spellEnd"/>
            <w:r w:rsidRPr="0081720C">
              <w:t xml:space="preserve"> Reservoir Campaign </w:t>
            </w:r>
          </w:p>
        </w:tc>
        <w:tc>
          <w:tcPr>
            <w:tcW w:w="7740" w:type="dxa"/>
          </w:tcPr>
          <w:p w14:paraId="1267AF92" w14:textId="77777777" w:rsidR="001F3B06" w:rsidRPr="0081720C" w:rsidRDefault="001F3B06" w:rsidP="006D70FF">
            <w:pPr>
              <w:pStyle w:val="BlockText"/>
            </w:pPr>
            <w:r w:rsidRPr="0081720C">
              <w:t xml:space="preserve">Grant SC under the provisions of </w:t>
            </w:r>
            <w:hyperlink r:id="rId52" w:history="1">
              <w:r w:rsidRPr="0081720C">
                <w:rPr>
                  <w:rStyle w:val="Hyperlink"/>
                </w:rPr>
                <w:t>38 CFR 3.303(a)</w:t>
              </w:r>
            </w:hyperlink>
            <w:r w:rsidRPr="0081720C">
              <w:t xml:space="preserve"> and </w:t>
            </w:r>
            <w:hyperlink r:id="rId53" w:history="1">
              <w:r w:rsidRPr="0081720C">
                <w:rPr>
                  <w:rStyle w:val="Hyperlink"/>
                </w:rPr>
                <w:t>38 CFR 3.304(d)</w:t>
              </w:r>
            </w:hyperlink>
            <w:r w:rsidRPr="0081720C">
              <w:t xml:space="preserve"> if </w:t>
            </w:r>
          </w:p>
          <w:p w14:paraId="2EC73348" w14:textId="77777777" w:rsidR="001F3B06" w:rsidRPr="0081720C" w:rsidRDefault="001F3B06" w:rsidP="006D70FF">
            <w:pPr>
              <w:pStyle w:val="BlockText"/>
            </w:pPr>
          </w:p>
          <w:p w14:paraId="2B071053" w14:textId="77777777" w:rsidR="001F3B06" w:rsidRPr="0081720C" w:rsidRDefault="001F3B06" w:rsidP="001F3B06">
            <w:pPr>
              <w:pStyle w:val="BulletText1"/>
              <w:numPr>
                <w:ilvl w:val="0"/>
                <w:numId w:val="1"/>
              </w:numPr>
              <w:tabs>
                <w:tab w:val="left" w:pos="187"/>
              </w:tabs>
              <w:ind w:left="187" w:hanging="187"/>
            </w:pPr>
            <w:r w:rsidRPr="0081720C">
              <w:t>the Veteran has a disability which is diagnosed as a residual of cold injury, and</w:t>
            </w:r>
          </w:p>
          <w:p w14:paraId="4909F859" w14:textId="77777777" w:rsidR="001F3B06" w:rsidRPr="0081720C" w:rsidRDefault="001F3B06" w:rsidP="001F3B06">
            <w:pPr>
              <w:pStyle w:val="BulletText1"/>
              <w:numPr>
                <w:ilvl w:val="0"/>
                <w:numId w:val="1"/>
              </w:numPr>
              <w:tabs>
                <w:tab w:val="left" w:pos="187"/>
              </w:tabs>
              <w:ind w:left="187" w:hanging="187"/>
            </w:pPr>
            <w:proofErr w:type="gramStart"/>
            <w:r w:rsidRPr="0081720C">
              <w:t>there</w:t>
            </w:r>
            <w:proofErr w:type="gramEnd"/>
            <w:r w:rsidRPr="0081720C">
              <w:t xml:space="preserve"> are no other circumstances to which this disability may be attributed.</w:t>
            </w:r>
          </w:p>
        </w:tc>
      </w:tr>
    </w:tbl>
    <w:p w14:paraId="14F5C266" w14:textId="77777777" w:rsidR="001F3B06" w:rsidRDefault="001F3B06" w:rsidP="001F3B06">
      <w:pPr>
        <w:pStyle w:val="BlockLine"/>
      </w:pPr>
      <w:r w:rsidRPr="0081720C">
        <w:fldChar w:fldCharType="begin">
          <w:fldData xml:space="preserve">RABvAGMAVABlAG0AcAAxAFYAYQByAFQAcgBhAGQAaQB0AGkAbwBuAGEAbAA=
</w:fldData>
        </w:fldChar>
      </w:r>
      <w:r w:rsidRPr="0081720C">
        <w:instrText xml:space="preserve"> ADDIN  \* MERGEFORMAT </w:instrText>
      </w:r>
      <w:r w:rsidRPr="0081720C">
        <w:fldChar w:fldCharType="end"/>
      </w:r>
      <w:r w:rsidRPr="0081720C">
        <w:fldChar w:fldCharType="begin">
          <w:fldData xml:space="preserve">RgBvAG4AdABTAGUAdABGAG8AbgB0AFMAZQB0AEYAbwBuAHQAUwBlAHQAaQBtAGkAcwB0AHkAbABl
AHMALgB4AG0AbAA=
</w:fldData>
        </w:fldChar>
      </w:r>
      <w:r w:rsidRPr="0081720C">
        <w:instrText xml:space="preserve"> ADDIN  \* MERGEFORMAT </w:instrText>
      </w:r>
      <w:r w:rsidRPr="0081720C">
        <w:fldChar w:fldCharType="end"/>
      </w:r>
      <w:r w:rsidRPr="0081720C">
        <w:fldChar w:fldCharType="begin">
          <w:fldData xml:space="preserve">RABvAGMAVABlAG0AcAAxAFYAYQByAFQAcgBhAGQAaQB0AGkAbwBuAGEAbAA=
</w:fldData>
        </w:fldChar>
      </w:r>
      <w:r w:rsidRPr="0081720C">
        <w:instrText xml:space="preserve"> ADDIN  \* MERGEFORMAT </w:instrText>
      </w:r>
      <w:r w:rsidRPr="0081720C">
        <w:fldChar w:fldCharType="end"/>
      </w:r>
      <w:r w:rsidRPr="0081720C">
        <w:fldChar w:fldCharType="begin">
          <w:fldData xml:space="preserve">RgBvAG4AdABTAGUAdABGAG8AbgB0AFMAZQB0AEYAbwBuAHQAUwBlAHQARgBvAG4AdABTAGUAdABp
AG0AaQBzAHQAeQBsAGUAcwAuAHgAbQBsAA==
</w:fldData>
        </w:fldChar>
      </w:r>
      <w:r w:rsidRPr="0081720C">
        <w:instrText xml:space="preserve"> ADDIN  \* MERGEFORMAT </w:instrText>
      </w:r>
      <w:r w:rsidRPr="0081720C">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p>
    <w:p w14:paraId="523313AE" w14:textId="77777777"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r w:rsidR="0055453E">
        <w:fldChar w:fldCharType="begin">
          <w:fldData xml:space="preserve">RABvAGMAVABlAG0AcAAxAFYAYQByAFQAcgBhAGQAaQB0AGkAbwBuAGEAbAA=
</w:fldData>
        </w:fldChar>
      </w:r>
      <w:r w:rsidR="0055453E">
        <w:instrText xml:space="preserve"> ADDIN  \* MERGEFORMAT </w:instrText>
      </w:r>
      <w:r w:rsidR="0055453E">
        <w:fldChar w:fldCharType="end"/>
      </w:r>
      <w:r w:rsidR="0055453E">
        <w:fldChar w:fldCharType="begin">
          <w:fldData xml:space="preserve">RgBvAG4AdABTAGUAdABpAG0AaQBzAHQAeQBsAGUAcwAuAHgAbQBsAA==
</w:fldData>
        </w:fldChar>
      </w:r>
      <w:r w:rsidR="0055453E">
        <w:instrText xml:space="preserve"> ADDIN  \* MERGEFORMAT </w:instrText>
      </w:r>
      <w:r w:rsidR="0055453E">
        <w:fldChar w:fldCharType="end"/>
      </w:r>
      <w:r w:rsidR="00E67135">
        <w:fldChar w:fldCharType="begin">
          <w:fldData xml:space="preserve">RABvAGMAVABlAG0AcAAxAFYAYQByAFQAcgBhAGQAaQB0AGkAbwBuAGEAbAA=
</w:fldData>
        </w:fldChar>
      </w:r>
      <w:r w:rsidR="00E67135">
        <w:instrText xml:space="preserve"> ADDIN  \* MERGEFORMAT </w:instrText>
      </w:r>
      <w:r w:rsidR="00E67135">
        <w:fldChar w:fldCharType="end"/>
      </w:r>
      <w:r w:rsidR="00E67135">
        <w:fldChar w:fldCharType="begin">
          <w:fldData xml:space="preserve">RgBvAG4AdABTAGUAdABpAG0AaQBzAHQAeQBsAGUAcwAuAHgAbQBsAA==
</w:fldData>
        </w:fldChar>
      </w:r>
      <w:r w:rsidR="00E67135">
        <w:instrText xml:space="preserve"> ADDIN  \* MERGEFORMAT </w:instrText>
      </w:r>
      <w:r w:rsidR="00E67135">
        <w:fldChar w:fldCharType="end"/>
      </w:r>
    </w:p>
    <w:sectPr w:rsidR="007D5B97" w:rsidSect="00237C22">
      <w:footerReference w:type="even" r:id="rId54"/>
      <w:footerReference w:type="default" r:id="rId55"/>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E2358" w14:textId="77777777" w:rsidR="004936E0" w:rsidRDefault="004936E0" w:rsidP="00C765C7">
      <w:r>
        <w:separator/>
      </w:r>
    </w:p>
  </w:endnote>
  <w:endnote w:type="continuationSeparator" w:id="0">
    <w:p w14:paraId="196ED843" w14:textId="77777777" w:rsidR="004936E0" w:rsidRDefault="004936E0"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2B09A"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8DBFF6" w14:textId="77777777" w:rsidR="00237C22" w:rsidRDefault="00237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37435" w14:textId="078EA0B2" w:rsidR="00237C22" w:rsidRDefault="00237C22">
    <w:pPr>
      <w:pStyle w:val="Footer"/>
      <w:framePr w:wrap="around" w:vAnchor="text" w:hAnchor="margin" w:xAlign="center" w:y="1"/>
      <w:rPr>
        <w:rStyle w:val="PageNumber"/>
      </w:rPr>
    </w:pPr>
  </w:p>
  <w:p w14:paraId="713DE7D2" w14:textId="77777777" w:rsidR="00237C22" w:rsidRDefault="00237C22" w:rsidP="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369EF" w14:textId="77777777" w:rsidR="004936E0" w:rsidRDefault="004936E0" w:rsidP="00C765C7">
      <w:r>
        <w:separator/>
      </w:r>
    </w:p>
  </w:footnote>
  <w:footnote w:type="continuationSeparator" w:id="0">
    <w:p w14:paraId="0B33DF67" w14:textId="77777777" w:rsidR="004936E0" w:rsidRDefault="004936E0"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fspro_2columns"/>
      </v:shape>
    </w:pict>
  </w:numPicBullet>
  <w:numPicBullet w:numPicBulletId="1">
    <w:pict>
      <v:shape id="_x0000_i1027" type="#_x0000_t75" style="width:12pt;height:12pt" o:bullet="t">
        <v:imagedata r:id="rId2" o:title="advanced"/>
      </v:shape>
    </w:pict>
  </w:numPicBullet>
  <w:numPicBullet w:numPicBulletId="2">
    <w:pict>
      <v:shape id="_x0000_i1028" type="#_x0000_t75" style="width:12pt;height:12pt" o:bullet="t">
        <v:imagedata r:id="rId3" o:title="continue"/>
      </v:shape>
    </w:pict>
  </w:numPicBullet>
  <w:numPicBullet w:numPicBulletId="3">
    <w:pict>
      <v:shape id="_x0000_i1029" type="#_x0000_t75" style="width:12pt;height:12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A15454"/>
    <w:multiLevelType w:val="hybridMultilevel"/>
    <w:tmpl w:val="A23423E0"/>
    <w:lvl w:ilvl="0" w:tplc="E4DC6C4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935BE"/>
    <w:multiLevelType w:val="hybridMultilevel"/>
    <w:tmpl w:val="F4A28844"/>
    <w:lvl w:ilvl="0" w:tplc="0B6EFFCE">
      <w:start w:val="1"/>
      <w:numFmt w:val="bullet"/>
      <w:lvlRestart w:val="0"/>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3">
    <w:nsid w:val="09BA5F4E"/>
    <w:multiLevelType w:val="hybridMultilevel"/>
    <w:tmpl w:val="DD1898BA"/>
    <w:lvl w:ilvl="0" w:tplc="FC74AC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9362A"/>
    <w:multiLevelType w:val="hybridMultilevel"/>
    <w:tmpl w:val="3EEEBBEA"/>
    <w:lvl w:ilvl="0" w:tplc="8EE090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78140D"/>
    <w:multiLevelType w:val="hybridMultilevel"/>
    <w:tmpl w:val="C508428C"/>
    <w:lvl w:ilvl="0" w:tplc="33B4F0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6A2E4E"/>
    <w:multiLevelType w:val="hybridMultilevel"/>
    <w:tmpl w:val="5080B846"/>
    <w:lvl w:ilvl="0" w:tplc="E6306A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9577CE"/>
    <w:multiLevelType w:val="hybridMultilevel"/>
    <w:tmpl w:val="DCA42508"/>
    <w:lvl w:ilvl="0" w:tplc="E4DC6C4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721636"/>
    <w:multiLevelType w:val="hybridMultilevel"/>
    <w:tmpl w:val="8C60C668"/>
    <w:lvl w:ilvl="0" w:tplc="33B4F0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74703D"/>
    <w:multiLevelType w:val="hybridMultilevel"/>
    <w:tmpl w:val="2FB480CC"/>
    <w:lvl w:ilvl="0" w:tplc="E6306A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B405FC"/>
    <w:multiLevelType w:val="hybridMultilevel"/>
    <w:tmpl w:val="868C5312"/>
    <w:lvl w:ilvl="0" w:tplc="FC74AC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4E34EB"/>
    <w:multiLevelType w:val="hybridMultilevel"/>
    <w:tmpl w:val="CE9A6BB6"/>
    <w:lvl w:ilvl="0" w:tplc="1B9ED0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FA02E79"/>
    <w:multiLevelType w:val="hybridMultilevel"/>
    <w:tmpl w:val="4B0A3846"/>
    <w:lvl w:ilvl="0" w:tplc="1B9ED0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7B348B"/>
    <w:multiLevelType w:val="hybridMultilevel"/>
    <w:tmpl w:val="1036684A"/>
    <w:lvl w:ilvl="0" w:tplc="0B6EFFCE">
      <w:start w:val="1"/>
      <w:numFmt w:val="bullet"/>
      <w:lvlRestart w:val="0"/>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5">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16">
    <w:nsid w:val="4A1C5B01"/>
    <w:multiLevelType w:val="hybridMultilevel"/>
    <w:tmpl w:val="13E486C0"/>
    <w:lvl w:ilvl="0" w:tplc="33B4F0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8E79CC"/>
    <w:multiLevelType w:val="hybridMultilevel"/>
    <w:tmpl w:val="AF8E4D58"/>
    <w:lvl w:ilvl="0" w:tplc="E6306A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19">
    <w:nsid w:val="56A00C08"/>
    <w:multiLevelType w:val="hybridMultilevel"/>
    <w:tmpl w:val="73227914"/>
    <w:lvl w:ilvl="0" w:tplc="217267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EB0A99"/>
    <w:multiLevelType w:val="hybridMultilevel"/>
    <w:tmpl w:val="92987212"/>
    <w:lvl w:ilvl="0" w:tplc="C91823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22">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3923CB"/>
    <w:multiLevelType w:val="hybridMultilevel"/>
    <w:tmpl w:val="AD063122"/>
    <w:lvl w:ilvl="0" w:tplc="CF6605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927B4B"/>
    <w:multiLevelType w:val="hybridMultilevel"/>
    <w:tmpl w:val="A4586C10"/>
    <w:lvl w:ilvl="0" w:tplc="33B4F0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DB7454"/>
    <w:multiLevelType w:val="hybridMultilevel"/>
    <w:tmpl w:val="2CF8963A"/>
    <w:lvl w:ilvl="0" w:tplc="33B4F0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714F68"/>
    <w:multiLevelType w:val="hybridMultilevel"/>
    <w:tmpl w:val="0908B0C6"/>
    <w:lvl w:ilvl="0" w:tplc="0B6EFFCE">
      <w:start w:val="1"/>
      <w:numFmt w:val="bullet"/>
      <w:lvlRestart w:val="0"/>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7">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28">
    <w:nsid w:val="6C6B02AF"/>
    <w:multiLevelType w:val="singleLevel"/>
    <w:tmpl w:val="979838FE"/>
    <w:lvl w:ilvl="0">
      <w:start w:val="1"/>
      <w:numFmt w:val="bullet"/>
      <w:pStyle w:val="ContinuedOnNextPa"/>
      <w:lvlText w:val=""/>
      <w:lvlJc w:val="left"/>
      <w:pPr>
        <w:tabs>
          <w:tab w:val="num" w:pos="540"/>
        </w:tabs>
        <w:ind w:left="540" w:hanging="360"/>
      </w:pPr>
      <w:rPr>
        <w:rFonts w:ascii="Symbol" w:hAnsi="Symbol" w:hint="default"/>
        <w:color w:val="auto"/>
      </w:rPr>
    </w:lvl>
  </w:abstractNum>
  <w:abstractNum w:abstractNumId="29">
    <w:nsid w:val="6DD02269"/>
    <w:multiLevelType w:val="hybridMultilevel"/>
    <w:tmpl w:val="B7B07E4E"/>
    <w:lvl w:ilvl="0" w:tplc="6E8C78E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32">
    <w:nsid w:val="768D596E"/>
    <w:multiLevelType w:val="hybridMultilevel"/>
    <w:tmpl w:val="44E6767E"/>
    <w:lvl w:ilvl="0" w:tplc="13C0E9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abstractNum w:abstractNumId="34">
    <w:nsid w:val="79494404"/>
    <w:multiLevelType w:val="hybridMultilevel"/>
    <w:tmpl w:val="3DA68CCA"/>
    <w:lvl w:ilvl="0" w:tplc="E4DC6C4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0"/>
  </w:num>
  <w:num w:numId="4">
    <w:abstractNumId w:val="30"/>
  </w:num>
  <w:num w:numId="5">
    <w:abstractNumId w:val="21"/>
  </w:num>
  <w:num w:numId="6">
    <w:abstractNumId w:val="18"/>
  </w:num>
  <w:num w:numId="7">
    <w:abstractNumId w:val="31"/>
  </w:num>
  <w:num w:numId="8">
    <w:abstractNumId w:val="15"/>
  </w:num>
  <w:num w:numId="9">
    <w:abstractNumId w:val="12"/>
  </w:num>
  <w:num w:numId="10">
    <w:abstractNumId w:val="27"/>
  </w:num>
  <w:num w:numId="11">
    <w:abstractNumId w:val="32"/>
  </w:num>
  <w:num w:numId="12">
    <w:abstractNumId w:val="6"/>
  </w:num>
  <w:num w:numId="13">
    <w:abstractNumId w:val="17"/>
  </w:num>
  <w:num w:numId="14">
    <w:abstractNumId w:val="9"/>
  </w:num>
  <w:num w:numId="15">
    <w:abstractNumId w:val="28"/>
  </w:num>
  <w:num w:numId="16">
    <w:abstractNumId w:val="11"/>
  </w:num>
  <w:num w:numId="17">
    <w:abstractNumId w:val="13"/>
  </w:num>
  <w:num w:numId="18">
    <w:abstractNumId w:val="23"/>
  </w:num>
  <w:num w:numId="19">
    <w:abstractNumId w:val="34"/>
  </w:num>
  <w:num w:numId="20">
    <w:abstractNumId w:val="1"/>
  </w:num>
  <w:num w:numId="21">
    <w:abstractNumId w:val="7"/>
  </w:num>
  <w:num w:numId="22">
    <w:abstractNumId w:val="20"/>
  </w:num>
  <w:num w:numId="23">
    <w:abstractNumId w:val="14"/>
  </w:num>
  <w:num w:numId="24">
    <w:abstractNumId w:val="2"/>
  </w:num>
  <w:num w:numId="25">
    <w:abstractNumId w:val="26"/>
  </w:num>
  <w:num w:numId="26">
    <w:abstractNumId w:val="10"/>
  </w:num>
  <w:num w:numId="27">
    <w:abstractNumId w:val="3"/>
  </w:num>
  <w:num w:numId="28">
    <w:abstractNumId w:val="4"/>
  </w:num>
  <w:num w:numId="29">
    <w:abstractNumId w:val="29"/>
  </w:num>
  <w:num w:numId="30">
    <w:abstractNumId w:val="16"/>
  </w:num>
  <w:num w:numId="31">
    <w:abstractNumId w:val="24"/>
  </w:num>
  <w:num w:numId="32">
    <w:abstractNumId w:val="8"/>
  </w:num>
  <w:num w:numId="33">
    <w:abstractNumId w:val="5"/>
  </w:num>
  <w:num w:numId="34">
    <w:abstractNumId w:val="2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FF26A6"/>
    <w:rsid w:val="00002A1E"/>
    <w:rsid w:val="00014A89"/>
    <w:rsid w:val="000252C6"/>
    <w:rsid w:val="000256FB"/>
    <w:rsid w:val="00093228"/>
    <w:rsid w:val="000A1A8A"/>
    <w:rsid w:val="000A7776"/>
    <w:rsid w:val="000E320F"/>
    <w:rsid w:val="000F3B2D"/>
    <w:rsid w:val="00100433"/>
    <w:rsid w:val="0010215F"/>
    <w:rsid w:val="00106EEF"/>
    <w:rsid w:val="00120103"/>
    <w:rsid w:val="00123973"/>
    <w:rsid w:val="001253ED"/>
    <w:rsid w:val="00186D46"/>
    <w:rsid w:val="001B3F58"/>
    <w:rsid w:val="001C3AE3"/>
    <w:rsid w:val="001C3EB5"/>
    <w:rsid w:val="001D2F10"/>
    <w:rsid w:val="001F3B06"/>
    <w:rsid w:val="002041BE"/>
    <w:rsid w:val="00205C50"/>
    <w:rsid w:val="002220F1"/>
    <w:rsid w:val="00237C22"/>
    <w:rsid w:val="00240624"/>
    <w:rsid w:val="00264204"/>
    <w:rsid w:val="00271962"/>
    <w:rsid w:val="0027298D"/>
    <w:rsid w:val="002835D9"/>
    <w:rsid w:val="002904C1"/>
    <w:rsid w:val="002A1D3E"/>
    <w:rsid w:val="002B7A7E"/>
    <w:rsid w:val="002F5B21"/>
    <w:rsid w:val="002F7397"/>
    <w:rsid w:val="00332B80"/>
    <w:rsid w:val="00341981"/>
    <w:rsid w:val="00366D36"/>
    <w:rsid w:val="00386999"/>
    <w:rsid w:val="003B2927"/>
    <w:rsid w:val="003D47AF"/>
    <w:rsid w:val="003E2CA2"/>
    <w:rsid w:val="003F3021"/>
    <w:rsid w:val="003F31E6"/>
    <w:rsid w:val="003F6048"/>
    <w:rsid w:val="003F672A"/>
    <w:rsid w:val="00401EAD"/>
    <w:rsid w:val="0040351B"/>
    <w:rsid w:val="0041026E"/>
    <w:rsid w:val="00421403"/>
    <w:rsid w:val="00422836"/>
    <w:rsid w:val="00435BA5"/>
    <w:rsid w:val="00437647"/>
    <w:rsid w:val="00444201"/>
    <w:rsid w:val="00450FD6"/>
    <w:rsid w:val="00455EF7"/>
    <w:rsid w:val="004562CC"/>
    <w:rsid w:val="00471ECA"/>
    <w:rsid w:val="00482FA3"/>
    <w:rsid w:val="0048559D"/>
    <w:rsid w:val="0048635D"/>
    <w:rsid w:val="004936E0"/>
    <w:rsid w:val="00494175"/>
    <w:rsid w:val="004A0832"/>
    <w:rsid w:val="004E3AF3"/>
    <w:rsid w:val="004F375E"/>
    <w:rsid w:val="00504F80"/>
    <w:rsid w:val="00506485"/>
    <w:rsid w:val="00513DA7"/>
    <w:rsid w:val="00516C82"/>
    <w:rsid w:val="005238CB"/>
    <w:rsid w:val="00526F0E"/>
    <w:rsid w:val="0055453E"/>
    <w:rsid w:val="00594258"/>
    <w:rsid w:val="005E4363"/>
    <w:rsid w:val="00600DC7"/>
    <w:rsid w:val="0062068D"/>
    <w:rsid w:val="006317AA"/>
    <w:rsid w:val="006473C3"/>
    <w:rsid w:val="006708D7"/>
    <w:rsid w:val="006837E0"/>
    <w:rsid w:val="006A4BAA"/>
    <w:rsid w:val="006B7262"/>
    <w:rsid w:val="006C3E5F"/>
    <w:rsid w:val="006C48FF"/>
    <w:rsid w:val="006D10E5"/>
    <w:rsid w:val="006D52FE"/>
    <w:rsid w:val="006F6D37"/>
    <w:rsid w:val="00724248"/>
    <w:rsid w:val="00732186"/>
    <w:rsid w:val="00737049"/>
    <w:rsid w:val="007A0C5F"/>
    <w:rsid w:val="007D5B97"/>
    <w:rsid w:val="007E5515"/>
    <w:rsid w:val="0080590C"/>
    <w:rsid w:val="008144E7"/>
    <w:rsid w:val="00822A16"/>
    <w:rsid w:val="00862476"/>
    <w:rsid w:val="0086475B"/>
    <w:rsid w:val="00875AFA"/>
    <w:rsid w:val="0088609E"/>
    <w:rsid w:val="008B4CB5"/>
    <w:rsid w:val="008C723F"/>
    <w:rsid w:val="008D12C3"/>
    <w:rsid w:val="008D458B"/>
    <w:rsid w:val="008E22CF"/>
    <w:rsid w:val="008E5824"/>
    <w:rsid w:val="008E589A"/>
    <w:rsid w:val="008F14EA"/>
    <w:rsid w:val="008F1D5B"/>
    <w:rsid w:val="00916AE6"/>
    <w:rsid w:val="00933BDB"/>
    <w:rsid w:val="00945950"/>
    <w:rsid w:val="009769CD"/>
    <w:rsid w:val="00997D98"/>
    <w:rsid w:val="009B2A68"/>
    <w:rsid w:val="009C22C8"/>
    <w:rsid w:val="009C6B2E"/>
    <w:rsid w:val="009E6E1A"/>
    <w:rsid w:val="00A2703B"/>
    <w:rsid w:val="00A315CB"/>
    <w:rsid w:val="00A3579D"/>
    <w:rsid w:val="00A55356"/>
    <w:rsid w:val="00A557BB"/>
    <w:rsid w:val="00A8520D"/>
    <w:rsid w:val="00AC2993"/>
    <w:rsid w:val="00AC43CF"/>
    <w:rsid w:val="00AD0EDC"/>
    <w:rsid w:val="00AE64CB"/>
    <w:rsid w:val="00AF2CD6"/>
    <w:rsid w:val="00B0548B"/>
    <w:rsid w:val="00B30D2F"/>
    <w:rsid w:val="00B50AD7"/>
    <w:rsid w:val="00B64F2F"/>
    <w:rsid w:val="00B93A3C"/>
    <w:rsid w:val="00B96287"/>
    <w:rsid w:val="00BB3345"/>
    <w:rsid w:val="00BF7FE3"/>
    <w:rsid w:val="00C0404B"/>
    <w:rsid w:val="00C24D50"/>
    <w:rsid w:val="00C273AD"/>
    <w:rsid w:val="00C765C7"/>
    <w:rsid w:val="00CD2D08"/>
    <w:rsid w:val="00D33A6E"/>
    <w:rsid w:val="00D36508"/>
    <w:rsid w:val="00D57B91"/>
    <w:rsid w:val="00D61497"/>
    <w:rsid w:val="00D77146"/>
    <w:rsid w:val="00D823AF"/>
    <w:rsid w:val="00D87741"/>
    <w:rsid w:val="00D9207B"/>
    <w:rsid w:val="00DA11C2"/>
    <w:rsid w:val="00DB074F"/>
    <w:rsid w:val="00DB2902"/>
    <w:rsid w:val="00DB743E"/>
    <w:rsid w:val="00DE0E35"/>
    <w:rsid w:val="00DF44AC"/>
    <w:rsid w:val="00E2529E"/>
    <w:rsid w:val="00E36906"/>
    <w:rsid w:val="00E648E9"/>
    <w:rsid w:val="00E67135"/>
    <w:rsid w:val="00E77596"/>
    <w:rsid w:val="00E83A71"/>
    <w:rsid w:val="00E964FD"/>
    <w:rsid w:val="00ED4D5E"/>
    <w:rsid w:val="00ED71C8"/>
    <w:rsid w:val="00F006B2"/>
    <w:rsid w:val="00F43DFA"/>
    <w:rsid w:val="00F87670"/>
    <w:rsid w:val="00F87F72"/>
    <w:rsid w:val="00F90609"/>
    <w:rsid w:val="00FB6AD1"/>
    <w:rsid w:val="00FD3573"/>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6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macro"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paragraph" w:styleId="Heading7">
    <w:name w:val="heading 7"/>
    <w:basedOn w:val="Normal"/>
    <w:next w:val="Normal"/>
    <w:link w:val="Heading7Char"/>
    <w:qFormat/>
    <w:rsid w:val="001F3B06"/>
    <w:pPr>
      <w:spacing w:before="240" w:after="60"/>
      <w:outlineLvl w:val="6"/>
    </w:pPr>
    <w:rPr>
      <w:rFonts w:ascii="Arial" w:hAnsi="Arial"/>
      <w:color w:val="auto"/>
      <w:szCs w:val="20"/>
    </w:rPr>
  </w:style>
  <w:style w:type="paragraph" w:styleId="Heading8">
    <w:name w:val="heading 8"/>
    <w:basedOn w:val="Normal"/>
    <w:next w:val="Normal"/>
    <w:link w:val="Heading8Char"/>
    <w:qFormat/>
    <w:rsid w:val="001F3B06"/>
    <w:pPr>
      <w:spacing w:before="240" w:after="60"/>
      <w:outlineLvl w:val="7"/>
    </w:pPr>
    <w:rPr>
      <w:rFonts w:ascii="Arial" w:hAnsi="Arial"/>
      <w:i/>
      <w:color w:val="auto"/>
      <w:szCs w:val="20"/>
    </w:rPr>
  </w:style>
  <w:style w:type="paragraph" w:styleId="Heading9">
    <w:name w:val="heading 9"/>
    <w:basedOn w:val="Normal"/>
    <w:next w:val="Normal"/>
    <w:link w:val="Heading9Char"/>
    <w:qFormat/>
    <w:rsid w:val="001F3B06"/>
    <w:pPr>
      <w:spacing w:before="240" w:after="60"/>
      <w:outlineLvl w:val="8"/>
    </w:pPr>
    <w:rPr>
      <w:rFonts w:ascii="Arial" w:hAnsi="Arial"/>
      <w:b/>
      <w:i/>
      <w:color w:val="auto"/>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nhideWhenUsed/>
    <w:rsid w:val="00B96287"/>
    <w:rPr>
      <w:sz w:val="16"/>
      <w:szCs w:val="16"/>
    </w:rPr>
  </w:style>
  <w:style w:type="paragraph" w:styleId="CommentText">
    <w:name w:val="annotation text"/>
    <w:basedOn w:val="Normal"/>
    <w:link w:val="CommentTextChar"/>
    <w:unhideWhenUsed/>
    <w:rsid w:val="00B96287"/>
    <w:rPr>
      <w:sz w:val="20"/>
      <w:szCs w:val="20"/>
    </w:rPr>
  </w:style>
  <w:style w:type="character" w:customStyle="1" w:styleId="CommentTextChar">
    <w:name w:val="Comment Text Char"/>
    <w:link w:val="CommentText"/>
    <w:rsid w:val="00B96287"/>
    <w:rPr>
      <w:rFonts w:eastAsia="Times New Roman"/>
      <w:color w:val="000000"/>
    </w:rPr>
  </w:style>
  <w:style w:type="paragraph" w:styleId="CommentSubject">
    <w:name w:val="annotation subject"/>
    <w:basedOn w:val="CommentText"/>
    <w:next w:val="CommentText"/>
    <w:link w:val="CommentSubjectChar"/>
    <w:unhideWhenUsed/>
    <w:rsid w:val="00B96287"/>
    <w:rPr>
      <w:b/>
      <w:bCs/>
    </w:rPr>
  </w:style>
  <w:style w:type="character" w:customStyle="1" w:styleId="CommentSubjectChar">
    <w:name w:val="Comment Subject Char"/>
    <w:link w:val="CommentSubject"/>
    <w:rsid w:val="00B96287"/>
    <w:rPr>
      <w:rFonts w:eastAsia="Times New Roman"/>
      <w:b/>
      <w:bCs/>
      <w:color w:val="000000"/>
    </w:rPr>
  </w:style>
  <w:style w:type="paragraph" w:styleId="BalloonText">
    <w:name w:val="Balloon Text"/>
    <w:basedOn w:val="Normal"/>
    <w:link w:val="BalloonTextChar"/>
    <w:rsid w:val="008F14EA"/>
    <w:rPr>
      <w:rFonts w:ascii="Tahoma" w:hAnsi="Tahoma" w:cs="Tahoma"/>
      <w:sz w:val="16"/>
      <w:szCs w:val="16"/>
    </w:rPr>
  </w:style>
  <w:style w:type="character" w:customStyle="1" w:styleId="BalloonTextChar">
    <w:name w:val="Balloon Text Char"/>
    <w:link w:val="BalloonText"/>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rsid w:val="008F14EA"/>
    <w:pPr>
      <w:ind w:left="480"/>
    </w:pPr>
  </w:style>
  <w:style w:type="paragraph" w:styleId="TOC4">
    <w:name w:val="toc 4"/>
    <w:basedOn w:val="Normal"/>
    <w:next w:val="Normal"/>
    <w:autoRedefine/>
    <w:rsid w:val="008F14EA"/>
    <w:pPr>
      <w:ind w:left="720"/>
    </w:pPr>
  </w:style>
  <w:style w:type="paragraph" w:styleId="ListParagraph">
    <w:name w:val="List Paragraph"/>
    <w:basedOn w:val="Normal"/>
    <w:uiPriority w:val="34"/>
    <w:qFormat/>
    <w:rsid w:val="006A4BAA"/>
    <w:pPr>
      <w:ind w:left="720"/>
      <w:contextualSpacing/>
    </w:pPr>
  </w:style>
  <w:style w:type="character" w:customStyle="1" w:styleId="Heading7Char">
    <w:name w:val="Heading 7 Char"/>
    <w:basedOn w:val="DefaultParagraphFont"/>
    <w:link w:val="Heading7"/>
    <w:rsid w:val="001F3B06"/>
    <w:rPr>
      <w:rFonts w:ascii="Arial" w:eastAsia="Times New Roman" w:hAnsi="Arial"/>
      <w:sz w:val="24"/>
    </w:rPr>
  </w:style>
  <w:style w:type="character" w:customStyle="1" w:styleId="Heading8Char">
    <w:name w:val="Heading 8 Char"/>
    <w:basedOn w:val="DefaultParagraphFont"/>
    <w:link w:val="Heading8"/>
    <w:rsid w:val="001F3B06"/>
    <w:rPr>
      <w:rFonts w:ascii="Arial" w:eastAsia="Times New Roman" w:hAnsi="Arial"/>
      <w:i/>
      <w:sz w:val="24"/>
    </w:rPr>
  </w:style>
  <w:style w:type="character" w:customStyle="1" w:styleId="Heading9Char">
    <w:name w:val="Heading 9 Char"/>
    <w:basedOn w:val="DefaultParagraphFont"/>
    <w:link w:val="Heading9"/>
    <w:rsid w:val="001F3B06"/>
    <w:rPr>
      <w:rFonts w:ascii="Arial" w:eastAsia="Times New Roman" w:hAnsi="Arial"/>
      <w:b/>
      <w:i/>
      <w:sz w:val="18"/>
    </w:rPr>
  </w:style>
  <w:style w:type="paragraph" w:styleId="MacroText">
    <w:name w:val="macro"/>
    <w:link w:val="MacroTextChar"/>
    <w:semiHidden/>
    <w:rsid w:val="001F3B06"/>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croTextChar">
    <w:name w:val="Macro Text Char"/>
    <w:basedOn w:val="DefaultParagraphFont"/>
    <w:link w:val="MacroText"/>
    <w:semiHidden/>
    <w:rsid w:val="001F3B06"/>
    <w:rPr>
      <w:rFonts w:ascii="Courier New" w:eastAsia="Times New Roman" w:hAnsi="Courier New"/>
    </w:rPr>
  </w:style>
  <w:style w:type="paragraph" w:styleId="TOC1">
    <w:name w:val="toc 1"/>
    <w:basedOn w:val="Normal"/>
    <w:next w:val="Normal"/>
    <w:autoRedefine/>
    <w:semiHidden/>
    <w:rsid w:val="001F3B06"/>
    <w:pPr>
      <w:ind w:left="57"/>
    </w:pPr>
    <w:rPr>
      <w:color w:val="auto"/>
      <w:szCs w:val="20"/>
    </w:rPr>
  </w:style>
  <w:style w:type="paragraph" w:styleId="TOC2">
    <w:name w:val="toc 2"/>
    <w:basedOn w:val="Normal"/>
    <w:next w:val="Normal"/>
    <w:autoRedefine/>
    <w:semiHidden/>
    <w:rsid w:val="001F3B06"/>
    <w:pPr>
      <w:ind w:left="240"/>
    </w:pPr>
    <w:rPr>
      <w:color w:val="auto"/>
      <w:szCs w:val="20"/>
    </w:rPr>
  </w:style>
  <w:style w:type="paragraph" w:styleId="TOC5">
    <w:name w:val="toc 5"/>
    <w:basedOn w:val="Normal"/>
    <w:next w:val="Normal"/>
    <w:autoRedefine/>
    <w:semiHidden/>
    <w:rsid w:val="001F3B06"/>
    <w:pPr>
      <w:ind w:left="960"/>
    </w:pPr>
    <w:rPr>
      <w:color w:val="auto"/>
      <w:szCs w:val="20"/>
    </w:rPr>
  </w:style>
  <w:style w:type="paragraph" w:styleId="TOC6">
    <w:name w:val="toc 6"/>
    <w:basedOn w:val="Normal"/>
    <w:next w:val="Normal"/>
    <w:autoRedefine/>
    <w:semiHidden/>
    <w:rsid w:val="001F3B06"/>
    <w:pPr>
      <w:ind w:left="1200"/>
    </w:pPr>
    <w:rPr>
      <w:color w:val="auto"/>
      <w:szCs w:val="20"/>
    </w:rPr>
  </w:style>
  <w:style w:type="paragraph" w:styleId="TOC7">
    <w:name w:val="toc 7"/>
    <w:basedOn w:val="Normal"/>
    <w:next w:val="Normal"/>
    <w:autoRedefine/>
    <w:semiHidden/>
    <w:rsid w:val="001F3B06"/>
    <w:pPr>
      <w:ind w:left="1440"/>
    </w:pPr>
    <w:rPr>
      <w:color w:val="auto"/>
      <w:szCs w:val="20"/>
    </w:rPr>
  </w:style>
  <w:style w:type="paragraph" w:styleId="TOC8">
    <w:name w:val="toc 8"/>
    <w:basedOn w:val="Normal"/>
    <w:next w:val="Normal"/>
    <w:autoRedefine/>
    <w:semiHidden/>
    <w:rsid w:val="001F3B06"/>
    <w:pPr>
      <w:ind w:left="1680"/>
    </w:pPr>
    <w:rPr>
      <w:color w:val="auto"/>
      <w:szCs w:val="20"/>
    </w:rPr>
  </w:style>
  <w:style w:type="paragraph" w:styleId="TOC9">
    <w:name w:val="toc 9"/>
    <w:basedOn w:val="Normal"/>
    <w:next w:val="Normal"/>
    <w:autoRedefine/>
    <w:semiHidden/>
    <w:rsid w:val="001F3B06"/>
    <w:pPr>
      <w:ind w:left="1920"/>
    </w:pPr>
    <w:rPr>
      <w:color w:val="auto"/>
      <w:szCs w:val="20"/>
    </w:rPr>
  </w:style>
  <w:style w:type="paragraph" w:styleId="Caption">
    <w:name w:val="caption"/>
    <w:basedOn w:val="Normal"/>
    <w:next w:val="Normal"/>
    <w:qFormat/>
    <w:rsid w:val="001F3B06"/>
    <w:pPr>
      <w:spacing w:before="120" w:after="120"/>
    </w:pPr>
    <w:rPr>
      <w:b/>
      <w:color w:val="auto"/>
      <w:szCs w:val="20"/>
    </w:rPr>
  </w:style>
  <w:style w:type="character" w:customStyle="1" w:styleId="Continued">
    <w:name w:val="Continued"/>
    <w:basedOn w:val="DefaultParagraphFont"/>
    <w:rsid w:val="001F3B06"/>
    <w:rPr>
      <w:rFonts w:ascii="Arial" w:hAnsi="Arial"/>
      <w:sz w:val="24"/>
    </w:rPr>
  </w:style>
  <w:style w:type="character" w:customStyle="1" w:styleId="Jump">
    <w:name w:val="Jump"/>
    <w:basedOn w:val="DefaultParagraphFont"/>
    <w:rsid w:val="001F3B06"/>
    <w:rPr>
      <w:color w:val="FF0000"/>
    </w:rPr>
  </w:style>
  <w:style w:type="paragraph" w:styleId="Revision">
    <w:name w:val="Revision"/>
    <w:hidden/>
    <w:uiPriority w:val="99"/>
    <w:semiHidden/>
    <w:rsid w:val="001F3B06"/>
    <w:rPr>
      <w:rFonts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macro"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paragraph" w:styleId="Heading7">
    <w:name w:val="heading 7"/>
    <w:basedOn w:val="Normal"/>
    <w:next w:val="Normal"/>
    <w:link w:val="Heading7Char"/>
    <w:qFormat/>
    <w:rsid w:val="001F3B06"/>
    <w:pPr>
      <w:spacing w:before="240" w:after="60"/>
      <w:outlineLvl w:val="6"/>
    </w:pPr>
    <w:rPr>
      <w:rFonts w:ascii="Arial" w:hAnsi="Arial"/>
      <w:color w:val="auto"/>
      <w:szCs w:val="20"/>
    </w:rPr>
  </w:style>
  <w:style w:type="paragraph" w:styleId="Heading8">
    <w:name w:val="heading 8"/>
    <w:basedOn w:val="Normal"/>
    <w:next w:val="Normal"/>
    <w:link w:val="Heading8Char"/>
    <w:qFormat/>
    <w:rsid w:val="001F3B06"/>
    <w:pPr>
      <w:spacing w:before="240" w:after="60"/>
      <w:outlineLvl w:val="7"/>
    </w:pPr>
    <w:rPr>
      <w:rFonts w:ascii="Arial" w:hAnsi="Arial"/>
      <w:i/>
      <w:color w:val="auto"/>
      <w:szCs w:val="20"/>
    </w:rPr>
  </w:style>
  <w:style w:type="paragraph" w:styleId="Heading9">
    <w:name w:val="heading 9"/>
    <w:basedOn w:val="Normal"/>
    <w:next w:val="Normal"/>
    <w:link w:val="Heading9Char"/>
    <w:qFormat/>
    <w:rsid w:val="001F3B06"/>
    <w:pPr>
      <w:spacing w:before="240" w:after="60"/>
      <w:outlineLvl w:val="8"/>
    </w:pPr>
    <w:rPr>
      <w:rFonts w:ascii="Arial" w:hAnsi="Arial"/>
      <w:b/>
      <w:i/>
      <w:color w:val="auto"/>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nhideWhenUsed/>
    <w:rsid w:val="00B96287"/>
    <w:rPr>
      <w:sz w:val="16"/>
      <w:szCs w:val="16"/>
    </w:rPr>
  </w:style>
  <w:style w:type="paragraph" w:styleId="CommentText">
    <w:name w:val="annotation text"/>
    <w:basedOn w:val="Normal"/>
    <w:link w:val="CommentTextChar"/>
    <w:unhideWhenUsed/>
    <w:rsid w:val="00B96287"/>
    <w:rPr>
      <w:sz w:val="20"/>
      <w:szCs w:val="20"/>
    </w:rPr>
  </w:style>
  <w:style w:type="character" w:customStyle="1" w:styleId="CommentTextChar">
    <w:name w:val="Comment Text Char"/>
    <w:link w:val="CommentText"/>
    <w:rsid w:val="00B96287"/>
    <w:rPr>
      <w:rFonts w:eastAsia="Times New Roman"/>
      <w:color w:val="000000"/>
    </w:rPr>
  </w:style>
  <w:style w:type="paragraph" w:styleId="CommentSubject">
    <w:name w:val="annotation subject"/>
    <w:basedOn w:val="CommentText"/>
    <w:next w:val="CommentText"/>
    <w:link w:val="CommentSubjectChar"/>
    <w:unhideWhenUsed/>
    <w:rsid w:val="00B96287"/>
    <w:rPr>
      <w:b/>
      <w:bCs/>
    </w:rPr>
  </w:style>
  <w:style w:type="character" w:customStyle="1" w:styleId="CommentSubjectChar">
    <w:name w:val="Comment Subject Char"/>
    <w:link w:val="CommentSubject"/>
    <w:rsid w:val="00B96287"/>
    <w:rPr>
      <w:rFonts w:eastAsia="Times New Roman"/>
      <w:b/>
      <w:bCs/>
      <w:color w:val="000000"/>
    </w:rPr>
  </w:style>
  <w:style w:type="paragraph" w:styleId="BalloonText">
    <w:name w:val="Balloon Text"/>
    <w:basedOn w:val="Normal"/>
    <w:link w:val="BalloonTextChar"/>
    <w:rsid w:val="008F14EA"/>
    <w:rPr>
      <w:rFonts w:ascii="Tahoma" w:hAnsi="Tahoma" w:cs="Tahoma"/>
      <w:sz w:val="16"/>
      <w:szCs w:val="16"/>
    </w:rPr>
  </w:style>
  <w:style w:type="character" w:customStyle="1" w:styleId="BalloonTextChar">
    <w:name w:val="Balloon Text Char"/>
    <w:link w:val="BalloonText"/>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rsid w:val="008F14EA"/>
    <w:pPr>
      <w:ind w:left="480"/>
    </w:pPr>
  </w:style>
  <w:style w:type="paragraph" w:styleId="TOC4">
    <w:name w:val="toc 4"/>
    <w:basedOn w:val="Normal"/>
    <w:next w:val="Normal"/>
    <w:autoRedefine/>
    <w:rsid w:val="008F14EA"/>
    <w:pPr>
      <w:ind w:left="720"/>
    </w:pPr>
  </w:style>
  <w:style w:type="paragraph" w:styleId="ListParagraph">
    <w:name w:val="List Paragraph"/>
    <w:basedOn w:val="Normal"/>
    <w:uiPriority w:val="34"/>
    <w:qFormat/>
    <w:rsid w:val="006A4BAA"/>
    <w:pPr>
      <w:ind w:left="720"/>
      <w:contextualSpacing/>
    </w:pPr>
  </w:style>
  <w:style w:type="character" w:customStyle="1" w:styleId="Heading7Char">
    <w:name w:val="Heading 7 Char"/>
    <w:basedOn w:val="DefaultParagraphFont"/>
    <w:link w:val="Heading7"/>
    <w:rsid w:val="001F3B06"/>
    <w:rPr>
      <w:rFonts w:ascii="Arial" w:eastAsia="Times New Roman" w:hAnsi="Arial"/>
      <w:sz w:val="24"/>
    </w:rPr>
  </w:style>
  <w:style w:type="character" w:customStyle="1" w:styleId="Heading8Char">
    <w:name w:val="Heading 8 Char"/>
    <w:basedOn w:val="DefaultParagraphFont"/>
    <w:link w:val="Heading8"/>
    <w:rsid w:val="001F3B06"/>
    <w:rPr>
      <w:rFonts w:ascii="Arial" w:eastAsia="Times New Roman" w:hAnsi="Arial"/>
      <w:i/>
      <w:sz w:val="24"/>
    </w:rPr>
  </w:style>
  <w:style w:type="character" w:customStyle="1" w:styleId="Heading9Char">
    <w:name w:val="Heading 9 Char"/>
    <w:basedOn w:val="DefaultParagraphFont"/>
    <w:link w:val="Heading9"/>
    <w:rsid w:val="001F3B06"/>
    <w:rPr>
      <w:rFonts w:ascii="Arial" w:eastAsia="Times New Roman" w:hAnsi="Arial"/>
      <w:b/>
      <w:i/>
      <w:sz w:val="18"/>
    </w:rPr>
  </w:style>
  <w:style w:type="paragraph" w:styleId="MacroText">
    <w:name w:val="macro"/>
    <w:link w:val="MacroTextChar"/>
    <w:semiHidden/>
    <w:rsid w:val="001F3B06"/>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croTextChar">
    <w:name w:val="Macro Text Char"/>
    <w:basedOn w:val="DefaultParagraphFont"/>
    <w:link w:val="MacroText"/>
    <w:semiHidden/>
    <w:rsid w:val="001F3B06"/>
    <w:rPr>
      <w:rFonts w:ascii="Courier New" w:eastAsia="Times New Roman" w:hAnsi="Courier New"/>
    </w:rPr>
  </w:style>
  <w:style w:type="paragraph" w:styleId="TOC1">
    <w:name w:val="toc 1"/>
    <w:basedOn w:val="Normal"/>
    <w:next w:val="Normal"/>
    <w:autoRedefine/>
    <w:semiHidden/>
    <w:rsid w:val="001F3B06"/>
    <w:pPr>
      <w:ind w:left="57"/>
    </w:pPr>
    <w:rPr>
      <w:color w:val="auto"/>
      <w:szCs w:val="20"/>
    </w:rPr>
  </w:style>
  <w:style w:type="paragraph" w:styleId="TOC2">
    <w:name w:val="toc 2"/>
    <w:basedOn w:val="Normal"/>
    <w:next w:val="Normal"/>
    <w:autoRedefine/>
    <w:semiHidden/>
    <w:rsid w:val="001F3B06"/>
    <w:pPr>
      <w:ind w:left="240"/>
    </w:pPr>
    <w:rPr>
      <w:color w:val="auto"/>
      <w:szCs w:val="20"/>
    </w:rPr>
  </w:style>
  <w:style w:type="paragraph" w:styleId="TOC5">
    <w:name w:val="toc 5"/>
    <w:basedOn w:val="Normal"/>
    <w:next w:val="Normal"/>
    <w:autoRedefine/>
    <w:semiHidden/>
    <w:rsid w:val="001F3B06"/>
    <w:pPr>
      <w:ind w:left="960"/>
    </w:pPr>
    <w:rPr>
      <w:color w:val="auto"/>
      <w:szCs w:val="20"/>
    </w:rPr>
  </w:style>
  <w:style w:type="paragraph" w:styleId="TOC6">
    <w:name w:val="toc 6"/>
    <w:basedOn w:val="Normal"/>
    <w:next w:val="Normal"/>
    <w:autoRedefine/>
    <w:semiHidden/>
    <w:rsid w:val="001F3B06"/>
    <w:pPr>
      <w:ind w:left="1200"/>
    </w:pPr>
    <w:rPr>
      <w:color w:val="auto"/>
      <w:szCs w:val="20"/>
    </w:rPr>
  </w:style>
  <w:style w:type="paragraph" w:styleId="TOC7">
    <w:name w:val="toc 7"/>
    <w:basedOn w:val="Normal"/>
    <w:next w:val="Normal"/>
    <w:autoRedefine/>
    <w:semiHidden/>
    <w:rsid w:val="001F3B06"/>
    <w:pPr>
      <w:ind w:left="1440"/>
    </w:pPr>
    <w:rPr>
      <w:color w:val="auto"/>
      <w:szCs w:val="20"/>
    </w:rPr>
  </w:style>
  <w:style w:type="paragraph" w:styleId="TOC8">
    <w:name w:val="toc 8"/>
    <w:basedOn w:val="Normal"/>
    <w:next w:val="Normal"/>
    <w:autoRedefine/>
    <w:semiHidden/>
    <w:rsid w:val="001F3B06"/>
    <w:pPr>
      <w:ind w:left="1680"/>
    </w:pPr>
    <w:rPr>
      <w:color w:val="auto"/>
      <w:szCs w:val="20"/>
    </w:rPr>
  </w:style>
  <w:style w:type="paragraph" w:styleId="TOC9">
    <w:name w:val="toc 9"/>
    <w:basedOn w:val="Normal"/>
    <w:next w:val="Normal"/>
    <w:autoRedefine/>
    <w:semiHidden/>
    <w:rsid w:val="001F3B06"/>
    <w:pPr>
      <w:ind w:left="1920"/>
    </w:pPr>
    <w:rPr>
      <w:color w:val="auto"/>
      <w:szCs w:val="20"/>
    </w:rPr>
  </w:style>
  <w:style w:type="paragraph" w:styleId="Caption">
    <w:name w:val="caption"/>
    <w:basedOn w:val="Normal"/>
    <w:next w:val="Normal"/>
    <w:qFormat/>
    <w:rsid w:val="001F3B06"/>
    <w:pPr>
      <w:spacing w:before="120" w:after="120"/>
    </w:pPr>
    <w:rPr>
      <w:b/>
      <w:color w:val="auto"/>
      <w:szCs w:val="20"/>
    </w:rPr>
  </w:style>
  <w:style w:type="character" w:customStyle="1" w:styleId="Continued">
    <w:name w:val="Continued"/>
    <w:basedOn w:val="DefaultParagraphFont"/>
    <w:rsid w:val="001F3B06"/>
    <w:rPr>
      <w:rFonts w:ascii="Arial" w:hAnsi="Arial"/>
      <w:sz w:val="24"/>
    </w:rPr>
  </w:style>
  <w:style w:type="character" w:customStyle="1" w:styleId="Jump">
    <w:name w:val="Jump"/>
    <w:basedOn w:val="DefaultParagraphFont"/>
    <w:rsid w:val="001F3B06"/>
    <w:rPr>
      <w:color w:val="FF0000"/>
    </w:rPr>
  </w:style>
  <w:style w:type="paragraph" w:styleId="Revision">
    <w:name w:val="Revision"/>
    <w:hidden/>
    <w:uiPriority w:val="99"/>
    <w:semiHidden/>
    <w:rsid w:val="001F3B06"/>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cfr.gov/cgi-bin/text-idx?SID=8c8c1718ddbc2174459adeeef00bc703&amp;node=se38.1.3_1307&amp;rgn=div8" TargetMode="External"/><Relationship Id="rId18" Type="http://schemas.openxmlformats.org/officeDocument/2006/relationships/hyperlink" Target="http://www.ecfr.gov/cgi-bin/text-idx?SID=35b52ec77cd5f89200838792a366496d&amp;node=se38.1.4_1104&amp;rgn=div8" TargetMode="External"/><Relationship Id="rId26" Type="http://schemas.openxmlformats.org/officeDocument/2006/relationships/hyperlink" Target="http://www.ecfr.gov/cgi-bin/text-idx?c=ecfr&amp;shttp://www.ecfr.gov/cgi-bin/text-idx?SID=8c8c1718ddbc2174459adeeef00bc703&amp;node=se38.1.4_17&amp;rgn=div8id=d741c52f7d5b47cff93ecd0ec686fc0a&amp;rgn=div5&amp;view=text&amp;node=38:1.0.1.1.5&amp;idno=38" TargetMode="External"/><Relationship Id="rId39" Type="http://schemas.openxmlformats.org/officeDocument/2006/relationships/hyperlink" Target="http://www.ecfr.gov/cgi-bin/text-idx?SID=8c8c1718ddbc2174459adeeef00bc703&amp;node=se38.1.3_1304&amp;rgn=div8" TargetMode="External"/><Relationship Id="rId21" Type="http://schemas.openxmlformats.org/officeDocument/2006/relationships/hyperlink" Target="http://www.ecfr.gov/cgi-bin/text-idx?SID=8c8c1718ddbc2174459adeeef00bc703&amp;node=se38.1.3_1102&amp;rgn=div8" TargetMode="External"/><Relationship Id="rId34" Type="http://schemas.openxmlformats.org/officeDocument/2006/relationships/hyperlink" Target="http://www.ecfr.gov/cgi-bin/text-idx?SID=8c8c1718ddbc2174459adeeef00bc703&amp;node=se38.1.4_1104&amp;rgn=div8" TargetMode="External"/><Relationship Id="rId42" Type="http://schemas.openxmlformats.org/officeDocument/2006/relationships/hyperlink" Target="http://www.ecfr.gov/cgi-bin/text-idx?SID=8c8c1718ddbc2174459adeeef00bc703&amp;node=se38.1.4_1104&amp;rgn=div8" TargetMode="External"/><Relationship Id="rId47" Type="http://schemas.openxmlformats.org/officeDocument/2006/relationships/hyperlink" Target="http://www.ecfr.gov/cgi-bin/text-idx?SID=8c8c1718ddbc2174459adeeef00bc703&amp;node=se38.1.3_1102&amp;rgn=div8" TargetMode="External"/><Relationship Id="rId50" Type="http://schemas.openxmlformats.org/officeDocument/2006/relationships/hyperlink" Target="http://www.ecfr.gov/cgi-bin/text-idx?SID=8c8c1718ddbc2174459adeeef00bc703&amp;node=se38.1.4_126&amp;rgn=div8" TargetMode="External"/><Relationship Id="rId55"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www.ecfr.gov/cgi-bin/text-idx?SID=35b52ec77cd5f89200838792a366496d&amp;node=se38.1.4_1104&amp;rgn=div8" TargetMode="External"/><Relationship Id="rId17" Type="http://schemas.openxmlformats.org/officeDocument/2006/relationships/hyperlink" Target="http://www.ecfr.gov/cgi-bin/text-idx?SID=35b52ec77cd5f89200838792a366496d&amp;node=se38.1.4_1104&amp;rgn=div8" TargetMode="External"/><Relationship Id="rId25" Type="http://schemas.openxmlformats.org/officeDocument/2006/relationships/hyperlink" Target="http://www.ecfr.gov/cgi-bin/text-idx?SID=8c8c1718ddbc2174459adeeef00bc703&amp;node=se38.1.4_13&amp;rgn=div8" TargetMode="External"/><Relationship Id="rId33" Type="http://schemas.openxmlformats.org/officeDocument/2006/relationships/hyperlink" Target="http://www.ecfr.gov/cgi-bin/text-idx?SID=812ecfa042c4328422648d2838547265&amp;node=se38.1.4_1104&amp;rgn=div8" TargetMode="External"/><Relationship Id="rId38" Type="http://schemas.openxmlformats.org/officeDocument/2006/relationships/hyperlink" Target="http://www.ecfr.gov/cgi-bin/text-idx?SID=8c8c1718ddbc2174459adeeef00bc703&amp;node=se38.1.3_1303&amp;rgn=div8" TargetMode="External"/><Relationship Id="rId46" Type="http://schemas.openxmlformats.org/officeDocument/2006/relationships/hyperlink" Target="http://cptraining.vba.va.gov/C&amp;P_Training/Job_Aids/Medical_EPSS.htm" TargetMode="External"/><Relationship Id="rId2" Type="http://schemas.openxmlformats.org/officeDocument/2006/relationships/customXml" Target="../customXml/item2.xml"/><Relationship Id="rId16" Type="http://schemas.openxmlformats.org/officeDocument/2006/relationships/hyperlink" Target="http://www.ecfr.gov/cgi-bin/text-idx?SID=8c8c1718ddbc2174459adeeef00bc703&amp;node=se38.1.3_1303&amp;rgn=div8" TargetMode="External"/><Relationship Id="rId20" Type="http://schemas.openxmlformats.org/officeDocument/2006/relationships/hyperlink" Target="http://www.ecfr.gov/cgi-bin/text-idx?SID=8c8c1718ddbc2174459adeeef00bc703&amp;node=se38.1.4_1104&amp;rgn=div8" TargetMode="External"/><Relationship Id="rId29" Type="http://schemas.openxmlformats.org/officeDocument/2006/relationships/hyperlink" Target="http://www.ecfr.gov/cgi-bin/text-idx?c=ecfr&amp;shttp://www.ecfr.gov/cgi-bin/text-idx?SID=8c8c1718ddbc2174459adeeef00bc703&amp;node=se38.1.4_17&amp;rgn=div8id=d741c52f7d5b47cff93ecd0ec686fc0a&amp;rgn=div5&amp;view=text&amp;node=38:1.0.1.1.5&amp;idno=38" TargetMode="External"/><Relationship Id="rId41" Type="http://schemas.openxmlformats.org/officeDocument/2006/relationships/hyperlink" Target="http://www.ecfr.gov/cgi-bin/text-idx?SID=8c8c1718ddbc2174459adeeef00bc703&amp;node=se38.1.3_16&amp;rgn=div8"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ecfr.gov/cgi-bin/text-idx?SID=8c8c1718ddbc2174459adeeef00bc703&amp;node=se38.1.3_1102&amp;rgn=div8" TargetMode="External"/><Relationship Id="rId32" Type="http://schemas.openxmlformats.org/officeDocument/2006/relationships/hyperlink" Target="http://www.ecfr.gov/cgi-bin/text-idx?SID=8c8c1718ddbc2174459adeeef00bc703&amp;node=se38.1.4_1104&amp;rgn=div8" TargetMode="External"/><Relationship Id="rId37" Type="http://schemas.openxmlformats.org/officeDocument/2006/relationships/hyperlink" Target="http://www.ecfr.gov/cgi-bin/text-idx?SID=d44fc4dbe20d19444f7434d251534e7a&amp;node=se38.1.3_1400&amp;rgn=div8" TargetMode="External"/><Relationship Id="rId40" Type="http://schemas.openxmlformats.org/officeDocument/2006/relationships/hyperlink" Target="http://www.ecfr.gov/cgi-bin/text-idx?SID=8c8c1718ddbc2174459adeeef00bc703&amp;node=se38.1.3_1306&amp;rgn=div8" TargetMode="External"/><Relationship Id="rId45" Type="http://schemas.openxmlformats.org/officeDocument/2006/relationships/hyperlink" Target="http://www.ecfr.gov/cgi-bin/text-idx?SID=21543d75571cb64fc97cd027bb4cce48&amp;mc=true&amp;node=se38.1.4_1104&amp;rgn=div8" TargetMode="External"/><Relationship Id="rId53" Type="http://schemas.openxmlformats.org/officeDocument/2006/relationships/hyperlink" Target="http://www.ecfr.gov/cgi-bin/text-idx?SID=8c8c1718ddbc2174459adeeef00bc703&amp;node=se38.1.3_1304&amp;rgn=div8" TargetMode="External"/><Relationship Id="rId5" Type="http://schemas.openxmlformats.org/officeDocument/2006/relationships/numbering" Target="numbering.xml"/><Relationship Id="rId15" Type="http://schemas.openxmlformats.org/officeDocument/2006/relationships/hyperlink" Target="http://www.ecfr.gov/cgi-bin/text-idx?SID=35b52ec77cd5f89200838792a366496d&amp;node=se38.1.4_1104&amp;rgn=div8" TargetMode="External"/><Relationship Id="rId23" Type="http://schemas.openxmlformats.org/officeDocument/2006/relationships/hyperlink" Target="http://www.ecfr.gov/cgi-bin/text-idx?SID=8c8c1718ddbc2174459adeeef00bc703&amp;node=se38.1.4_17&amp;rgn=div8" TargetMode="External"/><Relationship Id="rId28" Type="http://schemas.openxmlformats.org/officeDocument/2006/relationships/hyperlink" Target="http://www.ecfr.gov/cgi-bin/text-idx?SID=8c8c1718ddbc2174459adeeef00bc703&amp;node=se38.1.4_13&amp;rgn=div8" TargetMode="External"/><Relationship Id="rId36" Type="http://schemas.openxmlformats.org/officeDocument/2006/relationships/hyperlink" Target="http://www.gpo.gov/fdsys/pkg/CFR-2014-title38-vol1/pdf/CFR-2014-title38-vol1-sec3-157.pdf" TargetMode="External"/><Relationship Id="rId49" Type="http://schemas.openxmlformats.org/officeDocument/2006/relationships/hyperlink" Target="http://www.ecfr.gov/cgi-bin/text-idx?SID=8c8c1718ddbc2174459adeeef00bc703&amp;node=se38.1.4_125&amp;rgn=div8" TargetMode="Externa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ecfr.gov/cgi-bin/text-idx?SID=35b52ec77cd5f89200838792a366496d&amp;node=se38.1.4_1104&amp;rgn=div8" TargetMode="External"/><Relationship Id="rId31" Type="http://schemas.openxmlformats.org/officeDocument/2006/relationships/hyperlink" Target="http://www.ecfr.gov/cgi-bin/text-idx?SID=8c8c1718ddbc2174459adeeef00bc703&amp;node=se38.1.4_1100&amp;rgn=div8" TargetMode="External"/><Relationship Id="rId44" Type="http://schemas.openxmlformats.org/officeDocument/2006/relationships/hyperlink" Target="http://www.ecfr.gov/cgi-bin/text-idx?SID=8c8c1718ddbc2174459adeeef00bc703&amp;node=se38.1.3_1310&amp;rgn=div8" TargetMode="External"/><Relationship Id="rId52" Type="http://schemas.openxmlformats.org/officeDocument/2006/relationships/hyperlink" Target="http://www.ecfr.gov/cgi-bin/text-idx?SID=8c8c1718ddbc2174459adeeef00bc703&amp;node=se38.1.3_1303&amp;rgn=div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fr.gov/cgi-bin/text-idx?SID=8c8c1718ddbc2174459adeeef00bc703&amp;node=se38.1.3_1309&amp;rgn=div8" TargetMode="External"/><Relationship Id="rId22" Type="http://schemas.openxmlformats.org/officeDocument/2006/relationships/hyperlink" Target="http://www.ecfr.gov/cgi-bin/text-idx?SID=8c8c1718ddbc2174459adeeef00bc703&amp;node=se38.1.4_13&amp;rgn=div8" TargetMode="External"/><Relationship Id="rId27" Type="http://schemas.openxmlformats.org/officeDocument/2006/relationships/hyperlink" Target="http://www.ecfr.gov/cgi-bin/text-idx?SID=8c8c1718ddbc2174459adeeef00bc703&amp;node=se38.1.3_1102&amp;rgn=div8" TargetMode="External"/><Relationship Id="rId30" Type="http://schemas.openxmlformats.org/officeDocument/2006/relationships/hyperlink" Target="http://www.ecfr.gov/cgi-bin/text-idx?SID=8c8c1718ddbc2174459adeeef00bc703&amp;node=se38.1.4_1104&amp;rgn=div8" TargetMode="External"/><Relationship Id="rId35" Type="http://schemas.openxmlformats.org/officeDocument/2006/relationships/hyperlink" Target="http://www.ecfr.gov/cgi-bin/text-idx?SID=d44fc4dbe20d19444f7434d251534e7a&amp;node=se38.1.3_1400&amp;rgn=div8" TargetMode="External"/><Relationship Id="rId43" Type="http://schemas.openxmlformats.org/officeDocument/2006/relationships/hyperlink" Target="http://www.ecfr.gov/cgi-bin/text-idx?SID=8c8c1718ddbc2174459adeeef00bc703&amp;node=se38.1.4_1115&amp;rgn=div8" TargetMode="External"/><Relationship Id="rId48" Type="http://schemas.openxmlformats.org/officeDocument/2006/relationships/hyperlink" Target="http://www.ecfr.gov/cgi-bin/text-idx?SID=8c8c1718ddbc2174459adeeef00bc703&amp;node=se38.1.4_1104&amp;rgn=div8"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law.cornell.edu/uscode/text/38/1154" TargetMode="Externa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B3262-7E72-4827-AF20-6F4868708AA5}">
  <ds:schemaRefs>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b438dcf7-3998-4283-b7fc-0ec6fa8e430f"/>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3.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4.xml><?xml version="1.0" encoding="utf-8"?>
<ds:datastoreItem xmlns:ds="http://schemas.openxmlformats.org/officeDocument/2006/customXml" ds:itemID="{044A97C2-3AB3-468B-B560-998FF6E52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Transmittal Sheet.dot</Template>
  <TotalTime>69</TotalTime>
  <Pages>20</Pages>
  <Words>5927</Words>
  <Characters>33787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39635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capktibb</dc:creator>
  <cp:lastModifiedBy>Mazar, Leah B., VBAVACO</cp:lastModifiedBy>
  <cp:revision>10</cp:revision>
  <dcterms:created xsi:type="dcterms:W3CDTF">2015-11-02T16:32:00Z</dcterms:created>
  <dcterms:modified xsi:type="dcterms:W3CDTF">2015-11-10T16:54:00Z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0x010100A3776AF772BF364D8E899CBB1EA8E540</vt:lpwstr>
  </property>
</Properties>
</file>