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16CD" w14:textId="635E871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610A20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2603F">
        <w:rPr>
          <w:rFonts w:ascii="Times New Roman" w:hAnsi="Times New Roman"/>
          <w:sz w:val="20"/>
        </w:rPr>
        <w:t>iv</w:t>
      </w:r>
      <w:proofErr w:type="gramEnd"/>
    </w:p>
    <w:p w14:paraId="5793976E" w14:textId="762E256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10A20">
        <w:rPr>
          <w:b/>
          <w:bCs/>
          <w:sz w:val="20"/>
        </w:rPr>
        <w:tab/>
      </w:r>
      <w:r w:rsidR="00610A20">
        <w:rPr>
          <w:b/>
          <w:bCs/>
          <w:sz w:val="20"/>
        </w:rPr>
        <w:tab/>
        <w:t xml:space="preserve">      July 30, 2015</w:t>
      </w:r>
    </w:p>
    <w:p w14:paraId="5425327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20D374D" w14:textId="77777777" w:rsidR="00504F80" w:rsidRDefault="00504F80" w:rsidP="00504F80">
      <w:pPr>
        <w:rPr>
          <w:b/>
          <w:bCs/>
          <w:sz w:val="20"/>
        </w:rPr>
      </w:pPr>
    </w:p>
    <w:p w14:paraId="400F506D" w14:textId="77777777" w:rsidR="00504F80" w:rsidRDefault="00504F80" w:rsidP="00504F80">
      <w:pPr>
        <w:pStyle w:val="Heading4"/>
      </w:pPr>
      <w:r>
        <w:t xml:space="preserve">Transmittal Sheet </w:t>
      </w:r>
    </w:p>
    <w:p w14:paraId="268D3C1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0E77C5E" w14:textId="77777777" w:rsidTr="00C24D50">
        <w:tc>
          <w:tcPr>
            <w:tcW w:w="1728" w:type="dxa"/>
          </w:tcPr>
          <w:p w14:paraId="1346232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4C06EBC" w14:textId="00BF2DE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F13583">
              <w:t>iv</w:t>
            </w:r>
            <w:r w:rsidR="009F6EB8">
              <w:t>, “</w:t>
            </w:r>
            <w:r w:rsidR="009F6EB8" w:rsidRPr="009F6EB8">
              <w:t>General Rating Process</w:t>
            </w:r>
            <w:r w:rsidR="00A2603F">
              <w:t>.</w:t>
            </w:r>
            <w:r w:rsidR="009F6EB8">
              <w:t>”</w:t>
            </w:r>
          </w:p>
          <w:p w14:paraId="6564DFA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9E54D8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CDC2CE8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0588C0F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</w:t>
            </w:r>
            <w:ins w:id="0" w:author="Martha Schimpf" w:date="2015-02-17T13:19:00Z">
              <w:r w:rsidR="004E3AF3">
                <w:t xml:space="preserve"> </w:t>
              </w:r>
            </w:ins>
            <w:r w:rsidR="004A0832">
              <w:t xml:space="preserve">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3001C4F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CDFADE4" w14:textId="77777777" w:rsidR="000916C8" w:rsidRDefault="000916C8" w:rsidP="00237C22">
            <w:pPr>
              <w:pStyle w:val="BulletText2"/>
              <w:tabs>
                <w:tab w:val="num" w:pos="547"/>
              </w:tabs>
            </w:pPr>
            <w:r>
              <w:t>reorder and restructure the entire section into a more logical order</w:t>
            </w:r>
          </w:p>
          <w:p w14:paraId="4EEDDCF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642FA8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290C343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269FB51D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F3CFDB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F79F8D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54C7313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1" w:name="_GoBack"/>
        <w:bookmarkEnd w:id="1"/>
      </w:tr>
    </w:tbl>
    <w:p w14:paraId="6B9ADB2B" w14:textId="6C1EDBA4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8"/>
        <w:gridCol w:w="1982"/>
      </w:tblGrid>
      <w:tr w:rsidR="002A1D3E" w14:paraId="6E0796BA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2ED6E33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9" w:type="pct"/>
            <w:shd w:val="clear" w:color="auto" w:fill="auto"/>
          </w:tcPr>
          <w:p w14:paraId="04D8036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6F3436" w:rsidRPr="00771321" w14:paraId="3A277C02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F207" w14:textId="42C14018" w:rsidR="006F3436" w:rsidRPr="00771321" w:rsidRDefault="006F3436" w:rsidP="006F343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clarify the policy on using an appropriate examination facility.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CA29" w14:textId="4DEC7B8C" w:rsidR="006F3436" w:rsidRDefault="006F3436" w:rsidP="006F343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M21-1 Part III, Subpart iv, Section 3, Topic 1, Block b (</w:t>
            </w:r>
            <w:r w:rsidRPr="00771321">
              <w:rPr>
                <w:b w:val="0"/>
              </w:rPr>
              <w:t>III.iv.3.A.1.</w:t>
            </w:r>
            <w:r>
              <w:rPr>
                <w:b w:val="0"/>
              </w:rPr>
              <w:t>b)</w:t>
            </w:r>
          </w:p>
        </w:tc>
      </w:tr>
      <w:tr w:rsidR="00771321" w:rsidRPr="00771321" w14:paraId="065E79BC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02B7F" w14:textId="77777777" w:rsidR="00771321" w:rsidRPr="009771DD" w:rsidRDefault="00771321" w:rsidP="009771D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771DD">
              <w:t xml:space="preserve">To </w:t>
            </w:r>
            <w:r w:rsidR="006F3436" w:rsidRPr="009771DD">
              <w:t>update guidance on</w:t>
            </w:r>
            <w:r w:rsidRPr="009771DD">
              <w:t xml:space="preserve"> foreign claim</w:t>
            </w:r>
            <w:r w:rsidR="006F3436" w:rsidRPr="009771DD">
              <w:t>s</w:t>
            </w:r>
            <w:r w:rsidRPr="009771DD">
              <w:t xml:space="preserve"> jurisdiction</w:t>
            </w:r>
            <w:r w:rsidR="006F3436" w:rsidRPr="009771DD">
              <w:t>.</w:t>
            </w:r>
          </w:p>
          <w:p w14:paraId="342E57A1" w14:textId="7DB19102" w:rsidR="009771DD" w:rsidRPr="009771DD" w:rsidRDefault="009771DD" w:rsidP="009771DD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b/>
              </w:rPr>
            </w:pPr>
            <w:r w:rsidRPr="009771DD">
              <w:t>To consolidate guidance from old Block o on field investigations and examinations.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502D" w14:textId="7355621D" w:rsidR="00771321" w:rsidRPr="00771321" w:rsidRDefault="00771321" w:rsidP="006F3436">
            <w:pPr>
              <w:pStyle w:val="TableHeaderText"/>
              <w:jc w:val="left"/>
              <w:rPr>
                <w:b w:val="0"/>
              </w:rPr>
            </w:pPr>
            <w:r w:rsidRPr="00771321">
              <w:rPr>
                <w:b w:val="0"/>
              </w:rPr>
              <w:t>III.iv.3.A.1.c</w:t>
            </w:r>
          </w:p>
        </w:tc>
      </w:tr>
      <w:tr w:rsidR="008446E5" w:rsidRPr="00771321" w14:paraId="066A508E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82248" w14:textId="28CC529D" w:rsidR="008446E5" w:rsidRPr="00771321" w:rsidRDefault="008446E5" w:rsidP="006F343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add information about using the </w:t>
            </w:r>
            <w:r w:rsidRPr="008446E5">
              <w:rPr>
                <w:b w:val="0"/>
              </w:rPr>
              <w:t>Exam Request Routing Assistant (ERRA) tool</w:t>
            </w:r>
            <w:r>
              <w:rPr>
                <w:b w:val="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D95B" w14:textId="418A1FDC" w:rsidR="008446E5" w:rsidRPr="00771321" w:rsidRDefault="008446E5" w:rsidP="008446E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III.iv.3.A.1.d</w:t>
            </w:r>
          </w:p>
        </w:tc>
      </w:tr>
      <w:tr w:rsidR="008446E5" w:rsidRPr="00771321" w14:paraId="00581A2B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F31C8" w14:textId="00E2D648" w:rsidR="008446E5" w:rsidRDefault="008446E5" w:rsidP="008446E5">
            <w:pPr>
              <w:pStyle w:val="TableHeaderText"/>
              <w:tabs>
                <w:tab w:val="left" w:pos="2127"/>
              </w:tabs>
              <w:jc w:val="left"/>
              <w:rPr>
                <w:b w:val="0"/>
              </w:rPr>
            </w:pPr>
            <w:r>
              <w:rPr>
                <w:b w:val="0"/>
              </w:rPr>
              <w:t>To separate definitions of general medical, specialty, and specialist exams into their own individual blocks.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58E7D" w14:textId="14882BA6" w:rsidR="008446E5" w:rsidRDefault="008446E5" w:rsidP="008446E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III.iv.3.A.1.f-h</w:t>
            </w:r>
          </w:p>
        </w:tc>
      </w:tr>
      <w:tr w:rsidR="008446E5" w:rsidRPr="00771321" w14:paraId="4DFADF0F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B401" w14:textId="5D26FCB3" w:rsidR="008446E5" w:rsidRDefault="008446E5" w:rsidP="008446E5">
            <w:pPr>
              <w:pStyle w:val="TableHeaderText"/>
              <w:tabs>
                <w:tab w:val="left" w:pos="3114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="009771DD">
              <w:rPr>
                <w:b w:val="0"/>
              </w:rPr>
              <w:t xml:space="preserve">delete blocks from Topic 1 and </w:t>
            </w:r>
            <w:r>
              <w:rPr>
                <w:b w:val="0"/>
              </w:rPr>
              <w:t>relocate information about Disability Benefit Questionnaires (DBQs) to new Topic 3</w:t>
            </w:r>
            <w:r w:rsidR="009771DD">
              <w:rPr>
                <w:b w:val="0"/>
              </w:rPr>
              <w:t xml:space="preserve"> and to III.iv.3.D</w:t>
            </w:r>
            <w:r>
              <w:rPr>
                <w:b w:val="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E74FE" w14:textId="740863A0" w:rsidR="008446E5" w:rsidRDefault="008446E5" w:rsidP="008446E5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</w:tr>
      <w:tr w:rsidR="009771DD" w:rsidRPr="00771321" w14:paraId="3DDE98C7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A843" w14:textId="1F79D0A6" w:rsidR="009771DD" w:rsidRDefault="009771DD" w:rsidP="008446E5">
            <w:pPr>
              <w:pStyle w:val="TableHeaderText"/>
              <w:tabs>
                <w:tab w:val="left" w:pos="3114"/>
              </w:tabs>
              <w:jc w:val="left"/>
              <w:rPr>
                <w:b w:val="0"/>
              </w:rPr>
            </w:pPr>
            <w:r>
              <w:rPr>
                <w:b w:val="0"/>
              </w:rPr>
              <w:t>To delete outdated guidance on sending copies of insufficient DBQs to Central Office.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FB04" w14:textId="1F463551" w:rsidR="009771DD" w:rsidRDefault="009771DD" w:rsidP="008446E5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</w:tr>
      <w:tr w:rsidR="009771DD" w:rsidRPr="00771321" w14:paraId="1AFB1D45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7DF5" w14:textId="500E2B4E" w:rsidR="009771DD" w:rsidRDefault="009771DD" w:rsidP="009771DD">
            <w:pPr>
              <w:pStyle w:val="TableHeaderText"/>
              <w:tabs>
                <w:tab w:val="left" w:pos="3114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To relocate guidance on sending the claims folder with an examination </w:t>
            </w:r>
            <w:r>
              <w:rPr>
                <w:b w:val="0"/>
              </w:rPr>
              <w:lastRenderedPageBreak/>
              <w:t>request to new Topic 15.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1D954" w14:textId="34CA11E6" w:rsidR="009771DD" w:rsidRDefault="009771DD" w:rsidP="008446E5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lastRenderedPageBreak/>
              <w:t>--</w:t>
            </w:r>
          </w:p>
        </w:tc>
      </w:tr>
      <w:tr w:rsidR="009771DD" w:rsidRPr="00771321" w14:paraId="6E847D06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6CA59" w14:textId="53F249F1" w:rsidR="009771DD" w:rsidRDefault="009771DD" w:rsidP="009771DD">
            <w:pPr>
              <w:pStyle w:val="TableHeaderText"/>
              <w:tabs>
                <w:tab w:val="left" w:pos="3114"/>
              </w:tabs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To relocate all blocks about Acceptable Clinical Evidence (ACE) examinations to new Topic 4.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D9F49" w14:textId="77777777" w:rsidR="009771DD" w:rsidRDefault="009771DD" w:rsidP="008446E5">
            <w:pPr>
              <w:pStyle w:val="TableHeaderText"/>
              <w:rPr>
                <w:b w:val="0"/>
              </w:rPr>
            </w:pPr>
          </w:p>
        </w:tc>
      </w:tr>
      <w:tr w:rsidR="005C30D1" w14:paraId="4C29C6E6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7170DB4A" w14:textId="5ADABA72" w:rsidR="005C30D1" w:rsidRDefault="005C30D1" w:rsidP="009771DD">
            <w:pPr>
              <w:pStyle w:val="TableText"/>
            </w:pPr>
            <w:r>
              <w:t>To add</w:t>
            </w:r>
            <w:r w:rsidR="009771DD">
              <w:t xml:space="preserve"> a</w:t>
            </w:r>
            <w:r>
              <w:t xml:space="preserve"> new topic </w:t>
            </w:r>
            <w:r w:rsidR="009771DD">
              <w:t>providing guidance on e</w:t>
            </w:r>
            <w:r>
              <w:t xml:space="preserve">xam </w:t>
            </w:r>
            <w:r w:rsidR="009771DD">
              <w:t>request t</w:t>
            </w:r>
            <w:r>
              <w:t xml:space="preserve">ools. </w:t>
            </w:r>
          </w:p>
        </w:tc>
        <w:tc>
          <w:tcPr>
            <w:tcW w:w="1059" w:type="pct"/>
            <w:shd w:val="clear" w:color="auto" w:fill="auto"/>
          </w:tcPr>
          <w:p w14:paraId="1199965A" w14:textId="77777777" w:rsidR="005C30D1" w:rsidRDefault="005C30D1" w:rsidP="00C93670">
            <w:pPr>
              <w:pStyle w:val="TableText"/>
            </w:pPr>
            <w:r>
              <w:t>III.iv.</w:t>
            </w:r>
            <w:r w:rsidR="002B4980">
              <w:t>3.</w:t>
            </w:r>
            <w:r w:rsidR="00C93670">
              <w:t>A.2</w:t>
            </w:r>
          </w:p>
        </w:tc>
      </w:tr>
      <w:tr w:rsidR="002A1D3E" w14:paraId="41B36573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79C034FA" w14:textId="7F1F14F5" w:rsidR="002A1D3E" w:rsidRPr="00C24D50" w:rsidRDefault="005C30D1" w:rsidP="009771DD">
            <w:pPr>
              <w:pStyle w:val="TableText"/>
            </w:pPr>
            <w:r>
              <w:t xml:space="preserve">To add new topic </w:t>
            </w:r>
            <w:r w:rsidR="009771DD">
              <w:t xml:space="preserve">providing guidance on </w:t>
            </w:r>
            <w:r>
              <w:t>DBQs.</w:t>
            </w:r>
          </w:p>
        </w:tc>
        <w:tc>
          <w:tcPr>
            <w:tcW w:w="1059" w:type="pct"/>
            <w:shd w:val="clear" w:color="auto" w:fill="auto"/>
          </w:tcPr>
          <w:p w14:paraId="5DBD4957" w14:textId="77777777" w:rsidR="002A1D3E" w:rsidRPr="00C24D50" w:rsidRDefault="005C30D1" w:rsidP="002F7397">
            <w:pPr>
              <w:pStyle w:val="TableText"/>
            </w:pPr>
            <w:r>
              <w:t>III.iv.</w:t>
            </w:r>
            <w:r w:rsidR="002B4980">
              <w:t>3.</w:t>
            </w:r>
            <w:r>
              <w:t>A.3</w:t>
            </w:r>
          </w:p>
        </w:tc>
      </w:tr>
      <w:tr w:rsidR="00771321" w14:paraId="3250CDB8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7B443" w14:textId="63F232C1" w:rsidR="00771321" w:rsidRPr="00C24D50" w:rsidRDefault="00771321" w:rsidP="009771DD">
            <w:pPr>
              <w:pStyle w:val="TableText"/>
            </w:pPr>
            <w:r>
              <w:t xml:space="preserve">To </w:t>
            </w:r>
            <w:r w:rsidR="009771DD">
              <w:t xml:space="preserve">add new guidance on </w:t>
            </w:r>
            <w:r w:rsidRPr="002F0B05">
              <w:t xml:space="preserve">DBQs and </w:t>
            </w:r>
            <w:r w:rsidR="009771DD">
              <w:t>e</w:t>
            </w:r>
            <w:r w:rsidRPr="002F0B05">
              <w:t xml:space="preserve">xam </w:t>
            </w:r>
            <w:r w:rsidR="009771DD">
              <w:t>c</w:t>
            </w:r>
            <w:r w:rsidRPr="002F0B05">
              <w:t>ancellations</w:t>
            </w:r>
            <w:r>
              <w:t xml:space="preserve"> from Compensation Service Bulletin </w:t>
            </w:r>
            <w:r w:rsidR="009771DD">
              <w:t xml:space="preserve">of </w:t>
            </w:r>
            <w:r>
              <w:t>May 2012</w:t>
            </w:r>
            <w:r w:rsidR="009771DD"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B2CC1" w14:textId="77777777" w:rsidR="00771321" w:rsidRPr="00C24D50" w:rsidRDefault="00771321" w:rsidP="004901C8">
            <w:pPr>
              <w:pStyle w:val="TableText"/>
            </w:pPr>
            <w:r w:rsidRPr="002F0B05">
              <w:t>III.iv.3.A.3.c</w:t>
            </w:r>
          </w:p>
        </w:tc>
      </w:tr>
      <w:tr w:rsidR="002A1D3E" w14:paraId="2D8B2363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7D076F7F" w14:textId="45944837" w:rsidR="002A1D3E" w:rsidRPr="00C24D50" w:rsidRDefault="00511689" w:rsidP="009771DD">
            <w:pPr>
              <w:pStyle w:val="TableText"/>
            </w:pPr>
            <w:r>
              <w:t xml:space="preserve">To add new topic </w:t>
            </w:r>
            <w:r w:rsidR="009771DD">
              <w:t xml:space="preserve">providing guidance on </w:t>
            </w:r>
            <w:r w:rsidRPr="00511689">
              <w:t>ACE Examinations</w:t>
            </w:r>
            <w:r>
              <w:t xml:space="preserve">. </w:t>
            </w:r>
          </w:p>
        </w:tc>
        <w:tc>
          <w:tcPr>
            <w:tcW w:w="1059" w:type="pct"/>
            <w:shd w:val="clear" w:color="auto" w:fill="auto"/>
          </w:tcPr>
          <w:p w14:paraId="214D4CE1" w14:textId="7B4A8739" w:rsidR="002A1D3E" w:rsidRPr="00C24D50" w:rsidRDefault="00511689" w:rsidP="002F7397">
            <w:pPr>
              <w:pStyle w:val="TableText"/>
            </w:pPr>
            <w:r>
              <w:t>III.iv.</w:t>
            </w:r>
            <w:r w:rsidR="002B4980">
              <w:t>3.</w:t>
            </w:r>
            <w:r w:rsidR="00524922">
              <w:t>A.4</w:t>
            </w:r>
          </w:p>
        </w:tc>
      </w:tr>
      <w:tr w:rsidR="009771DD" w14:paraId="35BD16FF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3E2A2A47" w14:textId="20541659" w:rsidR="009771DD" w:rsidRDefault="009771DD" w:rsidP="009771DD">
            <w:pPr>
              <w:pStyle w:val="TableText"/>
            </w:pPr>
            <w:r>
              <w:t xml:space="preserve">To add a reference for requesting exams in support of claims for individual </w:t>
            </w:r>
            <w:proofErr w:type="spellStart"/>
            <w:r>
              <w:t>unemployability</w:t>
            </w:r>
            <w:proofErr w:type="spellEnd"/>
            <w:r>
              <w:t xml:space="preserve"> (IU) benefits.</w:t>
            </w:r>
          </w:p>
        </w:tc>
        <w:tc>
          <w:tcPr>
            <w:tcW w:w="1059" w:type="pct"/>
            <w:shd w:val="clear" w:color="auto" w:fill="auto"/>
          </w:tcPr>
          <w:p w14:paraId="72A4C240" w14:textId="54EA0F99" w:rsidR="009771DD" w:rsidRDefault="009771DD" w:rsidP="002F7397">
            <w:pPr>
              <w:pStyle w:val="TableText"/>
            </w:pPr>
            <w:r>
              <w:t>III.iv.3.A.5.a</w:t>
            </w:r>
          </w:p>
        </w:tc>
      </w:tr>
      <w:tr w:rsidR="009771DD" w14:paraId="3B3E7BD7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4D72CBC3" w14:textId="3265546C" w:rsidR="009771DD" w:rsidRDefault="009771DD" w:rsidP="009771DD">
            <w:pPr>
              <w:pStyle w:val="TableText"/>
            </w:pPr>
            <w:r>
              <w:t>To add a reference for general medical examination DBQs.</w:t>
            </w:r>
          </w:p>
        </w:tc>
        <w:tc>
          <w:tcPr>
            <w:tcW w:w="1059" w:type="pct"/>
            <w:shd w:val="clear" w:color="auto" w:fill="auto"/>
          </w:tcPr>
          <w:p w14:paraId="47FFCBE9" w14:textId="74648607" w:rsidR="009771DD" w:rsidRDefault="009771DD" w:rsidP="002F7397">
            <w:pPr>
              <w:pStyle w:val="TableText"/>
            </w:pPr>
            <w:r>
              <w:t>III.iv.3.A.5.c</w:t>
            </w:r>
          </w:p>
        </w:tc>
      </w:tr>
      <w:tr w:rsidR="009771DD" w14:paraId="1669F264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1EFE61EA" w14:textId="72771E31" w:rsidR="009771DD" w:rsidRDefault="009771DD" w:rsidP="009771DD">
            <w:pPr>
              <w:pStyle w:val="TableText"/>
            </w:pPr>
            <w:r>
              <w:t xml:space="preserve">To add guidance on DBQs </w:t>
            </w:r>
            <w:proofErr w:type="gramStart"/>
            <w:r>
              <w:t>that require</w:t>
            </w:r>
            <w:proofErr w:type="gramEnd"/>
            <w:r>
              <w:t xml:space="preserve"> a specialist.</w:t>
            </w:r>
          </w:p>
        </w:tc>
        <w:tc>
          <w:tcPr>
            <w:tcW w:w="1059" w:type="pct"/>
            <w:shd w:val="clear" w:color="auto" w:fill="auto"/>
          </w:tcPr>
          <w:p w14:paraId="1FFF0B87" w14:textId="25566A57" w:rsidR="009771DD" w:rsidRDefault="009771DD" w:rsidP="002F7397">
            <w:pPr>
              <w:pStyle w:val="TableText"/>
            </w:pPr>
            <w:r>
              <w:t>III.iv.3.A.6.d</w:t>
            </w:r>
          </w:p>
        </w:tc>
      </w:tr>
      <w:tr w:rsidR="000916C8" w14:paraId="304D1CA5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245CF56A" w14:textId="394825EC" w:rsidR="000916C8" w:rsidRDefault="000916C8" w:rsidP="000916C8">
            <w:pPr>
              <w:pStyle w:val="TableText"/>
            </w:pPr>
            <w:r>
              <w:t>To incorporate the use of the Exam Request Builder (ERB) tool into the guidance on requesting a medical opinion.</w:t>
            </w:r>
          </w:p>
        </w:tc>
        <w:tc>
          <w:tcPr>
            <w:tcW w:w="1059" w:type="pct"/>
            <w:shd w:val="clear" w:color="auto" w:fill="auto"/>
          </w:tcPr>
          <w:p w14:paraId="1D3FB69B" w14:textId="13587899" w:rsidR="000916C8" w:rsidRDefault="000916C8" w:rsidP="002F7397">
            <w:pPr>
              <w:pStyle w:val="TableText"/>
            </w:pPr>
            <w:r>
              <w:t>III.iv.3.A.7.b</w:t>
            </w:r>
          </w:p>
        </w:tc>
      </w:tr>
      <w:tr w:rsidR="000916C8" w14:paraId="39363B74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51B2C05A" w14:textId="187E339C" w:rsidR="000916C8" w:rsidRDefault="000916C8" w:rsidP="000916C8">
            <w:pPr>
              <w:pStyle w:val="TableText"/>
            </w:pPr>
            <w:r>
              <w:t>To delete guidance on requesting a medical opinion for conflicting medical evidence as the same procedure now applies for all medical opinion requests.</w:t>
            </w:r>
          </w:p>
        </w:tc>
        <w:tc>
          <w:tcPr>
            <w:tcW w:w="1059" w:type="pct"/>
            <w:shd w:val="clear" w:color="auto" w:fill="auto"/>
          </w:tcPr>
          <w:p w14:paraId="518A1436" w14:textId="3C8EB0BA" w:rsidR="000916C8" w:rsidRDefault="000916C8" w:rsidP="000916C8">
            <w:pPr>
              <w:pStyle w:val="TableText"/>
              <w:jc w:val="center"/>
            </w:pPr>
            <w:r>
              <w:t>--</w:t>
            </w:r>
          </w:p>
        </w:tc>
      </w:tr>
      <w:tr w:rsidR="000916C8" w14:paraId="3430C43E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4C582DBD" w14:textId="2B13FFC6" w:rsidR="000916C8" w:rsidRDefault="000916C8" w:rsidP="000916C8">
            <w:pPr>
              <w:pStyle w:val="TableText"/>
            </w:pPr>
            <w:r>
              <w:t>To update guidance on properly identifying evidence in a medical opinion request by using the ERB tool.</w:t>
            </w:r>
          </w:p>
        </w:tc>
        <w:tc>
          <w:tcPr>
            <w:tcW w:w="1059" w:type="pct"/>
            <w:shd w:val="clear" w:color="auto" w:fill="auto"/>
          </w:tcPr>
          <w:p w14:paraId="6DDF8CFD" w14:textId="1FE3A428" w:rsidR="000916C8" w:rsidRDefault="000916C8" w:rsidP="000916C8">
            <w:pPr>
              <w:pStyle w:val="TableText"/>
            </w:pPr>
            <w:r>
              <w:t>III.iv.3.A.7.c</w:t>
            </w:r>
          </w:p>
        </w:tc>
      </w:tr>
      <w:tr w:rsidR="000916C8" w14:paraId="4A438D9D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63E4E282" w14:textId="1C9CA57E" w:rsidR="000916C8" w:rsidRDefault="000916C8" w:rsidP="000916C8">
            <w:pPr>
              <w:pStyle w:val="TableText"/>
            </w:pPr>
            <w:r>
              <w:t xml:space="preserve">To clarify </w:t>
            </w:r>
            <w:proofErr w:type="gramStart"/>
            <w:r>
              <w:t>that RO employees</w:t>
            </w:r>
            <w:proofErr w:type="gramEnd"/>
            <w:r>
              <w:t xml:space="preserve"> should identify all evidence, both favorable and unfavorable, when requesting an exam.</w:t>
            </w:r>
          </w:p>
        </w:tc>
        <w:tc>
          <w:tcPr>
            <w:tcW w:w="1059" w:type="pct"/>
            <w:shd w:val="clear" w:color="auto" w:fill="auto"/>
          </w:tcPr>
          <w:p w14:paraId="5ED270F0" w14:textId="40858400" w:rsidR="000916C8" w:rsidRDefault="000916C8" w:rsidP="000916C8">
            <w:pPr>
              <w:pStyle w:val="TableText"/>
            </w:pPr>
            <w:r>
              <w:t>III.iv.3.A.7.d</w:t>
            </w:r>
          </w:p>
        </w:tc>
      </w:tr>
      <w:tr w:rsidR="000916C8" w14:paraId="2B146710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2D7974C5" w14:textId="44E4286B" w:rsidR="000916C8" w:rsidRDefault="000916C8" w:rsidP="000916C8">
            <w:pPr>
              <w:pStyle w:val="TableText"/>
            </w:pPr>
            <w:r>
              <w:t>To relocate guidance on examiner’s statements that an opinion would be speculative from old Block g to III.iv.3.D.2.</w:t>
            </w:r>
          </w:p>
        </w:tc>
        <w:tc>
          <w:tcPr>
            <w:tcW w:w="1059" w:type="pct"/>
            <w:shd w:val="clear" w:color="auto" w:fill="auto"/>
          </w:tcPr>
          <w:p w14:paraId="27816BE1" w14:textId="7FEF695C" w:rsidR="000916C8" w:rsidRDefault="000916C8" w:rsidP="000916C8">
            <w:pPr>
              <w:pStyle w:val="TableText"/>
              <w:jc w:val="center"/>
            </w:pPr>
            <w:r>
              <w:t>--</w:t>
            </w:r>
          </w:p>
        </w:tc>
      </w:tr>
      <w:tr w:rsidR="000916C8" w14:paraId="46E2B32E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21DCDD82" w14:textId="79A5AFE7" w:rsidR="000916C8" w:rsidRDefault="000916C8" w:rsidP="00472A12">
            <w:pPr>
              <w:pStyle w:val="TableText"/>
            </w:pPr>
            <w:r>
              <w:t xml:space="preserve">To </w:t>
            </w:r>
            <w:r w:rsidR="00472A12">
              <w:t>update</w:t>
            </w:r>
            <w:r>
              <w:t xml:space="preserve"> instructions </w:t>
            </w:r>
            <w:r w:rsidR="00472A12">
              <w:t xml:space="preserve">to include using the ERB tool </w:t>
            </w:r>
            <w:r>
              <w:t>for requesting an opinion in a 38 U.S.C. 1151 claim.</w:t>
            </w:r>
          </w:p>
        </w:tc>
        <w:tc>
          <w:tcPr>
            <w:tcW w:w="1059" w:type="pct"/>
            <w:shd w:val="clear" w:color="auto" w:fill="auto"/>
          </w:tcPr>
          <w:p w14:paraId="312A82A5" w14:textId="38BE2661" w:rsidR="000916C8" w:rsidRDefault="000916C8" w:rsidP="000916C8">
            <w:pPr>
              <w:pStyle w:val="TableText"/>
            </w:pPr>
            <w:r>
              <w:t>III.iv.3.A.7.f</w:t>
            </w:r>
          </w:p>
        </w:tc>
      </w:tr>
      <w:tr w:rsidR="00472A12" w14:paraId="28DE3EBE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47277B71" w14:textId="218E8B6B" w:rsidR="00472A12" w:rsidRDefault="00472A12" w:rsidP="00472A12">
            <w:pPr>
              <w:pStyle w:val="TableText"/>
            </w:pPr>
            <w:r>
              <w:t>To clarify the policies on independent medical opinions.</w:t>
            </w:r>
          </w:p>
        </w:tc>
        <w:tc>
          <w:tcPr>
            <w:tcW w:w="1059" w:type="pct"/>
            <w:shd w:val="clear" w:color="auto" w:fill="auto"/>
          </w:tcPr>
          <w:p w14:paraId="50B773B1" w14:textId="5DDAC052" w:rsidR="00472A12" w:rsidRDefault="00472A12" w:rsidP="000916C8">
            <w:pPr>
              <w:pStyle w:val="TableText"/>
            </w:pPr>
            <w:r>
              <w:t>III.iv.3.A.7.i</w:t>
            </w:r>
          </w:p>
        </w:tc>
      </w:tr>
      <w:tr w:rsidR="00472A12" w14:paraId="55B5B67E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36D56B02" w14:textId="6E2A2E39" w:rsidR="00472A12" w:rsidRDefault="00472A12" w:rsidP="00472A12">
            <w:pPr>
              <w:pStyle w:val="TableText"/>
            </w:pPr>
            <w:r>
              <w:t>To update the procedures for requesting an aid and attendance and Housebound examination.</w:t>
            </w:r>
          </w:p>
        </w:tc>
        <w:tc>
          <w:tcPr>
            <w:tcW w:w="1059" w:type="pct"/>
            <w:shd w:val="clear" w:color="auto" w:fill="auto"/>
          </w:tcPr>
          <w:p w14:paraId="3477098A" w14:textId="6A293A2D" w:rsidR="00472A12" w:rsidRDefault="00472A12" w:rsidP="000916C8">
            <w:pPr>
              <w:pStyle w:val="TableText"/>
            </w:pPr>
            <w:r>
              <w:t>III.iv.3.A.8.c</w:t>
            </w:r>
          </w:p>
        </w:tc>
      </w:tr>
      <w:tr w:rsidR="00472A12" w14:paraId="75913ABA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5CBFED65" w14:textId="5F86EF39" w:rsidR="00472A12" w:rsidRDefault="00472A12" w:rsidP="00472A12">
            <w:pPr>
              <w:pStyle w:val="TableText"/>
            </w:pPr>
            <w:r>
              <w:t>To add a reference for processing Chapter 18 claims.</w:t>
            </w:r>
          </w:p>
        </w:tc>
        <w:tc>
          <w:tcPr>
            <w:tcW w:w="1059" w:type="pct"/>
            <w:shd w:val="clear" w:color="auto" w:fill="auto"/>
          </w:tcPr>
          <w:p w14:paraId="4A032437" w14:textId="56944F13" w:rsidR="00472A12" w:rsidRDefault="00472A12" w:rsidP="000916C8">
            <w:pPr>
              <w:pStyle w:val="TableText"/>
            </w:pPr>
            <w:r>
              <w:t>III.iv.3.A.9.a</w:t>
            </w:r>
          </w:p>
        </w:tc>
      </w:tr>
      <w:tr w:rsidR="00771321" w14:paraId="35F223EA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82F79" w14:textId="77777777" w:rsidR="00771321" w:rsidRDefault="00771321" w:rsidP="00472A1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clarify </w:t>
            </w:r>
            <w:r w:rsidR="00472A12">
              <w:t xml:space="preserve">the exam policy for IU </w:t>
            </w:r>
            <w:r>
              <w:t xml:space="preserve">claims </w:t>
            </w:r>
            <w:r w:rsidRPr="00192539">
              <w:t xml:space="preserve">received from </w:t>
            </w:r>
            <w:r w:rsidR="00472A12">
              <w:t>i</w:t>
            </w:r>
            <w:r w:rsidRPr="00192539">
              <w:t xml:space="preserve">ncarcerated Veterans </w:t>
            </w:r>
            <w:r w:rsidR="00472A12">
              <w:t>based on Fast Letter 11-02.</w:t>
            </w:r>
          </w:p>
          <w:p w14:paraId="4DD96A06" w14:textId="47B208E0" w:rsidR="00472A12" w:rsidRDefault="00472A12" w:rsidP="00472A12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references.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558F3" w14:textId="77777777" w:rsidR="00771321" w:rsidRPr="009335CB" w:rsidRDefault="00771321" w:rsidP="004901C8">
            <w:pPr>
              <w:pStyle w:val="TableText"/>
            </w:pPr>
            <w:r>
              <w:t>III.iv.3.A.9.d</w:t>
            </w:r>
          </w:p>
        </w:tc>
      </w:tr>
      <w:tr w:rsidR="00771321" w14:paraId="6E50A6B1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8A658" w14:textId="2B5B88F5" w:rsidR="00771321" w:rsidRDefault="00771321" w:rsidP="00472A12">
            <w:pPr>
              <w:pStyle w:val="TableText"/>
            </w:pPr>
            <w:r>
              <w:t xml:space="preserve">To add </w:t>
            </w:r>
            <w:r w:rsidR="00472A12">
              <w:t>guidance on h</w:t>
            </w:r>
            <w:r>
              <w:t>omeless Veteran examination requests</w:t>
            </w:r>
            <w:r w:rsidR="00472A12"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24BBE" w14:textId="77777777" w:rsidR="00771321" w:rsidRDefault="00771321" w:rsidP="004901C8">
            <w:pPr>
              <w:pStyle w:val="TableText"/>
            </w:pPr>
            <w:r>
              <w:t>III.iv.3.A.9.g</w:t>
            </w:r>
          </w:p>
        </w:tc>
      </w:tr>
      <w:tr w:rsidR="0009315A" w14:paraId="4B89D059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69773" w14:textId="010ABBE8" w:rsidR="0009315A" w:rsidRDefault="0009315A" w:rsidP="00472A12">
            <w:pPr>
              <w:pStyle w:val="TableText"/>
            </w:pPr>
            <w:r>
              <w:t>To clarify who may conduct a social survey.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D14F5" w14:textId="13D75108" w:rsidR="0009315A" w:rsidRDefault="0009315A" w:rsidP="004901C8">
            <w:pPr>
              <w:pStyle w:val="TableText"/>
            </w:pPr>
            <w:r>
              <w:t>III.iv.3.A.10.d</w:t>
            </w:r>
          </w:p>
        </w:tc>
      </w:tr>
      <w:tr w:rsidR="002756A2" w14:paraId="7D5C8422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6E4DB" w14:textId="6146086E" w:rsidR="002756A2" w:rsidRDefault="002756A2" w:rsidP="00472A12">
            <w:pPr>
              <w:pStyle w:val="TableText"/>
            </w:pPr>
            <w:r>
              <w:t>To add references for developing former prisoner of war (FPOW) claims.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66926" w14:textId="5FEA7E61" w:rsidR="002756A2" w:rsidRDefault="002756A2" w:rsidP="004901C8">
            <w:pPr>
              <w:pStyle w:val="TableText"/>
            </w:pPr>
            <w:r>
              <w:t>III.iv.3.A.11.a</w:t>
            </w:r>
          </w:p>
        </w:tc>
      </w:tr>
      <w:tr w:rsidR="002756A2" w14:paraId="5733C027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18294" w14:textId="77777777" w:rsidR="002756A2" w:rsidRDefault="002756A2" w:rsidP="002756A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clarify </w:t>
            </w:r>
            <w:proofErr w:type="gramStart"/>
            <w:r>
              <w:t>that monetary benefits</w:t>
            </w:r>
            <w:proofErr w:type="gramEnd"/>
            <w:r>
              <w:t xml:space="preserve"> to an FPOW should not be denied unless the claimant was offered a complete examination.</w:t>
            </w:r>
          </w:p>
          <w:p w14:paraId="64F97C9C" w14:textId="34AD9124" w:rsidR="002756A2" w:rsidRDefault="002756A2" w:rsidP="002756A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reference to the relevant regulation.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E59B1" w14:textId="02E7BDBD" w:rsidR="002756A2" w:rsidRDefault="002756A2" w:rsidP="004901C8">
            <w:pPr>
              <w:pStyle w:val="TableText"/>
            </w:pPr>
            <w:r>
              <w:t>III.iv.3.A.11.b</w:t>
            </w:r>
          </w:p>
        </w:tc>
      </w:tr>
      <w:tr w:rsidR="002756A2" w14:paraId="75EE1E24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57669" w14:textId="34D8BB14" w:rsidR="002756A2" w:rsidRDefault="002756A2" w:rsidP="002756A2">
            <w:r>
              <w:t>To note that the FPOW DBQ is restricted to internal VA use and cannot be completed by a contract examiner.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C97F3" w14:textId="798DB811" w:rsidR="002756A2" w:rsidRDefault="002756A2" w:rsidP="004901C8">
            <w:pPr>
              <w:pStyle w:val="TableText"/>
            </w:pPr>
            <w:r>
              <w:t>III.iv.3.A.11.c</w:t>
            </w:r>
          </w:p>
        </w:tc>
      </w:tr>
      <w:tr w:rsidR="00F76D46" w14:paraId="19BAD54A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7B902" w14:textId="4CDB6128" w:rsidR="00F76D46" w:rsidRDefault="00F76D46" w:rsidP="00383A97">
            <w:pPr>
              <w:pStyle w:val="TableText"/>
            </w:pPr>
            <w:r>
              <w:t xml:space="preserve">To </w:t>
            </w:r>
            <w:r w:rsidR="00383A97">
              <w:t>update information on FPOW examination requests</w:t>
            </w:r>
            <w:r w:rsidR="002756A2"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39FF" w14:textId="77777777" w:rsidR="00F76D46" w:rsidRDefault="00F76D46" w:rsidP="004901C8">
            <w:pPr>
              <w:pStyle w:val="TableText"/>
            </w:pPr>
            <w:r>
              <w:t>III.iv.3.A.11</w:t>
            </w:r>
            <w:r w:rsidR="00383A97">
              <w:t>.d</w:t>
            </w:r>
          </w:p>
        </w:tc>
      </w:tr>
      <w:tr w:rsidR="00383A97" w14:paraId="748E81C4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52FB5" w14:textId="3D35F445" w:rsidR="00383A97" w:rsidRDefault="00383A97" w:rsidP="00C3699A">
            <w:pPr>
              <w:pStyle w:val="TableText"/>
            </w:pPr>
            <w:r>
              <w:t xml:space="preserve">To </w:t>
            </w:r>
            <w:r w:rsidR="002756A2">
              <w:t>delete guidance on</w:t>
            </w:r>
            <w:r>
              <w:t xml:space="preserve"> </w:t>
            </w:r>
            <w:r w:rsidRPr="00383A97">
              <w:t>when to order reexaminations in FPOW cases</w:t>
            </w:r>
            <w:r w:rsidR="002756A2">
              <w:t xml:space="preserve"> as RO employees should follow the </w:t>
            </w:r>
            <w:r w:rsidR="00C3699A">
              <w:t xml:space="preserve">guidance on adequacy of examinations (III.iv.3.D) and duty to assist with an examination (I.1.C.3). 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F299" w14:textId="53EFE1D4" w:rsidR="00383A97" w:rsidRDefault="002756A2" w:rsidP="002756A2">
            <w:pPr>
              <w:pStyle w:val="TableText"/>
              <w:jc w:val="center"/>
            </w:pPr>
            <w:r>
              <w:t>--</w:t>
            </w:r>
          </w:p>
        </w:tc>
      </w:tr>
      <w:tr w:rsidR="002A1D3E" w14:paraId="3205917E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1A152029" w14:textId="1F271C56" w:rsidR="002A1D3E" w:rsidRPr="00C24D50" w:rsidRDefault="004D4C39" w:rsidP="00C3699A">
            <w:pPr>
              <w:pStyle w:val="TableText"/>
            </w:pPr>
            <w:r>
              <w:t xml:space="preserve">To delete </w:t>
            </w:r>
            <w:r w:rsidR="00C3699A">
              <w:t>old T</w:t>
            </w:r>
            <w:r>
              <w:t xml:space="preserve">opic 13 </w:t>
            </w:r>
            <w:r w:rsidR="00C3699A">
              <w:t>which contained guidance on the use of</w:t>
            </w:r>
            <w:r>
              <w:t xml:space="preserve"> </w:t>
            </w:r>
            <w:r w:rsidRPr="00C3699A">
              <w:rPr>
                <w:i/>
              </w:rPr>
              <w:t>VA Form 21-2507, Request for Physical Examination</w:t>
            </w:r>
            <w:r>
              <w:t>. This form is no longer in use</w:t>
            </w:r>
            <w:r w:rsidR="00C3699A">
              <w:t>.</w:t>
            </w:r>
          </w:p>
        </w:tc>
        <w:tc>
          <w:tcPr>
            <w:tcW w:w="1059" w:type="pct"/>
            <w:shd w:val="clear" w:color="auto" w:fill="auto"/>
          </w:tcPr>
          <w:p w14:paraId="377F845C" w14:textId="05672696" w:rsidR="002A1D3E" w:rsidRPr="00C24D50" w:rsidRDefault="00C3699A" w:rsidP="00C3699A">
            <w:pPr>
              <w:pStyle w:val="TableText"/>
              <w:jc w:val="center"/>
            </w:pPr>
            <w:r>
              <w:t>--</w:t>
            </w:r>
          </w:p>
        </w:tc>
      </w:tr>
      <w:tr w:rsidR="006250BE" w14:paraId="45131F67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494EABD2" w14:textId="72372138" w:rsidR="006250BE" w:rsidRDefault="006250BE" w:rsidP="00383A97">
            <w:pPr>
              <w:pStyle w:val="TableText"/>
            </w:pPr>
            <w:r>
              <w:t>To update guidance on who is eligible for pre-discharge examinations.</w:t>
            </w:r>
          </w:p>
        </w:tc>
        <w:tc>
          <w:tcPr>
            <w:tcW w:w="1059" w:type="pct"/>
            <w:shd w:val="clear" w:color="auto" w:fill="auto"/>
          </w:tcPr>
          <w:p w14:paraId="6A226896" w14:textId="23728222" w:rsidR="006250BE" w:rsidRPr="009335CB" w:rsidRDefault="006250BE" w:rsidP="00933BDB">
            <w:pPr>
              <w:pStyle w:val="TableText"/>
            </w:pPr>
            <w:r>
              <w:t>III.iv.3.A.13.a</w:t>
            </w:r>
          </w:p>
        </w:tc>
      </w:tr>
      <w:tr w:rsidR="006250BE" w14:paraId="672CB1DF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37454D19" w14:textId="3350BD1E" w:rsidR="006250BE" w:rsidRDefault="006250BE" w:rsidP="00383A97">
            <w:pPr>
              <w:pStyle w:val="TableText"/>
            </w:pPr>
            <w:r>
              <w:lastRenderedPageBreak/>
              <w:t xml:space="preserve">To add information about </w:t>
            </w:r>
            <w:r w:rsidRPr="002F0B05">
              <w:t>Separation Health Assessment (SHA)</w:t>
            </w:r>
            <w:r>
              <w:t>.</w:t>
            </w:r>
          </w:p>
        </w:tc>
        <w:tc>
          <w:tcPr>
            <w:tcW w:w="1059" w:type="pct"/>
            <w:shd w:val="clear" w:color="auto" w:fill="auto"/>
          </w:tcPr>
          <w:p w14:paraId="78AB857B" w14:textId="3B73FA18" w:rsidR="006250BE" w:rsidRDefault="006250BE" w:rsidP="00933BDB">
            <w:pPr>
              <w:pStyle w:val="TableText"/>
            </w:pPr>
            <w:r>
              <w:t>III.iv.3.A.13.b</w:t>
            </w:r>
          </w:p>
        </w:tc>
      </w:tr>
      <w:tr w:rsidR="006250BE" w14:paraId="5A061E69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1B2BF7B0" w14:textId="04E40190" w:rsidR="006250BE" w:rsidRDefault="006250BE" w:rsidP="006250BE">
            <w:pPr>
              <w:pStyle w:val="TableText"/>
            </w:pPr>
            <w:r>
              <w:t>To add a new Block containing guidance on the SHA and general medical examinations.</w:t>
            </w:r>
          </w:p>
        </w:tc>
        <w:tc>
          <w:tcPr>
            <w:tcW w:w="1059" w:type="pct"/>
            <w:shd w:val="clear" w:color="auto" w:fill="auto"/>
          </w:tcPr>
          <w:p w14:paraId="00C9D53C" w14:textId="3A1CB160" w:rsidR="006250BE" w:rsidRDefault="006250BE" w:rsidP="00933BDB">
            <w:pPr>
              <w:pStyle w:val="TableText"/>
            </w:pPr>
            <w:r>
              <w:t>III.iv.3.A.13.c</w:t>
            </w:r>
          </w:p>
        </w:tc>
      </w:tr>
      <w:tr w:rsidR="006250BE" w14:paraId="6F932E2F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4E0CE5AF" w14:textId="2DE58C83" w:rsidR="006250BE" w:rsidRDefault="006250BE" w:rsidP="006250BE">
            <w:pPr>
              <w:pStyle w:val="TableText"/>
            </w:pPr>
            <w:r>
              <w:t>To expand the guidance that was previously for BDD claims and pregnant servicewomen so that it is now relevant to examinations of pregnant claimants.</w:t>
            </w:r>
          </w:p>
        </w:tc>
        <w:tc>
          <w:tcPr>
            <w:tcW w:w="1059" w:type="pct"/>
            <w:shd w:val="clear" w:color="auto" w:fill="auto"/>
          </w:tcPr>
          <w:p w14:paraId="5FD45379" w14:textId="5A4C3D81" w:rsidR="006250BE" w:rsidRDefault="006250BE" w:rsidP="00933BDB">
            <w:pPr>
              <w:pStyle w:val="TableText"/>
            </w:pPr>
            <w:r>
              <w:t>III.iv.3.A.14</w:t>
            </w:r>
          </w:p>
        </w:tc>
      </w:tr>
      <w:tr w:rsidR="006250BE" w14:paraId="06CB4038" w14:textId="77777777" w:rsidTr="00806C5D">
        <w:trPr>
          <w:trHeight w:val="180"/>
        </w:trPr>
        <w:tc>
          <w:tcPr>
            <w:tcW w:w="3941" w:type="pct"/>
            <w:shd w:val="clear" w:color="auto" w:fill="auto"/>
          </w:tcPr>
          <w:p w14:paraId="007E7A98" w14:textId="0ABA78D0" w:rsidR="006250BE" w:rsidRDefault="006250BE" w:rsidP="006250BE">
            <w:pPr>
              <w:pStyle w:val="TableText"/>
            </w:pPr>
            <w:r>
              <w:t>To delete outdated guidance on BDD claims and pregnant servicewomen.</w:t>
            </w:r>
          </w:p>
        </w:tc>
        <w:tc>
          <w:tcPr>
            <w:tcW w:w="1059" w:type="pct"/>
            <w:shd w:val="clear" w:color="auto" w:fill="auto"/>
          </w:tcPr>
          <w:p w14:paraId="0F31DBD5" w14:textId="2EB97FF5" w:rsidR="006250BE" w:rsidRDefault="006250BE" w:rsidP="006250BE">
            <w:pPr>
              <w:pStyle w:val="TableText"/>
              <w:jc w:val="center"/>
            </w:pPr>
            <w:r>
              <w:t>--</w:t>
            </w:r>
          </w:p>
        </w:tc>
      </w:tr>
      <w:tr w:rsidR="00771321" w14:paraId="0DD67D66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FF9FD" w14:textId="4FA7A0C6" w:rsidR="00771321" w:rsidRPr="00C24D50" w:rsidRDefault="00771321" w:rsidP="006250BE">
            <w:pPr>
              <w:pStyle w:val="TableText"/>
            </w:pPr>
            <w:r>
              <w:t xml:space="preserve">To add new topic </w:t>
            </w:r>
            <w:r w:rsidR="006250BE">
              <w:t>providing guidance on examiner review of the claims folder.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6123D" w14:textId="77777777" w:rsidR="00771321" w:rsidRPr="00C24D50" w:rsidRDefault="00771321" w:rsidP="00C93670">
            <w:pPr>
              <w:pStyle w:val="TableText"/>
            </w:pPr>
            <w:r>
              <w:t>III.iv.3.</w:t>
            </w:r>
            <w:r w:rsidR="00C93670">
              <w:t>A.15</w:t>
            </w:r>
          </w:p>
        </w:tc>
      </w:tr>
      <w:tr w:rsidR="00383A97" w14:paraId="03CC5A0B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57BEE" w14:textId="3FE72B60" w:rsidR="00383A97" w:rsidRDefault="00383A97" w:rsidP="00971EE9">
            <w:pPr>
              <w:pStyle w:val="TableText"/>
            </w:pPr>
            <w:r>
              <w:t xml:space="preserve">To add new </w:t>
            </w:r>
            <w:r w:rsidR="00971EE9">
              <w:t>B</w:t>
            </w:r>
            <w:r>
              <w:t xml:space="preserve">lock </w:t>
            </w:r>
            <w:r w:rsidR="006250BE">
              <w:t xml:space="preserve">consolidating and updating the procedures </w:t>
            </w:r>
            <w:r>
              <w:t xml:space="preserve">for </w:t>
            </w:r>
            <w:r w:rsidRPr="00383A97">
              <w:t>requesting an exam</w:t>
            </w:r>
            <w:r w:rsidR="00FC4D2C"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05D6A" w14:textId="77777777" w:rsidR="00383A97" w:rsidRDefault="00383A97" w:rsidP="00C93670">
            <w:pPr>
              <w:pStyle w:val="TableText"/>
            </w:pPr>
            <w:r w:rsidRPr="00383A97">
              <w:t>III.iv.3.A.16.a</w:t>
            </w:r>
          </w:p>
        </w:tc>
      </w:tr>
      <w:tr w:rsidR="00771321" w14:paraId="53674923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703C1" w14:textId="204B7E93" w:rsidR="00771321" w:rsidRPr="00C24D50" w:rsidRDefault="006250BE" w:rsidP="006250BE">
            <w:pPr>
              <w:pStyle w:val="TableText"/>
            </w:pPr>
            <w:r>
              <w:t xml:space="preserve">To delete and relocate to new Topic 2 Blocks </w:t>
            </w:r>
            <w:proofErr w:type="gramStart"/>
            <w:r>
              <w:t>a and</w:t>
            </w:r>
            <w:proofErr w:type="gramEnd"/>
            <w:r>
              <w:t xml:space="preserve"> b on the ERB and CAPRI</w:t>
            </w:r>
            <w:r w:rsidR="00771321"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7DFF4" w14:textId="0E0FF5FA" w:rsidR="00771321" w:rsidRPr="00C24D50" w:rsidRDefault="006250BE" w:rsidP="006250BE">
            <w:pPr>
              <w:pStyle w:val="TableText"/>
              <w:jc w:val="center"/>
            </w:pPr>
            <w:r>
              <w:t>--</w:t>
            </w:r>
          </w:p>
        </w:tc>
      </w:tr>
      <w:tr w:rsidR="0049682F" w14:paraId="36A11B52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4950A" w14:textId="77777777" w:rsidR="0049682F" w:rsidRDefault="0049682F" w:rsidP="0049682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update guidance on entering an exam request in </w:t>
            </w:r>
            <w:r w:rsidRPr="00383A97">
              <w:t>Compensation and Pension Record Interchange (CAPRI)</w:t>
            </w:r>
            <w:r>
              <w:t xml:space="preserve">. </w:t>
            </w:r>
          </w:p>
          <w:p w14:paraId="4AF80708" w14:textId="4125EB28" w:rsidR="0049682F" w:rsidRDefault="0049682F" w:rsidP="0049682F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discussion of entering the claim type and special considerations.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28EE8" w14:textId="4D8FD3D9" w:rsidR="0049682F" w:rsidRDefault="0049682F" w:rsidP="0049682F">
            <w:pPr>
              <w:pStyle w:val="TableText"/>
            </w:pPr>
            <w:r>
              <w:t>III.iv.3.A.16.b</w:t>
            </w:r>
          </w:p>
        </w:tc>
      </w:tr>
      <w:tr w:rsidR="00383A97" w14:paraId="058784AA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DB814" w14:textId="45D9C558" w:rsidR="00383A97" w:rsidRDefault="00383A97" w:rsidP="0049682F">
            <w:pPr>
              <w:pStyle w:val="TableText"/>
            </w:pPr>
            <w:r>
              <w:t xml:space="preserve">To </w:t>
            </w:r>
            <w:r w:rsidR="0049682F">
              <w:t xml:space="preserve">delete outdated information on </w:t>
            </w:r>
            <w:r>
              <w:t>add</w:t>
            </w:r>
            <w:r w:rsidR="0049682F">
              <w:t>ing priority of an exam request as this field is no longer available in CAPRI.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B47A" w14:textId="39EA3668" w:rsidR="00383A97" w:rsidRPr="00325D03" w:rsidRDefault="0049682F" w:rsidP="0049682F">
            <w:pPr>
              <w:pStyle w:val="TableText"/>
              <w:jc w:val="center"/>
            </w:pPr>
            <w:r>
              <w:t>--</w:t>
            </w:r>
          </w:p>
        </w:tc>
      </w:tr>
      <w:tr w:rsidR="0049682F" w14:paraId="65332C83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A209F" w14:textId="72360F9B" w:rsidR="0049682F" w:rsidRDefault="0049682F" w:rsidP="00971EE9">
            <w:pPr>
              <w:pStyle w:val="TableText"/>
            </w:pPr>
            <w:r>
              <w:t xml:space="preserve">To relocate guidance on the folder copy of the examination </w:t>
            </w:r>
            <w:r w:rsidR="00971EE9">
              <w:t>request to Topic 16, Block a.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6AAC" w14:textId="706E240C" w:rsidR="0049682F" w:rsidRDefault="0049682F" w:rsidP="0049682F">
            <w:pPr>
              <w:pStyle w:val="TableText"/>
              <w:jc w:val="center"/>
            </w:pPr>
            <w:r>
              <w:t>--</w:t>
            </w:r>
          </w:p>
        </w:tc>
      </w:tr>
      <w:tr w:rsidR="0049682F" w14:paraId="606DBC8C" w14:textId="77777777" w:rsidTr="00771321">
        <w:trPr>
          <w:trHeight w:val="180"/>
        </w:trPr>
        <w:tc>
          <w:tcPr>
            <w:tcW w:w="3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7EABF" w14:textId="726CB803" w:rsidR="0049682F" w:rsidRDefault="0049682F" w:rsidP="0049682F">
            <w:pPr>
              <w:pStyle w:val="TableText"/>
            </w:pPr>
            <w:r>
              <w:t>To relocate guidance on requesting examination of claimants residing in the jurisdiction of another regional office to Topic 1.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5626D" w14:textId="7D00409D" w:rsidR="0049682F" w:rsidRDefault="0049682F" w:rsidP="0049682F">
            <w:pPr>
              <w:pStyle w:val="TableText"/>
              <w:jc w:val="center"/>
            </w:pPr>
            <w:r>
              <w:t>--</w:t>
            </w:r>
          </w:p>
        </w:tc>
      </w:tr>
    </w:tbl>
    <w:p w14:paraId="3AF92727" w14:textId="77777777" w:rsidR="004572FF" w:rsidRDefault="004572FF" w:rsidP="004572FF">
      <w:pPr>
        <w:rPr>
          <w:szCs w:val="20"/>
        </w:rPr>
      </w:pPr>
    </w:p>
    <w:p w14:paraId="035FE242" w14:textId="77777777" w:rsidR="004572FF" w:rsidRPr="004572FF" w:rsidRDefault="004572FF" w:rsidP="004572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3A0AD4" w14:textId="77777777" w:rsidTr="00237C22">
        <w:tc>
          <w:tcPr>
            <w:tcW w:w="1728" w:type="dxa"/>
          </w:tcPr>
          <w:p w14:paraId="10779E5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80281C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4BE6F2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D909F13" w14:textId="77777777" w:rsidTr="00237C22">
        <w:tc>
          <w:tcPr>
            <w:tcW w:w="1728" w:type="dxa"/>
          </w:tcPr>
          <w:p w14:paraId="68BB536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57AA81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03398C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8F72FF" w14:textId="77777777" w:rsidTr="00237C22">
        <w:tc>
          <w:tcPr>
            <w:tcW w:w="1728" w:type="dxa"/>
          </w:tcPr>
          <w:p w14:paraId="467A0F3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3A7B9C1" w14:textId="77777777" w:rsidR="00504F80" w:rsidRPr="00B4163A" w:rsidRDefault="00504F80" w:rsidP="00237C22">
            <w:pPr>
              <w:pStyle w:val="BlockText"/>
            </w:pPr>
          </w:p>
          <w:p w14:paraId="648E011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6CCE9B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E2EA57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03B584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9A5139A" w14:textId="77777777" w:rsidTr="00237C22">
        <w:tc>
          <w:tcPr>
            <w:tcW w:w="1728" w:type="dxa"/>
          </w:tcPr>
          <w:p w14:paraId="6FB7A6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38D2A8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CEDA1F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36C0C5F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3726" w14:textId="77777777" w:rsidR="006A7A0F" w:rsidRDefault="006A7A0F" w:rsidP="00C765C7">
      <w:r>
        <w:separator/>
      </w:r>
    </w:p>
  </w:endnote>
  <w:endnote w:type="continuationSeparator" w:id="0">
    <w:p w14:paraId="15FF940F" w14:textId="77777777" w:rsidR="006A7A0F" w:rsidRDefault="006A7A0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75E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4B2B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57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A20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352AB9C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91D2" w14:textId="77777777" w:rsidR="006A7A0F" w:rsidRDefault="006A7A0F" w:rsidP="00C765C7">
      <w:r>
        <w:separator/>
      </w:r>
    </w:p>
  </w:footnote>
  <w:footnote w:type="continuationSeparator" w:id="0">
    <w:p w14:paraId="36C1819E" w14:textId="77777777" w:rsidR="006A7A0F" w:rsidRDefault="006A7A0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55355"/>
    <w:multiLevelType w:val="hybridMultilevel"/>
    <w:tmpl w:val="40BE4E1E"/>
    <w:lvl w:ilvl="0" w:tplc="4028BB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363"/>
    <w:multiLevelType w:val="hybridMultilevel"/>
    <w:tmpl w:val="F99452A4"/>
    <w:lvl w:ilvl="0" w:tplc="4028BB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403FD6"/>
    <w:multiLevelType w:val="hybridMultilevel"/>
    <w:tmpl w:val="7D9E905A"/>
    <w:lvl w:ilvl="0" w:tplc="4028BB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A37D4"/>
    <w:multiLevelType w:val="hybridMultilevel"/>
    <w:tmpl w:val="FA1CA7FE"/>
    <w:lvl w:ilvl="0" w:tplc="4028BB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16C8"/>
    <w:rsid w:val="0009315A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92539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56A2"/>
    <w:rsid w:val="00287ECE"/>
    <w:rsid w:val="002A1D3E"/>
    <w:rsid w:val="002B4980"/>
    <w:rsid w:val="002B7A7E"/>
    <w:rsid w:val="002F0B05"/>
    <w:rsid w:val="002F5B21"/>
    <w:rsid w:val="002F7397"/>
    <w:rsid w:val="00325D03"/>
    <w:rsid w:val="00332B80"/>
    <w:rsid w:val="00341981"/>
    <w:rsid w:val="003428DE"/>
    <w:rsid w:val="00366D36"/>
    <w:rsid w:val="00383A97"/>
    <w:rsid w:val="00386999"/>
    <w:rsid w:val="003B2927"/>
    <w:rsid w:val="003C55B2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572FF"/>
    <w:rsid w:val="00471ECA"/>
    <w:rsid w:val="00472A12"/>
    <w:rsid w:val="00482FA3"/>
    <w:rsid w:val="0048559D"/>
    <w:rsid w:val="00494175"/>
    <w:rsid w:val="0049682F"/>
    <w:rsid w:val="004A0832"/>
    <w:rsid w:val="004C1FF3"/>
    <w:rsid w:val="004D4C39"/>
    <w:rsid w:val="004E3AF3"/>
    <w:rsid w:val="004F375E"/>
    <w:rsid w:val="00504F80"/>
    <w:rsid w:val="00506485"/>
    <w:rsid w:val="00511689"/>
    <w:rsid w:val="00513DA7"/>
    <w:rsid w:val="00516C82"/>
    <w:rsid w:val="005238CB"/>
    <w:rsid w:val="00524922"/>
    <w:rsid w:val="00526F0E"/>
    <w:rsid w:val="0055453E"/>
    <w:rsid w:val="00557DC5"/>
    <w:rsid w:val="00594258"/>
    <w:rsid w:val="005C30D1"/>
    <w:rsid w:val="005E4363"/>
    <w:rsid w:val="00600DC7"/>
    <w:rsid w:val="00610A20"/>
    <w:rsid w:val="0062068D"/>
    <w:rsid w:val="006250BE"/>
    <w:rsid w:val="006317AA"/>
    <w:rsid w:val="006473C3"/>
    <w:rsid w:val="00654727"/>
    <w:rsid w:val="006708D7"/>
    <w:rsid w:val="006837E0"/>
    <w:rsid w:val="006A7A0F"/>
    <w:rsid w:val="006B7262"/>
    <w:rsid w:val="006C3E5F"/>
    <w:rsid w:val="006C48FF"/>
    <w:rsid w:val="006D10E5"/>
    <w:rsid w:val="006D52FE"/>
    <w:rsid w:val="006F3436"/>
    <w:rsid w:val="006F6D37"/>
    <w:rsid w:val="00724248"/>
    <w:rsid w:val="00732186"/>
    <w:rsid w:val="00735956"/>
    <w:rsid w:val="00737049"/>
    <w:rsid w:val="00763187"/>
    <w:rsid w:val="00771321"/>
    <w:rsid w:val="007A0C5F"/>
    <w:rsid w:val="007A57A3"/>
    <w:rsid w:val="007D5B97"/>
    <w:rsid w:val="007E5515"/>
    <w:rsid w:val="0080590C"/>
    <w:rsid w:val="00806C5D"/>
    <w:rsid w:val="008144E7"/>
    <w:rsid w:val="00822A16"/>
    <w:rsid w:val="008446E5"/>
    <w:rsid w:val="0086475B"/>
    <w:rsid w:val="00871FB2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5CB"/>
    <w:rsid w:val="00933BDB"/>
    <w:rsid w:val="00945950"/>
    <w:rsid w:val="00971EE9"/>
    <w:rsid w:val="009766C8"/>
    <w:rsid w:val="009769CD"/>
    <w:rsid w:val="009771DD"/>
    <w:rsid w:val="00997D98"/>
    <w:rsid w:val="009C22C8"/>
    <w:rsid w:val="009C6B2E"/>
    <w:rsid w:val="009E3F43"/>
    <w:rsid w:val="009E6E1A"/>
    <w:rsid w:val="009F6EB8"/>
    <w:rsid w:val="00A2603F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66AC4"/>
    <w:rsid w:val="00B93A3C"/>
    <w:rsid w:val="00B96287"/>
    <w:rsid w:val="00BB3345"/>
    <w:rsid w:val="00BF7FE3"/>
    <w:rsid w:val="00C0404B"/>
    <w:rsid w:val="00C24D50"/>
    <w:rsid w:val="00C273AD"/>
    <w:rsid w:val="00C3699A"/>
    <w:rsid w:val="00C765C7"/>
    <w:rsid w:val="00C93670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7D95"/>
    <w:rsid w:val="00DA11C2"/>
    <w:rsid w:val="00DB074F"/>
    <w:rsid w:val="00DB2902"/>
    <w:rsid w:val="00DB743E"/>
    <w:rsid w:val="00DE0E35"/>
    <w:rsid w:val="00DF44AC"/>
    <w:rsid w:val="00E051C9"/>
    <w:rsid w:val="00E2529E"/>
    <w:rsid w:val="00E36906"/>
    <w:rsid w:val="00E41F4E"/>
    <w:rsid w:val="00E648E9"/>
    <w:rsid w:val="00E77596"/>
    <w:rsid w:val="00E964FD"/>
    <w:rsid w:val="00ED4D5E"/>
    <w:rsid w:val="00ED71C8"/>
    <w:rsid w:val="00F006B2"/>
    <w:rsid w:val="00F13583"/>
    <w:rsid w:val="00F43DFA"/>
    <w:rsid w:val="00F76D46"/>
    <w:rsid w:val="00F87670"/>
    <w:rsid w:val="00F87F72"/>
    <w:rsid w:val="00F90609"/>
    <w:rsid w:val="00FB6AD1"/>
    <w:rsid w:val="00FC4D2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7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7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094064-7B5B-432D-A0C5-16CBA00B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243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26</cp:revision>
  <dcterms:created xsi:type="dcterms:W3CDTF">2015-03-02T12:30:00Z</dcterms:created>
  <dcterms:modified xsi:type="dcterms:W3CDTF">2015-07-30T14:14:00Z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