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77FF"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w:t>
      </w:r>
      <w:r w:rsidR="009A0636">
        <w:rPr>
          <w:rFonts w:ascii="Times New Roman" w:hAnsi="Times New Roman"/>
          <w:sz w:val="20"/>
        </w:rPr>
        <w:t>rtment of Veterans Aff</w:t>
      </w:r>
      <w:r w:rsidR="004033F8">
        <w:rPr>
          <w:rFonts w:ascii="Times New Roman" w:hAnsi="Times New Roman"/>
          <w:sz w:val="20"/>
        </w:rPr>
        <w:t>airs</w:t>
      </w:r>
      <w:r w:rsidR="004033F8">
        <w:rPr>
          <w:rFonts w:ascii="Times New Roman" w:hAnsi="Times New Roman"/>
          <w:sz w:val="20"/>
        </w:rPr>
        <w:tab/>
        <w:t>M21-1, Part III, Subpart iv</w:t>
      </w:r>
    </w:p>
    <w:p w14:paraId="2AF938D2" w14:textId="77777777"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4047D">
        <w:rPr>
          <w:b/>
          <w:bCs/>
          <w:sz w:val="20"/>
        </w:rPr>
        <w:t xml:space="preserve">          </w:t>
      </w:r>
      <w:r>
        <w:rPr>
          <w:b/>
          <w:bCs/>
          <w:sz w:val="20"/>
        </w:rPr>
        <w:t xml:space="preserve"> </w:t>
      </w:r>
      <w:r w:rsidR="00945950" w:rsidRPr="00A557BB">
        <w:rPr>
          <w:b/>
          <w:bCs/>
          <w:sz w:val="20"/>
          <w:highlight w:val="yellow"/>
        </w:rPr>
        <w:t>Date</w:t>
      </w:r>
      <w:r>
        <w:rPr>
          <w:b/>
          <w:bCs/>
          <w:sz w:val="20"/>
        </w:rPr>
        <w:tab/>
      </w:r>
    </w:p>
    <w:p w14:paraId="36059932" w14:textId="77777777" w:rsidR="00504F80" w:rsidRDefault="00504F80" w:rsidP="00504F80">
      <w:pPr>
        <w:rPr>
          <w:b/>
          <w:bCs/>
          <w:sz w:val="20"/>
        </w:rPr>
      </w:pPr>
      <w:r>
        <w:rPr>
          <w:b/>
          <w:bCs/>
          <w:sz w:val="20"/>
        </w:rPr>
        <w:t>Washington, DC  20420</w:t>
      </w:r>
    </w:p>
    <w:p w14:paraId="0FD2E2E4" w14:textId="77777777" w:rsidR="00504F80" w:rsidRDefault="00504F80" w:rsidP="00504F80">
      <w:pPr>
        <w:rPr>
          <w:b/>
          <w:bCs/>
          <w:sz w:val="20"/>
        </w:rPr>
      </w:pPr>
    </w:p>
    <w:p w14:paraId="2857027F" w14:textId="77777777" w:rsidR="00504F80" w:rsidRDefault="00C4047D" w:rsidP="00504F80">
      <w:pPr>
        <w:pStyle w:val="Heading4"/>
      </w:pPr>
      <w:r>
        <w:t>Key Change</w:t>
      </w:r>
    </w:p>
    <w:tbl>
      <w:tblPr>
        <w:tblW w:w="9468" w:type="dxa"/>
        <w:tblLayout w:type="fixed"/>
        <w:tblLook w:val="0000" w:firstRow="0" w:lastRow="0" w:firstColumn="0" w:lastColumn="0" w:noHBand="0" w:noVBand="0"/>
      </w:tblPr>
      <w:tblGrid>
        <w:gridCol w:w="1728"/>
        <w:gridCol w:w="7740"/>
      </w:tblGrid>
      <w:tr w:rsidR="00EF4157" w:rsidRPr="00EA3A57" w14:paraId="1D90A87E" w14:textId="77777777" w:rsidTr="00703AF6">
        <w:tc>
          <w:tcPr>
            <w:tcW w:w="1728" w:type="dxa"/>
          </w:tcPr>
          <w:p w14:paraId="2D07886C" w14:textId="77777777" w:rsidR="00EF4157" w:rsidRDefault="00EF4157" w:rsidP="00703AF6">
            <w:pPr>
              <w:pStyle w:val="Heading5"/>
            </w:pPr>
            <w:r>
              <w:t>Changes Included in This Revision</w:t>
            </w:r>
          </w:p>
        </w:tc>
        <w:tc>
          <w:tcPr>
            <w:tcW w:w="7740" w:type="dxa"/>
          </w:tcPr>
          <w:p w14:paraId="15095940" w14:textId="180272F1" w:rsidR="009A0636" w:rsidRDefault="00EF4157" w:rsidP="009A0636">
            <w:pPr>
              <w:pStyle w:val="BlockText"/>
            </w:pPr>
            <w:r>
              <w:t>The table below describes the changes included in this revision of Veterans Benefits Manual M21-1, Part I</w:t>
            </w:r>
            <w:r w:rsidR="009A0636">
              <w:t>II</w:t>
            </w:r>
            <w:r>
              <w:t>, “</w:t>
            </w:r>
            <w:r w:rsidR="009A0636">
              <w:t>General Claims Process</w:t>
            </w:r>
            <w:r w:rsidR="00A60381">
              <w:t>,</w:t>
            </w:r>
            <w:r>
              <w:t>”</w:t>
            </w:r>
            <w:r w:rsidR="009A0636">
              <w:t xml:space="preserve"> Subpart i</w:t>
            </w:r>
            <w:r w:rsidR="004033F8">
              <w:t>v</w:t>
            </w:r>
            <w:r w:rsidR="009A0636">
              <w:t>, “</w:t>
            </w:r>
            <w:r w:rsidR="004A6F8A">
              <w:t xml:space="preserve">General </w:t>
            </w:r>
            <w:r w:rsidR="004033F8">
              <w:t>Rating Process</w:t>
            </w:r>
            <w:r w:rsidR="00A60381">
              <w:t>.</w:t>
            </w:r>
            <w:r w:rsidR="009A0636">
              <w:t>”</w:t>
            </w:r>
          </w:p>
          <w:p w14:paraId="22B1A0B4" w14:textId="77777777" w:rsidR="009A0636" w:rsidRDefault="009A0636" w:rsidP="009A0636">
            <w:pPr>
              <w:pStyle w:val="BlockText"/>
            </w:pPr>
          </w:p>
          <w:p w14:paraId="136ED290" w14:textId="77777777" w:rsidR="00EF4157" w:rsidRPr="00EA3A57" w:rsidRDefault="009A0636" w:rsidP="009A0636">
            <w:pPr>
              <w:pStyle w:val="BlockText"/>
            </w:pPr>
            <w:r>
              <w:rPr>
                <w:b/>
                <w:i/>
              </w:rPr>
              <w:t>Note</w:t>
            </w:r>
            <w:r>
              <w:t>:  Minor editorial changes have been made to bring the document into conformance with M21-1 standards.</w:t>
            </w:r>
          </w:p>
        </w:tc>
      </w:tr>
    </w:tbl>
    <w:p w14:paraId="519CBCDE" w14:textId="77777777" w:rsidR="00504F80" w:rsidRDefault="00504F80" w:rsidP="00504F80">
      <w:pPr>
        <w:pStyle w:val="BlockLine"/>
      </w:pPr>
      <w:r>
        <w:t xml:space="preserve">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54A2836B" w14:textId="77777777" w:rsidTr="005456F9">
        <w:trPr>
          <w:trHeight w:val="180"/>
        </w:trPr>
        <w:tc>
          <w:tcPr>
            <w:tcW w:w="3750" w:type="pct"/>
            <w:shd w:val="clear" w:color="auto" w:fill="auto"/>
          </w:tcPr>
          <w:p w14:paraId="05067B5A" w14:textId="77777777" w:rsidR="002A1D3E" w:rsidRPr="00C24D50" w:rsidRDefault="002A1D3E" w:rsidP="002F7397">
            <w:pPr>
              <w:pStyle w:val="TableHeaderText"/>
            </w:pPr>
            <w:r w:rsidRPr="00C24D50">
              <w:t>Reason(s) for the Change</w:t>
            </w:r>
          </w:p>
        </w:tc>
        <w:tc>
          <w:tcPr>
            <w:tcW w:w="1250" w:type="pct"/>
            <w:shd w:val="clear" w:color="auto" w:fill="auto"/>
          </w:tcPr>
          <w:p w14:paraId="64B6D1FB" w14:textId="77777777" w:rsidR="002A1D3E" w:rsidRPr="00C24D50" w:rsidRDefault="002A1D3E" w:rsidP="002F7397">
            <w:pPr>
              <w:pStyle w:val="TableHeaderText"/>
            </w:pPr>
            <w:r w:rsidRPr="00C24D50">
              <w:t>Citation</w:t>
            </w:r>
          </w:p>
        </w:tc>
      </w:tr>
      <w:tr w:rsidR="00340013" w14:paraId="61A6E01D" w14:textId="77777777" w:rsidTr="005456F9">
        <w:trPr>
          <w:trHeight w:val="180"/>
        </w:trPr>
        <w:tc>
          <w:tcPr>
            <w:tcW w:w="3750" w:type="pct"/>
            <w:shd w:val="clear" w:color="auto" w:fill="auto"/>
          </w:tcPr>
          <w:p w14:paraId="71C7B9D5" w14:textId="46A8777A" w:rsidR="00340013" w:rsidRDefault="00B9054B" w:rsidP="00A31512">
            <w:pPr>
              <w:pStyle w:val="ListParagraph"/>
              <w:numPr>
                <w:ilvl w:val="0"/>
                <w:numId w:val="4"/>
              </w:numPr>
              <w:ind w:left="158" w:hanging="187"/>
            </w:pPr>
            <w:r>
              <w:t xml:space="preserve">To add </w:t>
            </w:r>
            <w:r w:rsidR="00340013">
              <w:t>new block</w:t>
            </w:r>
            <w:r>
              <w:t xml:space="preserve"> j</w:t>
            </w:r>
            <w:r w:rsidR="00340013">
              <w:t xml:space="preserve"> to identify circumstances under which contract examinations are not warranted.</w:t>
            </w:r>
          </w:p>
          <w:p w14:paraId="6DAC84CB" w14:textId="3DA62729" w:rsidR="00340013" w:rsidRDefault="00340013" w:rsidP="00A31512">
            <w:pPr>
              <w:pStyle w:val="ListParagraph"/>
              <w:numPr>
                <w:ilvl w:val="0"/>
                <w:numId w:val="4"/>
              </w:numPr>
              <w:ind w:left="158" w:hanging="187"/>
            </w:pPr>
            <w:r>
              <w:t xml:space="preserve">To indicate that employees are required to annotate in the </w:t>
            </w:r>
            <w:r w:rsidR="00A60381" w:rsidRPr="00A60381">
              <w:t xml:space="preserve">Compensation and Pension Record Interchange </w:t>
            </w:r>
            <w:r w:rsidR="00A60381">
              <w:t>(CAPRI)</w:t>
            </w:r>
            <w:r>
              <w:t xml:space="preserve"> remarks section when a contract exam cannot be ordered.   </w:t>
            </w:r>
          </w:p>
        </w:tc>
        <w:tc>
          <w:tcPr>
            <w:tcW w:w="1250" w:type="pct"/>
            <w:shd w:val="clear" w:color="auto" w:fill="auto"/>
          </w:tcPr>
          <w:p w14:paraId="55D237A2" w14:textId="0DB9F45A" w:rsidR="00340013" w:rsidRDefault="00340013" w:rsidP="00D52244">
            <w:pPr>
              <w:pStyle w:val="TableText"/>
            </w:pPr>
            <w:r>
              <w:t>M21-1, Part III, Subpart iv, Chapter 3, Section A, Topic 1</w:t>
            </w:r>
            <w:r w:rsidR="00276C43">
              <w:t>, Block j</w:t>
            </w:r>
          </w:p>
          <w:p w14:paraId="0E6F5F47" w14:textId="675E6489" w:rsidR="00340013" w:rsidRDefault="00276C43" w:rsidP="00D52244">
            <w:pPr>
              <w:pStyle w:val="TableText"/>
            </w:pPr>
            <w:r>
              <w:t>(</w:t>
            </w:r>
            <w:hyperlink w:anchor="Topic1j" w:history="1">
              <w:r w:rsidRPr="00EC4A8B">
                <w:rPr>
                  <w:rStyle w:val="Hyperlink"/>
                </w:rPr>
                <w:t>III.iv.3.A.1.j</w:t>
              </w:r>
            </w:hyperlink>
            <w:r w:rsidR="00340013">
              <w:t>)</w:t>
            </w:r>
          </w:p>
        </w:tc>
      </w:tr>
      <w:tr w:rsidR="002A1D3E" w14:paraId="1857F668" w14:textId="77777777" w:rsidTr="00B9054B">
        <w:trPr>
          <w:trHeight w:val="180"/>
        </w:trPr>
        <w:tc>
          <w:tcPr>
            <w:tcW w:w="3750" w:type="pct"/>
            <w:shd w:val="clear" w:color="auto" w:fill="auto"/>
          </w:tcPr>
          <w:p w14:paraId="799875A9" w14:textId="379E26C0" w:rsidR="002A1D3E" w:rsidRDefault="004033F8" w:rsidP="00A31512">
            <w:pPr>
              <w:pStyle w:val="ListParagraph"/>
              <w:numPr>
                <w:ilvl w:val="0"/>
                <w:numId w:val="4"/>
              </w:numPr>
              <w:ind w:left="158" w:hanging="187"/>
            </w:pPr>
            <w:r>
              <w:t xml:space="preserve">To add </w:t>
            </w:r>
            <w:r w:rsidR="004A3B36">
              <w:t>guidance</w:t>
            </w:r>
            <w:r>
              <w:t xml:space="preserve"> that medical opinions for 38 U.S.C. 1151 claims can be requested from the same facility where the alleged incident happened</w:t>
            </w:r>
            <w:r w:rsidR="00340013">
              <w:t xml:space="preserve"> as long as there is no conflict of interest</w:t>
            </w:r>
            <w:r>
              <w:t>.</w:t>
            </w:r>
          </w:p>
          <w:p w14:paraId="68E6D3C5" w14:textId="65346E43" w:rsidR="004033F8" w:rsidRDefault="004033F8" w:rsidP="00A31512">
            <w:pPr>
              <w:pStyle w:val="ListParagraph"/>
              <w:numPr>
                <w:ilvl w:val="0"/>
                <w:numId w:val="4"/>
              </w:numPr>
              <w:ind w:left="158" w:hanging="187"/>
            </w:pPr>
            <w:r>
              <w:t xml:space="preserve">To add </w:t>
            </w:r>
            <w:r w:rsidR="004A3B36">
              <w:t>guidance</w:t>
            </w:r>
            <w:r>
              <w:t xml:space="preserve"> indicating</w:t>
            </w:r>
            <w:r w:rsidR="00276C43">
              <w:t xml:space="preserve"> that the Veterans Health Administration (VHA) facility </w:t>
            </w:r>
            <w:r w:rsidR="00340013">
              <w:t xml:space="preserve">will generally decide whether a conflict exists when the regional office (RO) submits the request, and that, if applicable, </w:t>
            </w:r>
            <w:r w:rsidR="00276C43">
              <w:t xml:space="preserve">the VHA facility </w:t>
            </w:r>
            <w:r w:rsidR="00340013">
              <w:t>will work with the RO to transfer the medical opinion request to a different facility.</w:t>
            </w:r>
          </w:p>
          <w:p w14:paraId="7A5724AC" w14:textId="5EFC1ED8" w:rsidR="004033F8" w:rsidRDefault="004033F8" w:rsidP="00A31512">
            <w:pPr>
              <w:pStyle w:val="ListParagraph"/>
              <w:numPr>
                <w:ilvl w:val="0"/>
                <w:numId w:val="4"/>
              </w:numPr>
              <w:ind w:left="158" w:hanging="187"/>
            </w:pPr>
            <w:r>
              <w:t xml:space="preserve">To add a note that the examiner who provides the opinion under a 38 U.S.C. 1151 claim does not have to be a </w:t>
            </w:r>
            <w:r w:rsidR="00340013">
              <w:t xml:space="preserve">certified </w:t>
            </w:r>
            <w:r w:rsidR="004A3B36">
              <w:t>Compensation and Pension (</w:t>
            </w:r>
            <w:r>
              <w:t>C&amp;P</w:t>
            </w:r>
            <w:r w:rsidR="004A3B36">
              <w:t>)</w:t>
            </w:r>
            <w:r>
              <w:t xml:space="preserve"> examiner.</w:t>
            </w:r>
          </w:p>
          <w:p w14:paraId="7C26E134" w14:textId="77777777" w:rsidR="004033F8" w:rsidRPr="00C24D50" w:rsidRDefault="004033F8" w:rsidP="00A31512">
            <w:pPr>
              <w:pStyle w:val="ListParagraph"/>
              <w:numPr>
                <w:ilvl w:val="0"/>
                <w:numId w:val="4"/>
              </w:numPr>
              <w:ind w:left="158" w:hanging="187"/>
            </w:pPr>
            <w:r>
              <w:t>To add a linked reference to the C&amp; P Examination Procedure Guide.</w:t>
            </w:r>
          </w:p>
        </w:tc>
        <w:tc>
          <w:tcPr>
            <w:tcW w:w="1250" w:type="pct"/>
            <w:shd w:val="clear" w:color="auto" w:fill="auto"/>
          </w:tcPr>
          <w:p w14:paraId="130DED5E" w14:textId="6D479626" w:rsidR="00D52244" w:rsidRPr="00C24D50" w:rsidRDefault="00EC4A8B" w:rsidP="00B9054B">
            <w:pPr>
              <w:pStyle w:val="TableText"/>
            </w:pPr>
            <w:hyperlink w:anchor="Topic7g" w:history="1">
              <w:r w:rsidR="004033F8" w:rsidRPr="00EC4A8B">
                <w:rPr>
                  <w:rStyle w:val="Hyperlink"/>
                </w:rPr>
                <w:t>III.iv.3.A.7.g</w:t>
              </w:r>
            </w:hyperlink>
          </w:p>
        </w:tc>
      </w:tr>
      <w:tr w:rsidR="00D51662" w14:paraId="29845E42" w14:textId="77777777" w:rsidTr="005456F9">
        <w:trPr>
          <w:trHeight w:val="180"/>
        </w:trPr>
        <w:tc>
          <w:tcPr>
            <w:tcW w:w="3750" w:type="pct"/>
            <w:shd w:val="clear" w:color="auto" w:fill="auto"/>
          </w:tcPr>
          <w:p w14:paraId="0194C3A9" w14:textId="728EBA12" w:rsidR="00D51662" w:rsidRDefault="00D51662" w:rsidP="00A31512">
            <w:pPr>
              <w:pStyle w:val="ListParagraph"/>
              <w:numPr>
                <w:ilvl w:val="0"/>
                <w:numId w:val="4"/>
              </w:numPr>
              <w:ind w:left="158" w:hanging="187"/>
            </w:pPr>
            <w:r>
              <w:t>To add a note that contract examiners do not have access to CAPRI, and therefore, VHA treatment notes must either be uploaded to the eFolder, or printed for the paper claims folder.</w:t>
            </w:r>
          </w:p>
        </w:tc>
        <w:tc>
          <w:tcPr>
            <w:tcW w:w="1250" w:type="pct"/>
            <w:shd w:val="clear" w:color="auto" w:fill="auto"/>
          </w:tcPr>
          <w:p w14:paraId="4322CFA2" w14:textId="0532140D" w:rsidR="00D51662" w:rsidRDefault="00205EBE" w:rsidP="00D52244">
            <w:pPr>
              <w:pStyle w:val="TableText"/>
            </w:pPr>
            <w:hyperlink w:anchor="Topic15d" w:history="1">
              <w:r w:rsidR="00D51662" w:rsidRPr="00205EBE">
                <w:rPr>
                  <w:rStyle w:val="Hyperlink"/>
                </w:rPr>
                <w:t>III.iv.3.A.15.d</w:t>
              </w:r>
            </w:hyperlink>
            <w:bookmarkStart w:id="0" w:name="_GoBack"/>
            <w:bookmarkEnd w:id="0"/>
          </w:p>
        </w:tc>
      </w:tr>
    </w:tbl>
    <w:p w14:paraId="5620D833"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8DB6741" w14:textId="77777777" w:rsidTr="00237C22">
        <w:tc>
          <w:tcPr>
            <w:tcW w:w="1728" w:type="dxa"/>
          </w:tcPr>
          <w:p w14:paraId="45130EA5" w14:textId="77777777" w:rsidR="00504F80" w:rsidRPr="00B4163A" w:rsidRDefault="00504F80" w:rsidP="00237C22">
            <w:pPr>
              <w:pStyle w:val="Heading5"/>
              <w:rPr>
                <w:sz w:val="24"/>
              </w:rPr>
            </w:pPr>
            <w:r w:rsidRPr="00B4163A">
              <w:rPr>
                <w:sz w:val="24"/>
              </w:rPr>
              <w:t>Rescissions</w:t>
            </w:r>
          </w:p>
        </w:tc>
        <w:tc>
          <w:tcPr>
            <w:tcW w:w="7740" w:type="dxa"/>
          </w:tcPr>
          <w:p w14:paraId="07259BEC" w14:textId="77777777" w:rsidR="00504F80" w:rsidRPr="00B4163A" w:rsidRDefault="00504F80" w:rsidP="00237C22">
            <w:pPr>
              <w:pStyle w:val="BlockText"/>
            </w:pPr>
            <w:r w:rsidRPr="00B4163A">
              <w:t>None</w:t>
            </w:r>
          </w:p>
        </w:tc>
      </w:tr>
    </w:tbl>
    <w:p w14:paraId="2414FD22"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FF2A977" w14:textId="77777777" w:rsidTr="00237C22">
        <w:tc>
          <w:tcPr>
            <w:tcW w:w="1728" w:type="dxa"/>
          </w:tcPr>
          <w:p w14:paraId="543FD6FE" w14:textId="77777777" w:rsidR="00504F80" w:rsidRPr="00B4163A" w:rsidRDefault="00504F80" w:rsidP="00237C22">
            <w:pPr>
              <w:pStyle w:val="Heading5"/>
              <w:rPr>
                <w:sz w:val="24"/>
              </w:rPr>
            </w:pPr>
            <w:r w:rsidRPr="00B4163A">
              <w:rPr>
                <w:sz w:val="24"/>
              </w:rPr>
              <w:t>Authority</w:t>
            </w:r>
          </w:p>
        </w:tc>
        <w:tc>
          <w:tcPr>
            <w:tcW w:w="7740" w:type="dxa"/>
          </w:tcPr>
          <w:p w14:paraId="3027BFB7" w14:textId="77777777" w:rsidR="00504F80" w:rsidRPr="00B4163A" w:rsidRDefault="00504F80" w:rsidP="00237C22">
            <w:pPr>
              <w:pStyle w:val="BlockText"/>
            </w:pPr>
            <w:r w:rsidRPr="00B4163A">
              <w:t>By Direction of the Under Secretary for Benefits</w:t>
            </w:r>
          </w:p>
        </w:tc>
      </w:tr>
    </w:tbl>
    <w:p w14:paraId="1B5C4034"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C37B90E" w14:textId="77777777" w:rsidTr="00237C22">
        <w:tc>
          <w:tcPr>
            <w:tcW w:w="1728" w:type="dxa"/>
          </w:tcPr>
          <w:p w14:paraId="3D17DC0A" w14:textId="77777777" w:rsidR="00504F80" w:rsidRPr="00B4163A" w:rsidRDefault="00504F80" w:rsidP="00237C22">
            <w:pPr>
              <w:pStyle w:val="Heading5"/>
              <w:rPr>
                <w:sz w:val="24"/>
              </w:rPr>
            </w:pPr>
            <w:r w:rsidRPr="00B4163A">
              <w:rPr>
                <w:sz w:val="24"/>
              </w:rPr>
              <w:t>Signature</w:t>
            </w:r>
          </w:p>
        </w:tc>
        <w:tc>
          <w:tcPr>
            <w:tcW w:w="7740" w:type="dxa"/>
          </w:tcPr>
          <w:p w14:paraId="57613A9B" w14:textId="77777777" w:rsidR="00504F80" w:rsidRPr="00B4163A" w:rsidRDefault="00504F80" w:rsidP="00237C22">
            <w:pPr>
              <w:pStyle w:val="BlockText"/>
            </w:pPr>
          </w:p>
          <w:p w14:paraId="48123762" w14:textId="77777777" w:rsidR="00504F80" w:rsidRPr="00B4163A" w:rsidRDefault="00504F80" w:rsidP="00237C22">
            <w:pPr>
              <w:pStyle w:val="MemoLine"/>
              <w:ind w:left="-18" w:right="612"/>
            </w:pPr>
          </w:p>
          <w:p w14:paraId="7DE373BA" w14:textId="77777777" w:rsidR="00504F80" w:rsidRPr="00B4163A" w:rsidRDefault="00504F80" w:rsidP="00237C22">
            <w:pPr>
              <w:rPr>
                <w:szCs w:val="20"/>
              </w:rPr>
            </w:pPr>
            <w:r w:rsidRPr="00B4163A">
              <w:t>Thomas J. Murphy, Director</w:t>
            </w:r>
          </w:p>
          <w:p w14:paraId="19DBB191" w14:textId="77777777" w:rsidR="00504F80" w:rsidRPr="00B4163A" w:rsidRDefault="00504F80" w:rsidP="00237C22">
            <w:pPr>
              <w:pStyle w:val="BlockText"/>
            </w:pPr>
            <w:r w:rsidRPr="00B4163A">
              <w:t>Compensation Service</w:t>
            </w:r>
          </w:p>
        </w:tc>
      </w:tr>
    </w:tbl>
    <w:p w14:paraId="20C31C77"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7CE93C34" w14:textId="77777777" w:rsidTr="00237C22">
        <w:tc>
          <w:tcPr>
            <w:tcW w:w="1728" w:type="dxa"/>
          </w:tcPr>
          <w:p w14:paraId="7827B48E" w14:textId="77777777" w:rsidR="00504F80" w:rsidRPr="00B4163A" w:rsidRDefault="00504F80" w:rsidP="00237C22">
            <w:pPr>
              <w:pStyle w:val="Heading5"/>
              <w:rPr>
                <w:sz w:val="24"/>
              </w:rPr>
            </w:pPr>
            <w:r w:rsidRPr="00B4163A">
              <w:rPr>
                <w:sz w:val="24"/>
              </w:rPr>
              <w:t>Distribution</w:t>
            </w:r>
          </w:p>
        </w:tc>
        <w:tc>
          <w:tcPr>
            <w:tcW w:w="7740" w:type="dxa"/>
          </w:tcPr>
          <w:p w14:paraId="264695B0" w14:textId="77777777" w:rsidR="00504F80" w:rsidRDefault="00504F80" w:rsidP="00237C22">
            <w:pPr>
              <w:pStyle w:val="BlockText"/>
              <w:jc w:val="center"/>
            </w:pPr>
            <w:r w:rsidRPr="00B4163A">
              <w:t>LOCAL REPRODUCTION AUTHORIZED</w:t>
            </w:r>
          </w:p>
        </w:tc>
      </w:tr>
    </w:tbl>
    <w:p w14:paraId="1AB78ABB"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1FB459C" w14:textId="77777777" w:rsidR="00A31512" w:rsidRDefault="00A31512"/>
    <w:p w14:paraId="3287591E" w14:textId="77777777" w:rsidR="00A31512" w:rsidRDefault="00A31512">
      <w:r>
        <w:br w:type="page"/>
      </w:r>
    </w:p>
    <w:p w14:paraId="651772E6" w14:textId="77777777" w:rsidR="00A31512" w:rsidRDefault="00A31512" w:rsidP="00A31512"/>
    <w:p w14:paraId="032ADA0C" w14:textId="77777777" w:rsidR="00A31512" w:rsidRDefault="00A31512" w:rsidP="00A31512">
      <w:pPr>
        <w:pStyle w:val="Heading2"/>
        <w:spacing w:after="0"/>
      </w:pPr>
    </w:p>
    <w:p w14:paraId="1DFBB5F5" w14:textId="77777777" w:rsidR="00A31512" w:rsidRPr="00DC6C05" w:rsidRDefault="00A31512" w:rsidP="00A31512">
      <w:pPr>
        <w:pStyle w:val="Heading2"/>
        <w:spacing w:after="0"/>
      </w:pPr>
      <w:r w:rsidRPr="00DC6C05">
        <w:t xml:space="preserve">Section A.  Examination Requests </w:t>
      </w:r>
      <w:r w:rsidRPr="00DC6C05">
        <w:fldChar w:fldCharType="begin"/>
      </w:r>
      <w:r w:rsidRPr="00DC6C05">
        <w:instrText xml:space="preserve"> PRIVATE INFOTYPE="OTHER" </w:instrText>
      </w:r>
      <w:r w:rsidRPr="00DC6C05">
        <w:fldChar w:fldCharType="end"/>
      </w:r>
      <w:r w:rsidRPr="00DC6C05">
        <w:t>Overview</w:t>
      </w:r>
    </w:p>
    <w:p w14:paraId="5C80494D"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01CDA23" w14:textId="77777777" w:rsidTr="00E3709E">
        <w:trPr>
          <w:cantSplit/>
        </w:trPr>
        <w:tc>
          <w:tcPr>
            <w:tcW w:w="1728" w:type="dxa"/>
            <w:tcBorders>
              <w:top w:val="nil"/>
              <w:left w:val="nil"/>
              <w:bottom w:val="nil"/>
              <w:right w:val="nil"/>
            </w:tcBorders>
          </w:tcPr>
          <w:p w14:paraId="408902E3" w14:textId="77777777" w:rsidR="00A31512" w:rsidRPr="00DC6C05" w:rsidRDefault="00A31512" w:rsidP="00E3709E">
            <w:pPr>
              <w:pStyle w:val="Heading5"/>
            </w:pPr>
            <w:r w:rsidRPr="00DC6C05">
              <w:t>In This Section</w:t>
            </w:r>
          </w:p>
        </w:tc>
        <w:tc>
          <w:tcPr>
            <w:tcW w:w="7740" w:type="dxa"/>
            <w:tcBorders>
              <w:top w:val="nil"/>
              <w:left w:val="nil"/>
              <w:bottom w:val="nil"/>
              <w:right w:val="nil"/>
            </w:tcBorders>
          </w:tcPr>
          <w:p w14:paraId="6340983A" w14:textId="77777777" w:rsidR="00A31512" w:rsidRPr="00DC6C05" w:rsidRDefault="00A31512" w:rsidP="00E3709E">
            <w:pPr>
              <w:pStyle w:val="BlockText"/>
            </w:pPr>
            <w:r w:rsidRPr="00DC6C05">
              <w:t>This section contains the following topics:</w:t>
            </w:r>
          </w:p>
        </w:tc>
      </w:tr>
    </w:tbl>
    <w:p w14:paraId="2DE94E3A" w14:textId="77777777" w:rsidR="00A31512" w:rsidRPr="00DC6C05" w:rsidRDefault="00A31512" w:rsidP="00A31512"/>
    <w:tbl>
      <w:tblPr>
        <w:tblW w:w="7566" w:type="dxa"/>
        <w:tblInd w:w="1784" w:type="dxa"/>
        <w:tblLayout w:type="fixed"/>
        <w:tblCellMar>
          <w:left w:w="80" w:type="dxa"/>
          <w:right w:w="80" w:type="dxa"/>
        </w:tblCellMar>
        <w:tblLook w:val="0000" w:firstRow="0" w:lastRow="0" w:firstColumn="0" w:lastColumn="0" w:noHBand="0" w:noVBand="0"/>
      </w:tblPr>
      <w:tblGrid>
        <w:gridCol w:w="1086"/>
        <w:gridCol w:w="6480"/>
      </w:tblGrid>
      <w:tr w:rsidR="00A31512" w:rsidRPr="00DC6C05" w14:paraId="3A9FFA4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6A6AD4EB" w14:textId="77777777" w:rsidR="00A31512" w:rsidRPr="00DC6C05" w:rsidRDefault="00A31512" w:rsidP="00E3709E">
            <w:pPr>
              <w:pStyle w:val="TableHeaderText"/>
            </w:pPr>
            <w:r w:rsidRPr="00DC6C05">
              <w:t>Topic</w:t>
            </w:r>
          </w:p>
        </w:tc>
        <w:tc>
          <w:tcPr>
            <w:tcW w:w="6480" w:type="dxa"/>
            <w:tcBorders>
              <w:top w:val="single" w:sz="6" w:space="0" w:color="auto"/>
              <w:left w:val="single" w:sz="6" w:space="0" w:color="auto"/>
              <w:bottom w:val="single" w:sz="6" w:space="0" w:color="auto"/>
              <w:right w:val="single" w:sz="6" w:space="0" w:color="auto"/>
            </w:tcBorders>
          </w:tcPr>
          <w:p w14:paraId="1F773103" w14:textId="77777777" w:rsidR="00A31512" w:rsidRPr="00DC6C05" w:rsidRDefault="00A31512" w:rsidP="00E3709E">
            <w:pPr>
              <w:pStyle w:val="TableHeaderText"/>
            </w:pPr>
            <w:r w:rsidRPr="00DC6C05">
              <w:t>Topic Name</w:t>
            </w:r>
          </w:p>
        </w:tc>
      </w:tr>
      <w:tr w:rsidR="00A31512" w:rsidRPr="00DC6C05" w14:paraId="26ED77A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265287B6" w14:textId="77777777" w:rsidR="00A31512" w:rsidRPr="00DC6C05" w:rsidRDefault="00A31512" w:rsidP="00E3709E">
            <w:pPr>
              <w:pStyle w:val="TableText"/>
              <w:jc w:val="center"/>
            </w:pPr>
            <w:r w:rsidRPr="00DC6C05">
              <w:t>1</w:t>
            </w:r>
          </w:p>
        </w:tc>
        <w:tc>
          <w:tcPr>
            <w:tcW w:w="6480" w:type="dxa"/>
            <w:tcBorders>
              <w:top w:val="single" w:sz="6" w:space="0" w:color="auto"/>
              <w:left w:val="single" w:sz="6" w:space="0" w:color="auto"/>
              <w:bottom w:val="single" w:sz="6" w:space="0" w:color="auto"/>
              <w:right w:val="single" w:sz="6" w:space="0" w:color="auto"/>
            </w:tcBorders>
          </w:tcPr>
          <w:p w14:paraId="472D10E2" w14:textId="77777777" w:rsidR="00A31512" w:rsidRPr="00DC6C05" w:rsidRDefault="00A31512" w:rsidP="00E3709E">
            <w:pPr>
              <w:pStyle w:val="TableText"/>
            </w:pPr>
            <w:r w:rsidRPr="00DC6C05">
              <w:t>General Information on Examination Requests</w:t>
            </w:r>
          </w:p>
        </w:tc>
      </w:tr>
      <w:tr w:rsidR="00A31512" w:rsidRPr="00DC6C05" w14:paraId="36F82F4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7F153648" w14:textId="77777777" w:rsidR="00A31512" w:rsidRPr="00DC6C05" w:rsidRDefault="00A31512" w:rsidP="00E3709E">
            <w:pPr>
              <w:pStyle w:val="TableText"/>
              <w:jc w:val="center"/>
            </w:pPr>
            <w:r w:rsidRPr="00DC6C05">
              <w:t>2</w:t>
            </w:r>
          </w:p>
        </w:tc>
        <w:tc>
          <w:tcPr>
            <w:tcW w:w="6480" w:type="dxa"/>
            <w:tcBorders>
              <w:top w:val="single" w:sz="6" w:space="0" w:color="auto"/>
              <w:left w:val="single" w:sz="6" w:space="0" w:color="auto"/>
              <w:bottom w:val="single" w:sz="6" w:space="0" w:color="auto"/>
              <w:right w:val="single" w:sz="6" w:space="0" w:color="auto"/>
            </w:tcBorders>
          </w:tcPr>
          <w:p w14:paraId="6BD073D2" w14:textId="77777777" w:rsidR="00A31512" w:rsidRPr="00DC6C05" w:rsidRDefault="00A31512" w:rsidP="00E3709E">
            <w:pPr>
              <w:pStyle w:val="TableText"/>
            </w:pPr>
            <w:r w:rsidRPr="00DC6C05">
              <w:t>Examination Request Tools</w:t>
            </w:r>
          </w:p>
        </w:tc>
      </w:tr>
      <w:tr w:rsidR="00A31512" w:rsidRPr="00DC6C05" w14:paraId="3D5DA728"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6A3BB274" w14:textId="77777777" w:rsidR="00A31512" w:rsidRPr="00DC6C05" w:rsidRDefault="00A31512" w:rsidP="00E3709E">
            <w:pPr>
              <w:pStyle w:val="TableText"/>
              <w:jc w:val="center"/>
            </w:pPr>
            <w:r w:rsidRPr="00DC6C05">
              <w:t>3</w:t>
            </w:r>
          </w:p>
        </w:tc>
        <w:tc>
          <w:tcPr>
            <w:tcW w:w="6480" w:type="dxa"/>
            <w:tcBorders>
              <w:top w:val="single" w:sz="6" w:space="0" w:color="auto"/>
              <w:left w:val="single" w:sz="6" w:space="0" w:color="auto"/>
              <w:bottom w:val="single" w:sz="6" w:space="0" w:color="auto"/>
              <w:right w:val="single" w:sz="6" w:space="0" w:color="auto"/>
            </w:tcBorders>
          </w:tcPr>
          <w:p w14:paraId="0F39F44B" w14:textId="77777777" w:rsidR="00A31512" w:rsidRPr="00DC6C05" w:rsidRDefault="00A31512" w:rsidP="00E3709E">
            <w:pPr>
              <w:pStyle w:val="TableText"/>
            </w:pPr>
            <w:r w:rsidRPr="00DC6C05">
              <w:t>Disability Benefits Questionnaires (DBQs)</w:t>
            </w:r>
          </w:p>
        </w:tc>
      </w:tr>
      <w:tr w:rsidR="00A31512" w:rsidRPr="00DC6C05" w14:paraId="1101BD19"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4CE26F10" w14:textId="77777777" w:rsidR="00A31512" w:rsidRPr="00DC6C05" w:rsidRDefault="00A31512" w:rsidP="00E3709E">
            <w:pPr>
              <w:pStyle w:val="TableText"/>
              <w:jc w:val="center"/>
            </w:pPr>
            <w:r w:rsidRPr="00DC6C05">
              <w:t>4</w:t>
            </w:r>
          </w:p>
        </w:tc>
        <w:tc>
          <w:tcPr>
            <w:tcW w:w="6480" w:type="dxa"/>
            <w:tcBorders>
              <w:top w:val="single" w:sz="6" w:space="0" w:color="auto"/>
              <w:left w:val="single" w:sz="6" w:space="0" w:color="auto"/>
              <w:bottom w:val="single" w:sz="6" w:space="0" w:color="auto"/>
              <w:right w:val="single" w:sz="6" w:space="0" w:color="auto"/>
            </w:tcBorders>
          </w:tcPr>
          <w:p w14:paraId="25CBA83C" w14:textId="77777777" w:rsidR="00A31512" w:rsidRPr="00DC6C05" w:rsidRDefault="00A31512" w:rsidP="00E3709E">
            <w:pPr>
              <w:pStyle w:val="TableText"/>
            </w:pPr>
            <w:r w:rsidRPr="00DC6C05">
              <w:t>Acceptable Clinical Evidence (ACE) Examinations</w:t>
            </w:r>
          </w:p>
        </w:tc>
      </w:tr>
      <w:tr w:rsidR="00A31512" w:rsidRPr="00DC6C05" w14:paraId="28DA844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0AC01D82" w14:textId="77777777" w:rsidR="00A31512" w:rsidRPr="00DC6C05" w:rsidRDefault="00A31512" w:rsidP="00E3709E">
            <w:pPr>
              <w:pStyle w:val="TableText"/>
              <w:jc w:val="center"/>
            </w:pPr>
            <w:r w:rsidRPr="00DC6C05">
              <w:t>5</w:t>
            </w:r>
          </w:p>
        </w:tc>
        <w:tc>
          <w:tcPr>
            <w:tcW w:w="6480" w:type="dxa"/>
            <w:tcBorders>
              <w:top w:val="single" w:sz="6" w:space="0" w:color="auto"/>
              <w:left w:val="single" w:sz="6" w:space="0" w:color="auto"/>
              <w:bottom w:val="single" w:sz="6" w:space="0" w:color="auto"/>
              <w:right w:val="single" w:sz="6" w:space="0" w:color="auto"/>
            </w:tcBorders>
          </w:tcPr>
          <w:p w14:paraId="0738CB43" w14:textId="77777777" w:rsidR="00A31512" w:rsidRPr="00DC6C05" w:rsidRDefault="00A31512" w:rsidP="00E3709E">
            <w:pPr>
              <w:pStyle w:val="TableText"/>
            </w:pPr>
            <w:r w:rsidRPr="00DC6C05">
              <w:t xml:space="preserve">General Medical Examinations </w:t>
            </w:r>
          </w:p>
        </w:tc>
      </w:tr>
      <w:tr w:rsidR="00A31512" w:rsidRPr="00DC6C05" w14:paraId="4A0747F5"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6212A2AA" w14:textId="77777777" w:rsidR="00A31512" w:rsidRPr="00DC6C05" w:rsidRDefault="00A31512" w:rsidP="00E3709E">
            <w:pPr>
              <w:pStyle w:val="TableText"/>
              <w:jc w:val="center"/>
            </w:pPr>
            <w:r w:rsidRPr="00DC6C05">
              <w:t>6</w:t>
            </w:r>
          </w:p>
        </w:tc>
        <w:tc>
          <w:tcPr>
            <w:tcW w:w="6480" w:type="dxa"/>
            <w:tcBorders>
              <w:top w:val="single" w:sz="6" w:space="0" w:color="auto"/>
              <w:left w:val="single" w:sz="6" w:space="0" w:color="auto"/>
              <w:bottom w:val="single" w:sz="6" w:space="0" w:color="auto"/>
              <w:right w:val="single" w:sz="6" w:space="0" w:color="auto"/>
            </w:tcBorders>
          </w:tcPr>
          <w:p w14:paraId="7FF73709" w14:textId="77777777" w:rsidR="00A31512" w:rsidRPr="00DC6C05" w:rsidRDefault="00A31512" w:rsidP="00E3709E">
            <w:pPr>
              <w:pStyle w:val="TableText"/>
            </w:pPr>
            <w:r w:rsidRPr="00DC6C05">
              <w:t>Specialist Examinations</w:t>
            </w:r>
          </w:p>
        </w:tc>
      </w:tr>
      <w:tr w:rsidR="00A31512" w:rsidRPr="00DC6C05" w14:paraId="2743181A"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14606D3B" w14:textId="77777777" w:rsidR="00A31512" w:rsidRPr="00DC6C05" w:rsidRDefault="00A31512" w:rsidP="00E3709E">
            <w:pPr>
              <w:pStyle w:val="TableText"/>
              <w:jc w:val="center"/>
            </w:pPr>
            <w:r w:rsidRPr="00DC6C05">
              <w:t>7</w:t>
            </w:r>
          </w:p>
        </w:tc>
        <w:tc>
          <w:tcPr>
            <w:tcW w:w="6480" w:type="dxa"/>
            <w:tcBorders>
              <w:top w:val="single" w:sz="6" w:space="0" w:color="auto"/>
              <w:left w:val="single" w:sz="6" w:space="0" w:color="auto"/>
              <w:bottom w:val="single" w:sz="6" w:space="0" w:color="auto"/>
              <w:right w:val="single" w:sz="6" w:space="0" w:color="auto"/>
            </w:tcBorders>
          </w:tcPr>
          <w:p w14:paraId="524B2123" w14:textId="77777777" w:rsidR="00A31512" w:rsidRPr="00DC6C05" w:rsidRDefault="00A31512" w:rsidP="00E3709E">
            <w:pPr>
              <w:pStyle w:val="TableText"/>
            </w:pPr>
            <w:r w:rsidRPr="00DC6C05">
              <w:t>Medical Opinions</w:t>
            </w:r>
          </w:p>
        </w:tc>
      </w:tr>
      <w:tr w:rsidR="00A31512" w:rsidRPr="00DC6C05" w14:paraId="5F803E44"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40075DC" w14:textId="77777777" w:rsidR="00A31512" w:rsidRPr="00DC6C05" w:rsidRDefault="00A31512" w:rsidP="00E3709E">
            <w:pPr>
              <w:pStyle w:val="TableText"/>
              <w:jc w:val="center"/>
            </w:pPr>
            <w:r w:rsidRPr="00DC6C05">
              <w:t>8</w:t>
            </w:r>
          </w:p>
        </w:tc>
        <w:tc>
          <w:tcPr>
            <w:tcW w:w="6480" w:type="dxa"/>
            <w:tcBorders>
              <w:top w:val="single" w:sz="6" w:space="0" w:color="auto"/>
              <w:left w:val="single" w:sz="6" w:space="0" w:color="auto"/>
              <w:bottom w:val="single" w:sz="6" w:space="0" w:color="auto"/>
              <w:right w:val="single" w:sz="6" w:space="0" w:color="auto"/>
            </w:tcBorders>
          </w:tcPr>
          <w:p w14:paraId="30B65FA6" w14:textId="77777777" w:rsidR="00A31512" w:rsidRPr="00DC6C05" w:rsidRDefault="00A31512" w:rsidP="00E3709E">
            <w:pPr>
              <w:pStyle w:val="TableText"/>
            </w:pPr>
            <w:r w:rsidRPr="00DC6C05">
              <w:t>Aid and Attendance (A&amp;A) and Housebound Examinations</w:t>
            </w:r>
          </w:p>
        </w:tc>
      </w:tr>
      <w:tr w:rsidR="00A31512" w:rsidRPr="00DC6C05" w14:paraId="366B085D"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5E1A42C" w14:textId="77777777" w:rsidR="00A31512" w:rsidRPr="00DC6C05" w:rsidRDefault="00A31512" w:rsidP="00E3709E">
            <w:pPr>
              <w:pStyle w:val="TableText"/>
              <w:jc w:val="center"/>
            </w:pPr>
            <w:r w:rsidRPr="00DC6C05">
              <w:t>9</w:t>
            </w:r>
          </w:p>
        </w:tc>
        <w:tc>
          <w:tcPr>
            <w:tcW w:w="6480" w:type="dxa"/>
            <w:tcBorders>
              <w:top w:val="single" w:sz="6" w:space="0" w:color="auto"/>
              <w:left w:val="single" w:sz="6" w:space="0" w:color="auto"/>
              <w:bottom w:val="single" w:sz="6" w:space="0" w:color="auto"/>
              <w:right w:val="single" w:sz="6" w:space="0" w:color="auto"/>
            </w:tcBorders>
          </w:tcPr>
          <w:p w14:paraId="4C641449" w14:textId="77777777" w:rsidR="00A31512" w:rsidRPr="00DC6C05" w:rsidRDefault="00A31512" w:rsidP="00E3709E">
            <w:pPr>
              <w:pStyle w:val="TableText"/>
            </w:pPr>
            <w:r w:rsidRPr="00DC6C05">
              <w:t>Special Issue Claims and Other Types of Examination Requests</w:t>
            </w:r>
          </w:p>
        </w:tc>
      </w:tr>
      <w:tr w:rsidR="00A31512" w:rsidRPr="00DC6C05" w14:paraId="2777532D"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432CBB71" w14:textId="77777777" w:rsidR="00A31512" w:rsidRPr="00DC6C05" w:rsidRDefault="00A31512" w:rsidP="00E3709E">
            <w:pPr>
              <w:pStyle w:val="TableText"/>
              <w:jc w:val="center"/>
            </w:pPr>
            <w:r w:rsidRPr="00DC6C05">
              <w:t>10</w:t>
            </w:r>
          </w:p>
        </w:tc>
        <w:tc>
          <w:tcPr>
            <w:tcW w:w="6480" w:type="dxa"/>
            <w:tcBorders>
              <w:top w:val="single" w:sz="6" w:space="0" w:color="auto"/>
              <w:left w:val="single" w:sz="6" w:space="0" w:color="auto"/>
              <w:bottom w:val="single" w:sz="6" w:space="0" w:color="auto"/>
              <w:right w:val="single" w:sz="6" w:space="0" w:color="auto"/>
            </w:tcBorders>
          </w:tcPr>
          <w:p w14:paraId="261FA7DB" w14:textId="77777777" w:rsidR="00A31512" w:rsidRPr="00DC6C05" w:rsidRDefault="00A31512" w:rsidP="00E3709E">
            <w:pPr>
              <w:pStyle w:val="TableText"/>
            </w:pPr>
            <w:r w:rsidRPr="00DC6C05">
              <w:t>General Information on Social Surveys</w:t>
            </w:r>
          </w:p>
        </w:tc>
      </w:tr>
      <w:tr w:rsidR="00A31512" w:rsidRPr="00DC6C05" w14:paraId="474222E0"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27BEBE4A" w14:textId="77777777" w:rsidR="00A31512" w:rsidRPr="00DC6C05" w:rsidRDefault="00A31512" w:rsidP="00E3709E">
            <w:pPr>
              <w:pStyle w:val="TableText"/>
              <w:jc w:val="center"/>
            </w:pPr>
            <w:r w:rsidRPr="00DC6C05">
              <w:t>11</w:t>
            </w:r>
          </w:p>
        </w:tc>
        <w:tc>
          <w:tcPr>
            <w:tcW w:w="6480" w:type="dxa"/>
            <w:tcBorders>
              <w:top w:val="single" w:sz="6" w:space="0" w:color="auto"/>
              <w:left w:val="single" w:sz="6" w:space="0" w:color="auto"/>
              <w:bottom w:val="single" w:sz="6" w:space="0" w:color="auto"/>
              <w:right w:val="single" w:sz="6" w:space="0" w:color="auto"/>
            </w:tcBorders>
          </w:tcPr>
          <w:p w14:paraId="5B96E7A9" w14:textId="77777777" w:rsidR="00A31512" w:rsidRPr="00DC6C05" w:rsidRDefault="00A31512" w:rsidP="00E3709E">
            <w:pPr>
              <w:pStyle w:val="TableText"/>
            </w:pPr>
            <w:r w:rsidRPr="00DC6C05">
              <w:t>Former Prisoner of War (FPOW) Protocol Examinations</w:t>
            </w:r>
          </w:p>
        </w:tc>
      </w:tr>
      <w:tr w:rsidR="00A31512" w:rsidRPr="00DC6C05" w14:paraId="7B2F1190"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4F40B51B" w14:textId="77777777" w:rsidR="00A31512" w:rsidRPr="00DC6C05" w:rsidRDefault="00A31512" w:rsidP="00E3709E">
            <w:pPr>
              <w:pStyle w:val="TableText"/>
              <w:jc w:val="center"/>
            </w:pPr>
            <w:r w:rsidRPr="00DC6C05">
              <w:t>12</w:t>
            </w:r>
          </w:p>
        </w:tc>
        <w:tc>
          <w:tcPr>
            <w:tcW w:w="6480" w:type="dxa"/>
            <w:tcBorders>
              <w:top w:val="single" w:sz="6" w:space="0" w:color="auto"/>
              <w:left w:val="single" w:sz="6" w:space="0" w:color="auto"/>
              <w:bottom w:val="single" w:sz="6" w:space="0" w:color="auto"/>
              <w:right w:val="single" w:sz="6" w:space="0" w:color="auto"/>
            </w:tcBorders>
          </w:tcPr>
          <w:p w14:paraId="00709C76" w14:textId="77777777" w:rsidR="00A31512" w:rsidRPr="00DC6C05" w:rsidRDefault="00A31512" w:rsidP="00E3709E">
            <w:pPr>
              <w:pStyle w:val="TableText"/>
            </w:pPr>
            <w:r w:rsidRPr="00DC6C05">
              <w:t>FPOW Social Surveys</w:t>
            </w:r>
          </w:p>
        </w:tc>
      </w:tr>
      <w:tr w:rsidR="00A31512" w:rsidRPr="00DC6C05" w14:paraId="035E8841"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7C1B214" w14:textId="77777777" w:rsidR="00A31512" w:rsidRPr="00DC6C05" w:rsidRDefault="00A31512" w:rsidP="00E3709E">
            <w:pPr>
              <w:pStyle w:val="TableText"/>
              <w:jc w:val="center"/>
            </w:pPr>
            <w:r w:rsidRPr="00DC6C05">
              <w:t>13</w:t>
            </w:r>
          </w:p>
        </w:tc>
        <w:tc>
          <w:tcPr>
            <w:tcW w:w="6480" w:type="dxa"/>
            <w:tcBorders>
              <w:top w:val="single" w:sz="6" w:space="0" w:color="auto"/>
              <w:left w:val="single" w:sz="6" w:space="0" w:color="auto"/>
              <w:bottom w:val="single" w:sz="6" w:space="0" w:color="auto"/>
              <w:right w:val="single" w:sz="6" w:space="0" w:color="auto"/>
            </w:tcBorders>
          </w:tcPr>
          <w:p w14:paraId="3CD99CBB" w14:textId="77777777" w:rsidR="00A31512" w:rsidRPr="00DC6C05" w:rsidRDefault="00A31512" w:rsidP="00E3709E">
            <w:pPr>
              <w:pStyle w:val="TableText"/>
            </w:pPr>
            <w:r w:rsidRPr="00DC6C05">
              <w:t xml:space="preserve">Pre-Discharge Examinations </w:t>
            </w:r>
          </w:p>
        </w:tc>
      </w:tr>
      <w:tr w:rsidR="00A31512" w:rsidRPr="00DC6C05" w14:paraId="2567ECF0"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C9DE2AE" w14:textId="77777777" w:rsidR="00A31512" w:rsidRPr="00DC6C05" w:rsidRDefault="00A31512" w:rsidP="00E3709E">
            <w:pPr>
              <w:pStyle w:val="TableText"/>
              <w:jc w:val="center"/>
            </w:pPr>
            <w:r w:rsidRPr="00DC6C05">
              <w:t>14</w:t>
            </w:r>
          </w:p>
        </w:tc>
        <w:tc>
          <w:tcPr>
            <w:tcW w:w="6480" w:type="dxa"/>
            <w:tcBorders>
              <w:top w:val="single" w:sz="6" w:space="0" w:color="auto"/>
              <w:left w:val="single" w:sz="6" w:space="0" w:color="auto"/>
              <w:bottom w:val="single" w:sz="6" w:space="0" w:color="auto"/>
              <w:right w:val="single" w:sz="6" w:space="0" w:color="auto"/>
            </w:tcBorders>
          </w:tcPr>
          <w:p w14:paraId="300E087A" w14:textId="77777777" w:rsidR="00A31512" w:rsidRPr="00DC6C05" w:rsidRDefault="00A31512" w:rsidP="00E3709E">
            <w:pPr>
              <w:pStyle w:val="TableText"/>
            </w:pPr>
            <w:r w:rsidRPr="00DC6C05">
              <w:rPr>
                <w:color w:val="auto"/>
              </w:rPr>
              <w:t>Examinations of Pregnant Claimants</w:t>
            </w:r>
          </w:p>
        </w:tc>
      </w:tr>
      <w:tr w:rsidR="00A31512" w:rsidRPr="00DC6C05" w14:paraId="1EAE4753"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1EF98B01" w14:textId="77777777" w:rsidR="00A31512" w:rsidRPr="00DC6C05" w:rsidRDefault="00A31512" w:rsidP="00E3709E">
            <w:pPr>
              <w:pStyle w:val="TableText"/>
              <w:jc w:val="center"/>
            </w:pPr>
            <w:r w:rsidRPr="00DC6C05">
              <w:t>15</w:t>
            </w:r>
          </w:p>
        </w:tc>
        <w:tc>
          <w:tcPr>
            <w:tcW w:w="6480" w:type="dxa"/>
            <w:tcBorders>
              <w:top w:val="single" w:sz="6" w:space="0" w:color="auto"/>
              <w:left w:val="single" w:sz="6" w:space="0" w:color="auto"/>
              <w:bottom w:val="single" w:sz="6" w:space="0" w:color="auto"/>
              <w:right w:val="single" w:sz="6" w:space="0" w:color="auto"/>
            </w:tcBorders>
          </w:tcPr>
          <w:p w14:paraId="66567AB4" w14:textId="77777777" w:rsidR="00A31512" w:rsidRPr="00DC6C05" w:rsidRDefault="00A31512" w:rsidP="00E3709E">
            <w:pPr>
              <w:pStyle w:val="TableText"/>
            </w:pPr>
            <w:r w:rsidRPr="00DC6C05">
              <w:t>Examiner Review of the Claims Folder</w:t>
            </w:r>
          </w:p>
        </w:tc>
      </w:tr>
      <w:tr w:rsidR="00A31512" w:rsidRPr="00DC6C05" w14:paraId="4CED9A03"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1EF2FF44" w14:textId="77777777" w:rsidR="00A31512" w:rsidRPr="00DC6C05" w:rsidRDefault="00A31512" w:rsidP="00E3709E">
            <w:pPr>
              <w:pStyle w:val="TableText"/>
              <w:jc w:val="center"/>
            </w:pPr>
            <w:r w:rsidRPr="00DC6C05">
              <w:t>16</w:t>
            </w:r>
          </w:p>
        </w:tc>
        <w:tc>
          <w:tcPr>
            <w:tcW w:w="6480" w:type="dxa"/>
            <w:tcBorders>
              <w:top w:val="single" w:sz="6" w:space="0" w:color="auto"/>
              <w:left w:val="single" w:sz="6" w:space="0" w:color="auto"/>
              <w:bottom w:val="single" w:sz="6" w:space="0" w:color="auto"/>
              <w:right w:val="single" w:sz="6" w:space="0" w:color="auto"/>
            </w:tcBorders>
          </w:tcPr>
          <w:p w14:paraId="6B378B73" w14:textId="77777777" w:rsidR="00A31512" w:rsidRPr="00DC6C05" w:rsidRDefault="00A31512" w:rsidP="00E3709E">
            <w:pPr>
              <w:pStyle w:val="TableText"/>
            </w:pPr>
            <w:r w:rsidRPr="00DC6C05">
              <w:t>Inputting Examination Requests</w:t>
            </w:r>
          </w:p>
        </w:tc>
      </w:tr>
    </w:tbl>
    <w:p w14:paraId="523A39D5" w14:textId="77777777" w:rsidR="00A31512" w:rsidRPr="00DC6C05" w:rsidRDefault="00A31512" w:rsidP="00A31512">
      <w:pPr>
        <w:pStyle w:val="BlockLine"/>
      </w:pPr>
    </w:p>
    <w:p w14:paraId="1EC98AEE" w14:textId="77777777" w:rsidR="00A31512" w:rsidRPr="00DC6C05" w:rsidRDefault="00A31512" w:rsidP="00A31512">
      <w:pPr>
        <w:rPr>
          <w:rFonts w:ascii="Arial" w:hAnsi="Arial" w:cs="Arial"/>
          <w:b/>
          <w:bCs/>
          <w:sz w:val="32"/>
          <w:szCs w:val="32"/>
        </w:rPr>
      </w:pPr>
      <w:r w:rsidRPr="00DC6C05">
        <w:br w:type="page"/>
      </w:r>
    </w:p>
    <w:p w14:paraId="34E38B2D" w14:textId="77777777" w:rsidR="00A31512" w:rsidRPr="00DC6C05" w:rsidRDefault="00A31512" w:rsidP="00A31512">
      <w:pPr>
        <w:pStyle w:val="Heading4"/>
      </w:pPr>
      <w:bookmarkStart w:id="1" w:name="_1.__General"/>
      <w:bookmarkEnd w:id="1"/>
      <w:r w:rsidRPr="00DC6C05">
        <w:t>1.  General Information on Examination Requests</w:t>
      </w:r>
    </w:p>
    <w:p w14:paraId="185F1877"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947A03D" w14:textId="77777777" w:rsidTr="00E3709E">
        <w:trPr>
          <w:cantSplit/>
        </w:trPr>
        <w:tc>
          <w:tcPr>
            <w:tcW w:w="1728" w:type="dxa"/>
            <w:tcBorders>
              <w:top w:val="nil"/>
              <w:left w:val="nil"/>
              <w:bottom w:val="nil"/>
              <w:right w:val="nil"/>
            </w:tcBorders>
          </w:tcPr>
          <w:p w14:paraId="133A3BEA"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3C1939B4" w14:textId="77777777" w:rsidR="00A31512" w:rsidRPr="00DC6C05" w:rsidRDefault="00A31512" w:rsidP="00E3709E">
            <w:pPr>
              <w:pStyle w:val="BlockText"/>
            </w:pPr>
            <w:r w:rsidRPr="00DC6C05">
              <w:t>This topic contains general information about examination requests, including</w:t>
            </w:r>
          </w:p>
          <w:p w14:paraId="2EC782FC" w14:textId="77777777" w:rsidR="00A31512" w:rsidRPr="00DC6C05" w:rsidRDefault="00A31512" w:rsidP="00E3709E">
            <w:pPr>
              <w:pStyle w:val="BlockText"/>
            </w:pPr>
          </w:p>
          <w:p w14:paraId="36F8DA29" w14:textId="77777777" w:rsidR="00A31512" w:rsidRPr="00DC6C05" w:rsidRDefault="00A31512" w:rsidP="00E3709E">
            <w:pPr>
              <w:pStyle w:val="BulletText1"/>
            </w:pPr>
            <w:r w:rsidRPr="00DC6C05">
              <w:t>who may request an examination</w:t>
            </w:r>
          </w:p>
          <w:p w14:paraId="03D61DDB" w14:textId="77777777" w:rsidR="00A31512" w:rsidRPr="00DC6C05" w:rsidRDefault="00A31512" w:rsidP="00E3709E">
            <w:pPr>
              <w:pStyle w:val="BulletText1"/>
            </w:pPr>
            <w:r w:rsidRPr="00DC6C05">
              <w:t>appropriate examination facility</w:t>
            </w:r>
          </w:p>
          <w:p w14:paraId="48440E8F" w14:textId="77777777" w:rsidR="00A31512" w:rsidRPr="00DC6C05" w:rsidRDefault="00A31512" w:rsidP="00E3709E">
            <w:pPr>
              <w:pStyle w:val="BulletText1"/>
            </w:pPr>
            <w:r w:rsidRPr="00DC6C05">
              <w:t>jurisdiction for examination requests for foreign resident beneficiaries</w:t>
            </w:r>
          </w:p>
          <w:p w14:paraId="75EF6008" w14:textId="77777777" w:rsidR="00A31512" w:rsidRPr="00DC6C05" w:rsidRDefault="00A31512" w:rsidP="00E3709E">
            <w:pPr>
              <w:pStyle w:val="BulletText1"/>
            </w:pPr>
            <w:r w:rsidRPr="00DC6C05">
              <w:t>requesting Veteran Health Administration (VHA) examinations in the geographic jurisdiction of another regional office (RO)</w:t>
            </w:r>
          </w:p>
          <w:p w14:paraId="7B441C2C" w14:textId="77777777" w:rsidR="00A31512" w:rsidRPr="00DC6C05" w:rsidRDefault="00A31512" w:rsidP="00E3709E">
            <w:pPr>
              <w:pStyle w:val="BulletText1"/>
            </w:pPr>
            <w:r w:rsidRPr="00DC6C05">
              <w:t>when an examination or opinion is necessary</w:t>
            </w:r>
          </w:p>
          <w:p w14:paraId="7EF9BB31" w14:textId="77777777" w:rsidR="00A31512" w:rsidRPr="00DC6C05" w:rsidRDefault="00A31512" w:rsidP="00E3709E">
            <w:pPr>
              <w:pStyle w:val="BulletText1"/>
            </w:pPr>
            <w:r w:rsidRPr="00DC6C05">
              <w:t>definition of general medical examination</w:t>
            </w:r>
          </w:p>
          <w:p w14:paraId="4D8F46B4" w14:textId="77777777" w:rsidR="00A31512" w:rsidRPr="00DC6C05" w:rsidRDefault="00A31512" w:rsidP="00E3709E">
            <w:pPr>
              <w:pStyle w:val="BulletText1"/>
            </w:pPr>
            <w:r w:rsidRPr="00DC6C05">
              <w:t>definition of specialty examination</w:t>
            </w:r>
          </w:p>
          <w:p w14:paraId="0C9843A1" w14:textId="77777777" w:rsidR="00A31512" w:rsidRPr="00DC6C05" w:rsidRDefault="00A31512" w:rsidP="00E3709E">
            <w:pPr>
              <w:pStyle w:val="BulletText1"/>
            </w:pPr>
            <w:r w:rsidRPr="00DC6C05">
              <w:t>definition of specialist examination</w:t>
            </w:r>
            <w:del w:id="2" w:author="Hancock, Keith, VBAVACO" w:date="2015-12-02T11:25:00Z">
              <w:r w:rsidRPr="00DC6C05" w:rsidDel="008378AA">
                <w:delText xml:space="preserve">, </w:delText>
              </w:r>
            </w:del>
            <w:del w:id="3" w:author="Hancock, Keith, VBAVACO" w:date="2015-12-02T11:26:00Z">
              <w:r w:rsidRPr="00DC6C05" w:rsidDel="008378AA">
                <w:delText>and</w:delText>
              </w:r>
            </w:del>
          </w:p>
          <w:p w14:paraId="486741F8" w14:textId="77777777" w:rsidR="00A31512" w:rsidRPr="008378AA" w:rsidRDefault="00A31512" w:rsidP="00E3709E">
            <w:pPr>
              <w:pStyle w:val="BulletText1"/>
              <w:rPr>
                <w:highlight w:val="yellow"/>
              </w:rPr>
            </w:pPr>
            <w:r w:rsidRPr="00DC6C05">
              <w:t>Veteran’s legal rights at an examination</w:t>
            </w:r>
            <w:r w:rsidRPr="008378AA">
              <w:rPr>
                <w:highlight w:val="yellow"/>
              </w:rPr>
              <w:t xml:space="preserve">, and </w:t>
            </w:r>
          </w:p>
          <w:p w14:paraId="3C5A8FB3" w14:textId="77777777" w:rsidR="00A31512" w:rsidRPr="00DC6C05" w:rsidRDefault="00A31512" w:rsidP="00E3709E">
            <w:pPr>
              <w:pStyle w:val="BulletText1"/>
            </w:pPr>
            <w:proofErr w:type="gramStart"/>
            <w:r>
              <w:rPr>
                <w:highlight w:val="yellow"/>
              </w:rPr>
              <w:t>contract</w:t>
            </w:r>
            <w:proofErr w:type="gramEnd"/>
            <w:r>
              <w:rPr>
                <w:highlight w:val="yellow"/>
              </w:rPr>
              <w:t xml:space="preserve"> examination exclusions</w:t>
            </w:r>
            <w:r w:rsidRPr="00DC6C05">
              <w:t>.</w:t>
            </w:r>
          </w:p>
        </w:tc>
      </w:tr>
    </w:tbl>
    <w:p w14:paraId="4BDB38AC" w14:textId="77777777" w:rsidR="00A31512" w:rsidRPr="00DC6C05" w:rsidRDefault="00A31512" w:rsidP="00A31512">
      <w:pPr>
        <w:tabs>
          <w:tab w:val="left" w:pos="9360"/>
        </w:tabs>
        <w:ind w:left="1714"/>
      </w:pPr>
      <w:r w:rsidRPr="00DC6C05">
        <w:rPr>
          <w:u w:val="single"/>
        </w:rPr>
        <w:tab/>
      </w:r>
    </w:p>
    <w:p w14:paraId="341A09B5"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32419C44" w14:textId="77777777" w:rsidTr="00E3709E">
        <w:trPr>
          <w:cantSplit/>
        </w:trPr>
        <w:tc>
          <w:tcPr>
            <w:tcW w:w="1728" w:type="dxa"/>
            <w:tcBorders>
              <w:top w:val="nil"/>
              <w:left w:val="nil"/>
              <w:bottom w:val="nil"/>
              <w:right w:val="nil"/>
            </w:tcBorders>
          </w:tcPr>
          <w:p w14:paraId="65F33BD2" w14:textId="77777777" w:rsidR="00A31512" w:rsidRPr="00DC6C05" w:rsidRDefault="00A31512" w:rsidP="00E3709E">
            <w:pPr>
              <w:pStyle w:val="Heading5"/>
            </w:pPr>
            <w:r w:rsidRPr="006F17C1">
              <w:rPr>
                <w:highlight w:val="yellow"/>
              </w:rPr>
              <w:t>Change Date</w:t>
            </w:r>
          </w:p>
        </w:tc>
        <w:tc>
          <w:tcPr>
            <w:tcW w:w="7740" w:type="dxa"/>
            <w:tcBorders>
              <w:top w:val="nil"/>
              <w:left w:val="nil"/>
              <w:bottom w:val="nil"/>
              <w:right w:val="nil"/>
            </w:tcBorders>
          </w:tcPr>
          <w:p w14:paraId="3F4AC3AD" w14:textId="33739BDA" w:rsidR="00A31512" w:rsidRPr="00DC6C05" w:rsidRDefault="001704B5" w:rsidP="00E3709E">
            <w:pPr>
              <w:pStyle w:val="BlockText"/>
            </w:pPr>
            <w:r w:rsidRPr="001704B5">
              <w:rPr>
                <w:highlight w:val="yellow"/>
              </w:rPr>
              <w:t>January 15, 2016</w:t>
            </w:r>
          </w:p>
        </w:tc>
      </w:tr>
    </w:tbl>
    <w:p w14:paraId="1A149D12"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9A66207" w14:textId="77777777" w:rsidTr="00E3709E">
        <w:trPr>
          <w:cantSplit/>
        </w:trPr>
        <w:tc>
          <w:tcPr>
            <w:tcW w:w="1728" w:type="dxa"/>
            <w:tcBorders>
              <w:top w:val="nil"/>
              <w:left w:val="nil"/>
              <w:bottom w:val="nil"/>
              <w:right w:val="nil"/>
            </w:tcBorders>
          </w:tcPr>
          <w:p w14:paraId="23DA7024" w14:textId="77777777" w:rsidR="00A31512" w:rsidRPr="00DC6C05" w:rsidRDefault="00A31512" w:rsidP="00E3709E">
            <w:pPr>
              <w:pStyle w:val="Heading5"/>
            </w:pPr>
            <w:proofErr w:type="gramStart"/>
            <w:r w:rsidRPr="00DC6C05">
              <w:t>a.  Who</w:t>
            </w:r>
            <w:proofErr w:type="gramEnd"/>
            <w:r w:rsidRPr="00DC6C05">
              <w:t xml:space="preserve"> May Request an Examination</w:t>
            </w:r>
          </w:p>
        </w:tc>
        <w:tc>
          <w:tcPr>
            <w:tcW w:w="7740" w:type="dxa"/>
            <w:tcBorders>
              <w:top w:val="nil"/>
              <w:left w:val="nil"/>
              <w:bottom w:val="nil"/>
              <w:right w:val="nil"/>
            </w:tcBorders>
          </w:tcPr>
          <w:p w14:paraId="0E0CDC30" w14:textId="77777777" w:rsidR="00A31512" w:rsidRPr="00DC6C05" w:rsidRDefault="00A31512" w:rsidP="00E3709E">
            <w:pPr>
              <w:pStyle w:val="BlockText"/>
            </w:pPr>
            <w:r w:rsidRPr="00DC6C05">
              <w:t xml:space="preserve">Veterans Service Representatives (VSRs) in the development activity have primary responsibility for requesting examinations.  </w:t>
            </w:r>
          </w:p>
          <w:p w14:paraId="1E67DF60" w14:textId="77777777" w:rsidR="00A31512" w:rsidRPr="00DC6C05" w:rsidRDefault="00A31512" w:rsidP="00E3709E">
            <w:pPr>
              <w:pStyle w:val="BlockText"/>
            </w:pPr>
          </w:p>
          <w:p w14:paraId="11F139B9" w14:textId="77777777" w:rsidR="00A31512" w:rsidRPr="00DC6C05" w:rsidRDefault="00A31512" w:rsidP="00E3709E">
            <w:pPr>
              <w:pStyle w:val="BlockText"/>
            </w:pPr>
            <w:r w:rsidRPr="00DC6C05">
              <w:t xml:space="preserve">A Rating Veterans Service Representative (RVSR) or Decision Review Officer (DRO) may provide guidance as necessary and also have authority to request examinations.  </w:t>
            </w:r>
          </w:p>
          <w:p w14:paraId="6E402B7F" w14:textId="77777777" w:rsidR="00A31512" w:rsidRPr="00DC6C05" w:rsidRDefault="00A31512" w:rsidP="00E3709E">
            <w:pPr>
              <w:pStyle w:val="BlockText"/>
            </w:pPr>
          </w:p>
          <w:p w14:paraId="2ED1974E" w14:textId="77777777" w:rsidR="00A31512" w:rsidRPr="00DC6C05" w:rsidRDefault="00A31512" w:rsidP="00E3709E">
            <w:pPr>
              <w:pStyle w:val="BlockText"/>
            </w:pPr>
            <w:r w:rsidRPr="00DC6C05">
              <w:t>In addition, a Veterans Service Center Manager (VSCM) or designee may authorize an examination in any case in which he/she believes it is warranted.</w:t>
            </w:r>
          </w:p>
        </w:tc>
      </w:tr>
    </w:tbl>
    <w:p w14:paraId="3F0B8674" w14:textId="77777777" w:rsidR="00A31512" w:rsidRPr="00DC6C05" w:rsidRDefault="00A31512" w:rsidP="00A31512">
      <w:pPr>
        <w:pStyle w:val="BlockLine"/>
      </w:pPr>
      <w:r w:rsidRPr="00DC6C05">
        <w:fldChar w:fldCharType="begin"/>
      </w:r>
      <w:r w:rsidRPr="00DC6C05">
        <w:instrText xml:space="preserve"> PRIVATE INFOTYPE="CONCEPT"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F6E6BBB" w14:textId="77777777" w:rsidTr="00E3709E">
        <w:tc>
          <w:tcPr>
            <w:tcW w:w="1728" w:type="dxa"/>
            <w:tcBorders>
              <w:top w:val="nil"/>
              <w:left w:val="nil"/>
              <w:bottom w:val="nil"/>
              <w:right w:val="nil"/>
            </w:tcBorders>
          </w:tcPr>
          <w:p w14:paraId="3831D6CC" w14:textId="77777777" w:rsidR="00A31512" w:rsidRPr="00DC6C05" w:rsidRDefault="00A31512" w:rsidP="00E3709E">
            <w:pPr>
              <w:pStyle w:val="Heading5"/>
            </w:pPr>
            <w:proofErr w:type="gramStart"/>
            <w:r w:rsidRPr="00DC6C05">
              <w:t>b.  Appropriate</w:t>
            </w:r>
            <w:proofErr w:type="gramEnd"/>
            <w:r w:rsidRPr="00DC6C05">
              <w:t xml:space="preserve"> Examination Facility </w:t>
            </w:r>
          </w:p>
        </w:tc>
        <w:tc>
          <w:tcPr>
            <w:tcW w:w="7740" w:type="dxa"/>
            <w:tcBorders>
              <w:top w:val="nil"/>
              <w:left w:val="nil"/>
              <w:bottom w:val="nil"/>
              <w:right w:val="nil"/>
            </w:tcBorders>
          </w:tcPr>
          <w:p w14:paraId="6B0A34F6" w14:textId="77777777" w:rsidR="00A31512" w:rsidRPr="00DC6C05" w:rsidRDefault="00A31512" w:rsidP="00E3709E">
            <w:pPr>
              <w:pStyle w:val="BlockText"/>
            </w:pPr>
            <w:r w:rsidRPr="00DC6C05">
              <w:t xml:space="preserve">An </w:t>
            </w:r>
            <w:r w:rsidRPr="00DC6C05">
              <w:rPr>
                <w:b/>
                <w:i/>
              </w:rPr>
              <w:t>appropriate examination facility</w:t>
            </w:r>
            <w:r w:rsidRPr="00DC6C05">
              <w:t xml:space="preserve"> is a VA examination facility or contract examination </w:t>
            </w:r>
            <w:proofErr w:type="gramStart"/>
            <w:r w:rsidRPr="00DC6C05">
              <w:t xml:space="preserve">provider, </w:t>
            </w:r>
            <w:r w:rsidRPr="00DC6C05">
              <w:rPr>
                <w:i/>
                <w:u w:val="single"/>
              </w:rPr>
              <w:t>that can complete the examination(s)</w:t>
            </w:r>
            <w:proofErr w:type="gramEnd"/>
            <w:r w:rsidRPr="00DC6C05">
              <w:rPr>
                <w:i/>
                <w:u w:val="single"/>
              </w:rPr>
              <w:t xml:space="preserve"> required by the specific claim</w:t>
            </w:r>
            <w:r w:rsidRPr="00DC6C05">
              <w:t xml:space="preserve">. </w:t>
            </w:r>
          </w:p>
          <w:p w14:paraId="019EADF1" w14:textId="77777777" w:rsidR="00A31512" w:rsidRPr="00DC6C05" w:rsidRDefault="00A31512" w:rsidP="00E3709E">
            <w:pPr>
              <w:pStyle w:val="BlockText"/>
            </w:pPr>
          </w:p>
          <w:p w14:paraId="3F83B1AB" w14:textId="77777777" w:rsidR="00A31512" w:rsidRDefault="00A31512" w:rsidP="00E3709E">
            <w:pPr>
              <w:pStyle w:val="BlockText"/>
              <w:rPr>
                <w:ins w:id="4" w:author="Mazar, Leah B., VBAVACO" w:date="2015-12-07T08:56:00Z"/>
              </w:rPr>
            </w:pPr>
            <w:r w:rsidRPr="00DC6C05">
              <w:t>Regional offices (ROs) have the flexibility to request an examination from the VA Medical Center (VAMC) or designated contract provider closest to where the claimant lives or receives regular medical treatment.</w:t>
            </w:r>
          </w:p>
          <w:p w14:paraId="3A43D307" w14:textId="77777777" w:rsidR="00A31512" w:rsidRPr="00DC6C05" w:rsidRDefault="00A31512" w:rsidP="00E3709E">
            <w:pPr>
              <w:pStyle w:val="BlockText"/>
            </w:pPr>
          </w:p>
          <w:p w14:paraId="570373AE" w14:textId="77777777" w:rsidR="00A31512" w:rsidRPr="00DC6C05" w:rsidRDefault="00A31512" w:rsidP="00E3709E">
            <w:pPr>
              <w:pStyle w:val="BlockText"/>
            </w:pPr>
            <w:r w:rsidRPr="00DC6C05">
              <w:rPr>
                <w:b/>
                <w:bCs/>
                <w:i/>
                <w:iCs/>
              </w:rPr>
              <w:t>References</w:t>
            </w:r>
            <w:r w:rsidRPr="00DC6C05">
              <w:t>:  For more information on</w:t>
            </w:r>
          </w:p>
          <w:p w14:paraId="3A79C6A2" w14:textId="77777777" w:rsidR="00A31512" w:rsidRPr="00DC6C05" w:rsidRDefault="00A31512" w:rsidP="00E3709E">
            <w:pPr>
              <w:pStyle w:val="BulletText1"/>
            </w:pPr>
            <w:r w:rsidRPr="00DC6C05">
              <w:t>requesting Veterans Health Administration (VHA) examinations in the geographic jurisdiction of another RO, see M21-1, Part III, Subpart iv, 3.A.1.d</w:t>
            </w:r>
          </w:p>
          <w:p w14:paraId="6CC60852" w14:textId="77777777" w:rsidR="00A31512" w:rsidRPr="00DC6C05" w:rsidRDefault="00A31512" w:rsidP="00E3709E">
            <w:pPr>
              <w:pStyle w:val="BulletText1"/>
            </w:pPr>
            <w:r w:rsidRPr="00DC6C05">
              <w:t>jurisdiction for examinations of foreign resident beneficiaries, see M21-1, Part III, Subpart iv, 3.A.1.c</w:t>
            </w:r>
          </w:p>
          <w:p w14:paraId="043A18F8" w14:textId="77777777" w:rsidR="00A31512" w:rsidRPr="00DC6C05" w:rsidRDefault="00A31512" w:rsidP="00E3709E">
            <w:pPr>
              <w:pStyle w:val="BulletText1"/>
            </w:pPr>
            <w:r w:rsidRPr="00DC6C05">
              <w:t>jurisdiction for examinations of reserve component participants in the Integrated Disability Evaluation System (IDES), see M21-1 Part III, Subpart I, 2.D.16.c</w:t>
            </w:r>
          </w:p>
          <w:p w14:paraId="43DC9A37" w14:textId="77777777" w:rsidR="00A31512" w:rsidRPr="00DC6C05" w:rsidRDefault="00A31512" w:rsidP="00E3709E">
            <w:pPr>
              <w:pStyle w:val="BulletText1"/>
            </w:pPr>
            <w:r w:rsidRPr="00DC6C05">
              <w:t>examinations of employees who work at an examining facility, see M21-1, Part III, subpart iv.1.B.1.c, and</w:t>
            </w:r>
          </w:p>
          <w:p w14:paraId="01150BB2" w14:textId="77777777" w:rsidR="00A31512" w:rsidRPr="00DC6C05" w:rsidRDefault="00A31512" w:rsidP="00E3709E">
            <w:pPr>
              <w:pStyle w:val="BulletText1"/>
            </w:pPr>
            <w:r w:rsidRPr="00DC6C05">
              <w:t>examinations of VA-employee claimants, see M21-1 Part III, subpart iv, 3.B.1.b.</w:t>
            </w:r>
          </w:p>
        </w:tc>
      </w:tr>
    </w:tbl>
    <w:p w14:paraId="6A27A406" w14:textId="77777777" w:rsidR="00A31512" w:rsidRPr="00DC6C05" w:rsidRDefault="00A31512" w:rsidP="00A31512">
      <w:pPr>
        <w:pStyle w:val="BlockLine"/>
        <w:rPr>
          <w:lang w:val="fr-CA"/>
        </w:rPr>
      </w:pPr>
      <w:r w:rsidRPr="00DC6C05">
        <w:rPr>
          <w:lang w:val="fr-CA"/>
        </w:rPr>
        <w:fldChar w:fldCharType="begin"/>
      </w:r>
      <w:r w:rsidRPr="00DC6C05">
        <w:rPr>
          <w:lang w:val="fr-CA"/>
        </w:rPr>
        <w:instrText xml:space="preserve"> PRIVATE INFOTYPE="CONCEPT" </w:instrText>
      </w:r>
      <w:r w:rsidRPr="00DC6C05">
        <w:rPr>
          <w:lang w:val="fr-CA"/>
        </w:rPr>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8C58893" w14:textId="77777777" w:rsidTr="00E3709E">
        <w:trPr>
          <w:cantSplit/>
        </w:trPr>
        <w:tc>
          <w:tcPr>
            <w:tcW w:w="1728" w:type="dxa"/>
            <w:tcBorders>
              <w:top w:val="nil"/>
              <w:left w:val="nil"/>
              <w:bottom w:val="nil"/>
              <w:right w:val="nil"/>
            </w:tcBorders>
          </w:tcPr>
          <w:p w14:paraId="0DCC5D47" w14:textId="77777777" w:rsidR="00A31512" w:rsidRPr="00DC6C05" w:rsidRDefault="00A31512" w:rsidP="00E3709E">
            <w:pPr>
              <w:pStyle w:val="Heading5"/>
            </w:pPr>
            <w:proofErr w:type="gramStart"/>
            <w:r w:rsidRPr="00DC6C05">
              <w:t>c.  Jurisdiction</w:t>
            </w:r>
            <w:proofErr w:type="gramEnd"/>
            <w:r w:rsidRPr="00DC6C05">
              <w:t xml:space="preserve"> for Examination Requests for Foreign Resident Beneficiaries</w:t>
            </w:r>
          </w:p>
        </w:tc>
        <w:tc>
          <w:tcPr>
            <w:tcW w:w="7740" w:type="dxa"/>
            <w:tcBorders>
              <w:top w:val="nil"/>
              <w:left w:val="nil"/>
              <w:bottom w:val="nil"/>
              <w:right w:val="nil"/>
            </w:tcBorders>
          </w:tcPr>
          <w:p w14:paraId="7423158D" w14:textId="77777777" w:rsidR="00A31512" w:rsidRPr="00DC6C05" w:rsidRDefault="00A31512" w:rsidP="00E3709E">
            <w:pPr>
              <w:pStyle w:val="BlockText"/>
            </w:pPr>
            <w:r w:rsidRPr="00DC6C05">
              <w:t>Effective October 22, 2014, all field and medical examinations requests for claims made by foreign resident beneficiaries will be processed by the</w:t>
            </w:r>
          </w:p>
          <w:p w14:paraId="00FEBB3C" w14:textId="77777777" w:rsidR="00A31512" w:rsidRPr="00DC6C05" w:rsidRDefault="00A31512" w:rsidP="00E3709E">
            <w:pPr>
              <w:pStyle w:val="BlockText"/>
            </w:pPr>
          </w:p>
          <w:p w14:paraId="4761ADC2" w14:textId="77777777" w:rsidR="00A31512" w:rsidRPr="00DC6C05" w:rsidRDefault="00A31512" w:rsidP="00E3709E">
            <w:pPr>
              <w:pStyle w:val="BulletText1"/>
            </w:pPr>
            <w:r w:rsidRPr="00DC6C05">
              <w:t>Pittsburgh RO, for</w:t>
            </w:r>
          </w:p>
          <w:p w14:paraId="0953D7D4" w14:textId="77777777" w:rsidR="00A31512" w:rsidRPr="00DC6C05" w:rsidRDefault="00A31512" w:rsidP="00A31512">
            <w:pPr>
              <w:pStyle w:val="BulletText2"/>
              <w:ind w:left="346"/>
            </w:pPr>
            <w:r w:rsidRPr="00DC6C05">
              <w:t>appeals</w:t>
            </w:r>
          </w:p>
          <w:p w14:paraId="708B919E" w14:textId="77777777" w:rsidR="00A31512" w:rsidRPr="00DC6C05" w:rsidRDefault="00A31512" w:rsidP="00A31512">
            <w:pPr>
              <w:pStyle w:val="BulletText2"/>
              <w:ind w:left="346"/>
            </w:pPr>
            <w:r w:rsidRPr="00DC6C05">
              <w:t>compensation, and</w:t>
            </w:r>
          </w:p>
          <w:p w14:paraId="355E3DAE" w14:textId="77777777" w:rsidR="00A31512" w:rsidRPr="00DC6C05" w:rsidRDefault="00A31512" w:rsidP="00A31512">
            <w:pPr>
              <w:pStyle w:val="BulletText2"/>
              <w:ind w:left="346"/>
            </w:pPr>
            <w:r w:rsidRPr="00DC6C05">
              <w:t>dual compensation &amp; pension</w:t>
            </w:r>
            <w:r>
              <w:t xml:space="preserve"> </w:t>
            </w:r>
            <w:r w:rsidRPr="00870261">
              <w:rPr>
                <w:highlight w:val="yellow"/>
              </w:rPr>
              <w:t>(C&amp;P), and</w:t>
            </w:r>
          </w:p>
          <w:p w14:paraId="7B71099C" w14:textId="77777777" w:rsidR="00A31512" w:rsidRPr="00DC6C05" w:rsidRDefault="00A31512" w:rsidP="00E3709E">
            <w:pPr>
              <w:pStyle w:val="BulletText1"/>
            </w:pPr>
            <w:r w:rsidRPr="00DC6C05">
              <w:t>Philadelphia Pension Management Center (PMC) for pension</w:t>
            </w:r>
          </w:p>
          <w:p w14:paraId="3A8A97DD" w14:textId="77777777" w:rsidR="00A31512" w:rsidRPr="00DC6C05" w:rsidRDefault="00A31512" w:rsidP="00E3709E">
            <w:pPr>
              <w:pStyle w:val="BlockText"/>
            </w:pPr>
          </w:p>
          <w:p w14:paraId="71F0CC3A" w14:textId="77777777" w:rsidR="00A31512" w:rsidRPr="00DC6C05" w:rsidRDefault="00A31512" w:rsidP="00E3709E">
            <w:pPr>
              <w:pStyle w:val="BlockText"/>
            </w:pPr>
            <w:r w:rsidRPr="00DC6C05">
              <w:rPr>
                <w:b/>
                <w:i/>
              </w:rPr>
              <w:t>References</w:t>
            </w:r>
            <w:r w:rsidRPr="00DC6C05">
              <w:t>:</w:t>
            </w:r>
            <w:r w:rsidRPr="00DC6C05">
              <w:rPr>
                <w:b/>
                <w:i/>
              </w:rPr>
              <w:t xml:space="preserve">  </w:t>
            </w:r>
            <w:r w:rsidRPr="00DC6C05">
              <w:t>For more information on the</w:t>
            </w:r>
          </w:p>
          <w:p w14:paraId="3DD7D032" w14:textId="77777777" w:rsidR="00A31512" w:rsidRPr="00DC6C05" w:rsidRDefault="00A31512" w:rsidP="00A31512">
            <w:pPr>
              <w:pStyle w:val="ListParagraph"/>
              <w:numPr>
                <w:ilvl w:val="0"/>
                <w:numId w:val="7"/>
              </w:numPr>
              <w:ind w:left="158" w:hanging="187"/>
              <w:contextualSpacing w:val="0"/>
            </w:pPr>
            <w:r w:rsidRPr="00DC6C05">
              <w:t>permanent transfer of claims folders, see M21-1, Part III, Subpart ii,5.D.2 and,</w:t>
            </w:r>
          </w:p>
          <w:p w14:paraId="1B5AE30F" w14:textId="77777777" w:rsidR="00A31512" w:rsidRPr="00DC6C05" w:rsidRDefault="00A31512" w:rsidP="00A31512">
            <w:pPr>
              <w:pStyle w:val="ListParagraph"/>
              <w:numPr>
                <w:ilvl w:val="0"/>
                <w:numId w:val="81"/>
              </w:numPr>
              <w:ind w:left="158" w:hanging="187"/>
              <w:contextualSpacing w:val="0"/>
            </w:pPr>
            <w:proofErr w:type="gramStart"/>
            <w:r w:rsidRPr="00DC6C05">
              <w:t>responsibility</w:t>
            </w:r>
            <w:proofErr w:type="gramEnd"/>
            <w:r w:rsidRPr="00DC6C05">
              <w:t xml:space="preserve"> for handling requests for foreign field examinations, see M21-1, Part III, Subpart vi.8.8.f. </w:t>
            </w:r>
          </w:p>
        </w:tc>
      </w:tr>
    </w:tbl>
    <w:p w14:paraId="1D1525E1" w14:textId="77777777" w:rsidR="00A31512" w:rsidRPr="00DC6C05" w:rsidRDefault="00A31512" w:rsidP="00A31512">
      <w:pPr>
        <w:tabs>
          <w:tab w:val="left" w:pos="9360"/>
        </w:tabs>
        <w:ind w:left="1714"/>
        <w:rPr>
          <w:lang w:val="fr-CA"/>
        </w:rPr>
      </w:pPr>
      <w:r w:rsidRPr="00DC6C05">
        <w:rPr>
          <w:u w:val="single"/>
          <w:lang w:val="fr-CA"/>
        </w:rPr>
        <w:tab/>
      </w:r>
    </w:p>
    <w:p w14:paraId="4F5ADE3D" w14:textId="77777777" w:rsidR="00A31512" w:rsidRPr="00DC6C05" w:rsidRDefault="00A31512" w:rsidP="00A31512">
      <w:pPr>
        <w:tabs>
          <w:tab w:val="left" w:pos="1714"/>
          <w:tab w:val="right" w:pos="9086"/>
        </w:tabs>
      </w:pPr>
    </w:p>
    <w:tbl>
      <w:tblPr>
        <w:tblW w:w="0" w:type="auto"/>
        <w:tblInd w:w="-72" w:type="dxa"/>
        <w:tblLayout w:type="fixed"/>
        <w:tblLook w:val="0000" w:firstRow="0" w:lastRow="0" w:firstColumn="0" w:lastColumn="0" w:noHBand="0" w:noVBand="0"/>
      </w:tblPr>
      <w:tblGrid>
        <w:gridCol w:w="1620"/>
        <w:gridCol w:w="7740"/>
      </w:tblGrid>
      <w:tr w:rsidR="00A31512" w:rsidRPr="00DC6C05" w14:paraId="7CEEA12E" w14:textId="77777777" w:rsidTr="00E3709E">
        <w:tc>
          <w:tcPr>
            <w:tcW w:w="1620" w:type="dxa"/>
            <w:shd w:val="clear" w:color="auto" w:fill="auto"/>
          </w:tcPr>
          <w:p w14:paraId="6C0C9828" w14:textId="77777777" w:rsidR="00A31512" w:rsidRPr="00DC6C05" w:rsidRDefault="00A31512" w:rsidP="00E3709E">
            <w:pPr>
              <w:pStyle w:val="Heading5"/>
            </w:pPr>
            <w:proofErr w:type="gramStart"/>
            <w:r w:rsidRPr="00DC6C05">
              <w:t>d.  Requesting</w:t>
            </w:r>
            <w:proofErr w:type="gramEnd"/>
            <w:r w:rsidRPr="00DC6C05">
              <w:t xml:space="preserve"> VHA Examinations in the Geographic Jurisdiction of Another RO</w:t>
            </w:r>
          </w:p>
        </w:tc>
        <w:tc>
          <w:tcPr>
            <w:tcW w:w="7740" w:type="dxa"/>
            <w:shd w:val="clear" w:color="auto" w:fill="auto"/>
          </w:tcPr>
          <w:p w14:paraId="3A363A1B" w14:textId="77777777" w:rsidR="00A31512" w:rsidRPr="00DC6C05" w:rsidRDefault="00A31512" w:rsidP="00E3709E">
            <w:pPr>
              <w:pStyle w:val="BlockText"/>
            </w:pPr>
            <w:r w:rsidRPr="00DC6C05">
              <w:t>Use the Exam Request Routing Assistant (ERRA) tool when requesting examinations that are in the geographic jurisdiction of another RO for</w:t>
            </w:r>
          </w:p>
          <w:p w14:paraId="4D5FF626" w14:textId="77777777" w:rsidR="00A31512" w:rsidRPr="00DC6C05" w:rsidRDefault="00A31512" w:rsidP="00E3709E">
            <w:pPr>
              <w:pStyle w:val="BlockText"/>
            </w:pPr>
          </w:p>
          <w:p w14:paraId="7572EF8F" w14:textId="77777777" w:rsidR="00A31512" w:rsidRPr="00DC6C05" w:rsidRDefault="00A31512" w:rsidP="00E3709E">
            <w:pPr>
              <w:pStyle w:val="BulletText1"/>
            </w:pPr>
            <w:r w:rsidRPr="00DC6C05">
              <w:t>a Veteran living within the geographic jurisdiction of another RO, or</w:t>
            </w:r>
          </w:p>
          <w:p w14:paraId="555D4665" w14:textId="77777777" w:rsidR="00A31512" w:rsidRPr="00DC6C05" w:rsidRDefault="00A31512" w:rsidP="00E3709E">
            <w:pPr>
              <w:pStyle w:val="BulletText1"/>
            </w:pPr>
            <w:proofErr w:type="gramStart"/>
            <w:r w:rsidRPr="00DC6C05">
              <w:t>an</w:t>
            </w:r>
            <w:proofErr w:type="gramEnd"/>
            <w:r w:rsidRPr="00DC6C05">
              <w:t xml:space="preserve"> employee-Veteran who must be examined elsewhere.</w:t>
            </w:r>
          </w:p>
          <w:p w14:paraId="76627DDC" w14:textId="77777777" w:rsidR="00A31512" w:rsidRPr="00DC6C05" w:rsidRDefault="00A31512" w:rsidP="00E3709E">
            <w:pPr>
              <w:pStyle w:val="BlockText"/>
            </w:pPr>
          </w:p>
          <w:p w14:paraId="3B8353B6" w14:textId="77777777" w:rsidR="00A31512" w:rsidRPr="00DC6C05" w:rsidRDefault="00A31512" w:rsidP="00E3709E">
            <w:pPr>
              <w:pStyle w:val="BlockText"/>
            </w:pPr>
            <w:r w:rsidRPr="00DC6C05">
              <w:t>ROs authorized to request examinations in another RO’s jurisdiction include, but are not limited to those</w:t>
            </w:r>
          </w:p>
          <w:p w14:paraId="382F5172" w14:textId="77777777" w:rsidR="00A31512" w:rsidRPr="00DC6C05" w:rsidRDefault="00A31512" w:rsidP="00E3709E">
            <w:pPr>
              <w:pStyle w:val="BlockText"/>
            </w:pPr>
          </w:p>
          <w:p w14:paraId="0A546493" w14:textId="77777777" w:rsidR="00A31512" w:rsidRPr="00DC6C05" w:rsidRDefault="00A31512" w:rsidP="00A31512">
            <w:pPr>
              <w:pStyle w:val="ListParagraph"/>
              <w:numPr>
                <w:ilvl w:val="0"/>
                <w:numId w:val="12"/>
              </w:numPr>
              <w:ind w:left="158" w:hanging="187"/>
              <w:contextualSpacing w:val="0"/>
            </w:pPr>
            <w:r w:rsidRPr="00DC6C05">
              <w:t>receiving brokered claims from another RO</w:t>
            </w:r>
          </w:p>
          <w:p w14:paraId="62A30CEE" w14:textId="77777777" w:rsidR="00A31512" w:rsidRPr="00DC6C05" w:rsidRDefault="00A31512" w:rsidP="00A31512">
            <w:pPr>
              <w:pStyle w:val="ListParagraph"/>
              <w:numPr>
                <w:ilvl w:val="0"/>
                <w:numId w:val="12"/>
              </w:numPr>
              <w:ind w:left="158" w:hanging="187"/>
              <w:contextualSpacing w:val="0"/>
            </w:pPr>
            <w:r w:rsidRPr="00DC6C05">
              <w:t xml:space="preserve">with jurisdiction over special processing claims such as </w:t>
            </w:r>
          </w:p>
          <w:p w14:paraId="2433E2C6" w14:textId="77777777" w:rsidR="00A31512" w:rsidRPr="00DC6C05" w:rsidRDefault="00A31512" w:rsidP="00A31512">
            <w:pPr>
              <w:pStyle w:val="BulletText2"/>
              <w:ind w:left="346"/>
            </w:pPr>
            <w:r w:rsidRPr="00DC6C05">
              <w:t>exposure to radiation, mustard gas or lewisite, or Camp Lejeune contaminated water</w:t>
            </w:r>
          </w:p>
          <w:p w14:paraId="758F9760" w14:textId="77777777" w:rsidR="00A31512" w:rsidRPr="00DC6C05" w:rsidRDefault="00A31512" w:rsidP="00A31512">
            <w:pPr>
              <w:pStyle w:val="BulletText2"/>
              <w:ind w:left="346"/>
            </w:pPr>
            <w:r w:rsidRPr="00DC6C05">
              <w:t>Veteran employee claims, and</w:t>
            </w:r>
          </w:p>
          <w:p w14:paraId="20AF28BA" w14:textId="77777777" w:rsidR="00A31512" w:rsidRPr="00DC6C05" w:rsidRDefault="00A31512" w:rsidP="00A31512">
            <w:pPr>
              <w:pStyle w:val="BulletText2"/>
              <w:ind w:left="346"/>
            </w:pPr>
            <w:proofErr w:type="gramStart"/>
            <w:r w:rsidRPr="00DC6C05">
              <w:t>pre-discharge</w:t>
            </w:r>
            <w:proofErr w:type="gramEnd"/>
            <w:r w:rsidRPr="00DC6C05">
              <w:t xml:space="preserve"> claims.</w:t>
            </w:r>
          </w:p>
          <w:p w14:paraId="7ABA1BCB" w14:textId="77777777" w:rsidR="00A31512" w:rsidRPr="00DC6C05" w:rsidRDefault="00A31512" w:rsidP="00E3709E">
            <w:pPr>
              <w:ind w:left="-29"/>
            </w:pPr>
          </w:p>
          <w:p w14:paraId="50C92BBD" w14:textId="77777777" w:rsidR="00A31512" w:rsidRPr="00DC6C05" w:rsidRDefault="00A31512" w:rsidP="00E3709E">
            <w:pPr>
              <w:pStyle w:val="BlockText"/>
            </w:pPr>
            <w:r w:rsidRPr="00DC6C05">
              <w:rPr>
                <w:b/>
                <w:i/>
              </w:rPr>
              <w:t>Note</w:t>
            </w:r>
            <w:r w:rsidRPr="00DC6C05">
              <w:t>:  Requests for non-VHA examinations scheduled through a designated contractor are limited to the geographic area specified by the contractual agreement.</w:t>
            </w:r>
          </w:p>
          <w:p w14:paraId="509FC834" w14:textId="77777777" w:rsidR="00A31512" w:rsidRPr="00DC6C05" w:rsidRDefault="00A31512" w:rsidP="00E3709E">
            <w:pPr>
              <w:pStyle w:val="BlockText"/>
            </w:pPr>
          </w:p>
          <w:p w14:paraId="1CD044DD" w14:textId="77777777" w:rsidR="00A31512" w:rsidRPr="00DC6C05" w:rsidRDefault="00A31512" w:rsidP="00E3709E">
            <w:pPr>
              <w:pStyle w:val="BlockText"/>
            </w:pPr>
            <w:r w:rsidRPr="00DC6C05">
              <w:rPr>
                <w:b/>
                <w:i/>
              </w:rPr>
              <w:t>Reference</w:t>
            </w:r>
            <w:r w:rsidRPr="00DC6C05">
              <w:t>:  For more information about the ERRA tool, see M21-1, Part III, Subpart iv, 3.A.2.b.</w:t>
            </w:r>
          </w:p>
        </w:tc>
      </w:tr>
    </w:tbl>
    <w:p w14:paraId="69AA6C2D" w14:textId="77777777" w:rsidR="00A31512" w:rsidRPr="00DC6C05" w:rsidRDefault="00A31512" w:rsidP="00A31512">
      <w:pPr>
        <w:tabs>
          <w:tab w:val="left" w:pos="9360"/>
        </w:tabs>
        <w:ind w:left="1714"/>
      </w:pPr>
      <w:r w:rsidRPr="00DC6C05">
        <w:rPr>
          <w:u w:val="single"/>
        </w:rPr>
        <w:tab/>
      </w:r>
    </w:p>
    <w:p w14:paraId="4A04EDF6" w14:textId="77777777" w:rsidR="00A31512" w:rsidRPr="00DC6C05" w:rsidRDefault="00A31512" w:rsidP="00A31512">
      <w:pPr>
        <w:rPr>
          <w:lang w:val="fr-CA"/>
        </w:rPr>
      </w:pPr>
    </w:p>
    <w:tbl>
      <w:tblPr>
        <w:tblW w:w="0" w:type="auto"/>
        <w:tblLayout w:type="fixed"/>
        <w:tblLook w:val="0000" w:firstRow="0" w:lastRow="0" w:firstColumn="0" w:lastColumn="0" w:noHBand="0" w:noVBand="0"/>
      </w:tblPr>
      <w:tblGrid>
        <w:gridCol w:w="1638"/>
        <w:gridCol w:w="7830"/>
      </w:tblGrid>
      <w:tr w:rsidR="00A31512" w:rsidRPr="00DC6C05" w14:paraId="0EE0C2E5" w14:textId="77777777" w:rsidTr="00E3709E">
        <w:tc>
          <w:tcPr>
            <w:tcW w:w="1638" w:type="dxa"/>
            <w:shd w:val="clear" w:color="auto" w:fill="auto"/>
          </w:tcPr>
          <w:p w14:paraId="3A29DA9F" w14:textId="77777777" w:rsidR="00A31512" w:rsidRPr="00DC6C05" w:rsidRDefault="00A31512" w:rsidP="00E3709E">
            <w:pPr>
              <w:pStyle w:val="Heading5"/>
              <w:rPr>
                <w:lang w:val="fr-CA"/>
              </w:rPr>
            </w:pPr>
            <w:proofErr w:type="gramStart"/>
            <w:r w:rsidRPr="00DC6C05">
              <w:t>e.  When</w:t>
            </w:r>
            <w:proofErr w:type="gramEnd"/>
            <w:r w:rsidRPr="00DC6C05">
              <w:t xml:space="preserve"> an Examination or Opinion is Necessary</w:t>
            </w:r>
          </w:p>
        </w:tc>
        <w:tc>
          <w:tcPr>
            <w:tcW w:w="7830" w:type="dxa"/>
            <w:shd w:val="clear" w:color="auto" w:fill="auto"/>
          </w:tcPr>
          <w:p w14:paraId="72B4E0F2" w14:textId="77777777" w:rsidR="00A31512" w:rsidRPr="00DC6C05" w:rsidRDefault="00A31512" w:rsidP="00E3709E">
            <w:pPr>
              <w:pStyle w:val="BulletText1"/>
              <w:numPr>
                <w:ilvl w:val="0"/>
                <w:numId w:val="0"/>
              </w:numPr>
            </w:pPr>
            <w:r w:rsidRPr="00DC6C05">
              <w:rPr>
                <w:b/>
                <w:bCs/>
                <w:i/>
                <w:iCs/>
              </w:rPr>
              <w:t>Reference</w:t>
            </w:r>
            <w:r w:rsidRPr="00DC6C05">
              <w:t>:  For more information on when a medical examination or opinion is necessary, see</w:t>
            </w:r>
          </w:p>
          <w:p w14:paraId="2026A64B" w14:textId="77777777" w:rsidR="00A31512" w:rsidRPr="00DC6C05" w:rsidRDefault="00A31512" w:rsidP="00E3709E">
            <w:pPr>
              <w:pStyle w:val="BulletText1"/>
              <w:numPr>
                <w:ilvl w:val="0"/>
                <w:numId w:val="0"/>
              </w:numPr>
            </w:pPr>
            <w:r w:rsidRPr="00DC6C05">
              <w:t xml:space="preserve"> </w:t>
            </w:r>
          </w:p>
          <w:p w14:paraId="05C640D3" w14:textId="77777777" w:rsidR="00A31512" w:rsidRPr="00DC6C05" w:rsidRDefault="00A31512" w:rsidP="00A31512">
            <w:pPr>
              <w:pStyle w:val="ListParagraph"/>
              <w:numPr>
                <w:ilvl w:val="0"/>
                <w:numId w:val="33"/>
              </w:numPr>
              <w:ind w:left="158" w:hanging="187"/>
              <w:contextualSpacing w:val="0"/>
            </w:pPr>
            <w:r w:rsidRPr="00DC6C05">
              <w:t>M21-1, Part I, 1.C.3</w:t>
            </w:r>
          </w:p>
          <w:p w14:paraId="21B18D43" w14:textId="77777777" w:rsidR="00A31512" w:rsidRPr="00DC6C05" w:rsidRDefault="00A31512" w:rsidP="00A31512">
            <w:pPr>
              <w:pStyle w:val="ListParagraph"/>
              <w:numPr>
                <w:ilvl w:val="0"/>
                <w:numId w:val="33"/>
              </w:numPr>
              <w:ind w:left="158" w:hanging="187"/>
              <w:contextualSpacing w:val="0"/>
            </w:pPr>
            <w:hyperlink r:id="rId12" w:history="1">
              <w:r w:rsidRPr="00DC6C05">
                <w:rPr>
                  <w:rStyle w:val="Hyperlink"/>
                </w:rPr>
                <w:t>38 CFR 3.326</w:t>
              </w:r>
            </w:hyperlink>
            <w:r w:rsidRPr="00DC6C05">
              <w:t xml:space="preserve">, and </w:t>
            </w:r>
          </w:p>
          <w:p w14:paraId="3384F611" w14:textId="77777777" w:rsidR="00A31512" w:rsidRPr="00DC6C05" w:rsidRDefault="00A31512" w:rsidP="00A31512">
            <w:pPr>
              <w:pStyle w:val="ListParagraph"/>
              <w:numPr>
                <w:ilvl w:val="0"/>
                <w:numId w:val="33"/>
              </w:numPr>
              <w:ind w:left="158" w:hanging="187"/>
              <w:contextualSpacing w:val="0"/>
            </w:pPr>
            <w:hyperlink r:id="rId13" w:history="1">
              <w:r w:rsidRPr="00DC6C05">
                <w:rPr>
                  <w:rStyle w:val="Hyperlink"/>
                </w:rPr>
                <w:t>38 CFR 3.159(c</w:t>
              </w:r>
              <w:proofErr w:type="gramStart"/>
              <w:r w:rsidRPr="00DC6C05">
                <w:rPr>
                  <w:rStyle w:val="Hyperlink"/>
                </w:rPr>
                <w:t>)(</w:t>
              </w:r>
              <w:proofErr w:type="gramEnd"/>
              <w:r w:rsidRPr="00DC6C05">
                <w:rPr>
                  <w:rStyle w:val="Hyperlink"/>
                </w:rPr>
                <w:t>4)</w:t>
              </w:r>
            </w:hyperlink>
            <w:r w:rsidRPr="006F1070">
              <w:rPr>
                <w:rStyle w:val="Hyperlink"/>
              </w:rPr>
              <w:t>.</w:t>
            </w:r>
          </w:p>
        </w:tc>
      </w:tr>
    </w:tbl>
    <w:p w14:paraId="5FA18110" w14:textId="77777777" w:rsidR="00A31512" w:rsidRPr="00DC6C05" w:rsidRDefault="00A31512" w:rsidP="00A31512">
      <w:pPr>
        <w:pStyle w:val="BlockLine"/>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A31512" w:rsidRPr="00DC6C05" w14:paraId="4C2D30E3" w14:textId="77777777" w:rsidTr="00E3709E">
        <w:tc>
          <w:tcPr>
            <w:tcW w:w="1638" w:type="dxa"/>
            <w:shd w:val="clear" w:color="auto" w:fill="auto"/>
          </w:tcPr>
          <w:p w14:paraId="51E133A7" w14:textId="77777777" w:rsidR="00A31512" w:rsidRPr="00DC6C05" w:rsidRDefault="00A31512" w:rsidP="00E3709E">
            <w:pPr>
              <w:pStyle w:val="Heading5"/>
              <w:outlineLvl w:val="4"/>
              <w:rPr>
                <w:lang w:val="fr-CA"/>
              </w:rPr>
            </w:pPr>
            <w:proofErr w:type="gramStart"/>
            <w:r w:rsidRPr="00DC6C05">
              <w:rPr>
                <w:lang w:val="fr-CA"/>
              </w:rPr>
              <w:t>f</w:t>
            </w:r>
            <w:proofErr w:type="gramEnd"/>
            <w:r w:rsidRPr="00DC6C05">
              <w:rPr>
                <w:lang w:val="fr-CA"/>
              </w:rPr>
              <w:t xml:space="preserve">.  </w:t>
            </w:r>
            <w:r w:rsidRPr="00DC6C05">
              <w:t>Definition</w:t>
            </w:r>
            <w:r w:rsidRPr="00DC6C05">
              <w:rPr>
                <w:lang w:val="fr-CA"/>
              </w:rPr>
              <w:t xml:space="preserve">: General </w:t>
            </w:r>
            <w:r w:rsidRPr="00DC6C05">
              <w:t>Medical</w:t>
            </w:r>
            <w:r w:rsidRPr="00DC6C05">
              <w:rPr>
                <w:lang w:val="fr-CA"/>
              </w:rPr>
              <w:t xml:space="preserve"> </w:t>
            </w:r>
            <w:r w:rsidRPr="00DC6C05">
              <w:t>Examination</w:t>
            </w:r>
          </w:p>
        </w:tc>
        <w:tc>
          <w:tcPr>
            <w:tcW w:w="7938" w:type="dxa"/>
            <w:shd w:val="clear" w:color="auto" w:fill="auto"/>
          </w:tcPr>
          <w:p w14:paraId="47877CA3" w14:textId="77777777" w:rsidR="00A31512" w:rsidRPr="00DC6C05" w:rsidRDefault="00A31512" w:rsidP="00E3709E">
            <w:pPr>
              <w:pStyle w:val="BlockText"/>
            </w:pPr>
            <w:r w:rsidRPr="00DC6C05">
              <w:t xml:space="preserve">The main purpose of a </w:t>
            </w:r>
            <w:r w:rsidRPr="00DC6C05">
              <w:rPr>
                <w:b/>
                <w:i/>
              </w:rPr>
              <w:t>general medical examination</w:t>
            </w:r>
            <w:r w:rsidRPr="00DC6C05">
              <w:t xml:space="preserve"> is to screen all body systems and either</w:t>
            </w:r>
          </w:p>
          <w:p w14:paraId="33C5536E" w14:textId="77777777" w:rsidR="00A31512" w:rsidRPr="00DC6C05" w:rsidRDefault="00A31512" w:rsidP="00E3709E">
            <w:pPr>
              <w:pStyle w:val="BlockText"/>
            </w:pPr>
          </w:p>
          <w:p w14:paraId="341E711D" w14:textId="77777777" w:rsidR="00A31512" w:rsidRPr="00DC6C05" w:rsidRDefault="00A31512" w:rsidP="00E3709E">
            <w:pPr>
              <w:pStyle w:val="BulletText1"/>
            </w:pPr>
            <w:r w:rsidRPr="00DC6C05">
              <w:t>document normal findings, or</w:t>
            </w:r>
          </w:p>
          <w:p w14:paraId="0EE62A53" w14:textId="77777777" w:rsidR="00A31512" w:rsidRPr="00DC6C05" w:rsidRDefault="00A31512" w:rsidP="00E3709E">
            <w:pPr>
              <w:pStyle w:val="BulletText1"/>
            </w:pPr>
            <w:proofErr w:type="gramStart"/>
            <w:r w:rsidRPr="00DC6C05">
              <w:t>identify</w:t>
            </w:r>
            <w:proofErr w:type="gramEnd"/>
            <w:r w:rsidRPr="00DC6C05">
              <w:t xml:space="preserve"> disabilities that are found or suspected.</w:t>
            </w:r>
          </w:p>
          <w:p w14:paraId="2EF25BE4" w14:textId="77777777" w:rsidR="00A31512" w:rsidRPr="00DC6C05" w:rsidRDefault="00A31512" w:rsidP="00E3709E">
            <w:pPr>
              <w:pStyle w:val="BlockText"/>
            </w:pPr>
          </w:p>
          <w:p w14:paraId="22BBF3F9" w14:textId="77777777" w:rsidR="00A31512" w:rsidRPr="00DC6C05" w:rsidRDefault="00A31512" w:rsidP="00E3709E">
            <w:pPr>
              <w:pStyle w:val="BlockText"/>
            </w:pPr>
            <w:r w:rsidRPr="00DC6C05">
              <w:rPr>
                <w:b/>
                <w:bCs/>
                <w:i/>
                <w:iCs/>
              </w:rPr>
              <w:t>Note</w:t>
            </w:r>
            <w:r w:rsidRPr="00DC6C05">
              <w:t>:  The examiner must fully evaluate any disability that is found or suspected according to the applicable Disability Benefit Questionnaires (DBQ). Opinions addressing etiology and relationship to service are not typically provided by general medical examinations.</w:t>
            </w:r>
          </w:p>
          <w:p w14:paraId="1F8B6F80" w14:textId="77777777" w:rsidR="00A31512" w:rsidRPr="00DC6C05" w:rsidRDefault="00A31512" w:rsidP="00E3709E">
            <w:pPr>
              <w:pStyle w:val="BlockText"/>
            </w:pPr>
          </w:p>
          <w:p w14:paraId="43414563" w14:textId="77777777" w:rsidR="00A31512" w:rsidRPr="00DC6C05" w:rsidRDefault="00A31512" w:rsidP="00E3709E">
            <w:pPr>
              <w:pStyle w:val="BlockText"/>
            </w:pPr>
            <w:r w:rsidRPr="00DC6C05">
              <w:rPr>
                <w:b/>
                <w:bCs/>
                <w:i/>
                <w:iCs/>
              </w:rPr>
              <w:t>References</w:t>
            </w:r>
            <w:r w:rsidRPr="00DC6C05">
              <w:t>:  For more information on</w:t>
            </w:r>
          </w:p>
          <w:p w14:paraId="3A0FB02C" w14:textId="77777777" w:rsidR="00A31512" w:rsidRPr="00DC6C05" w:rsidRDefault="00A31512" w:rsidP="00E3709E">
            <w:pPr>
              <w:pStyle w:val="BulletText1"/>
            </w:pPr>
            <w:r w:rsidRPr="00DC6C05">
              <w:t>general medical examinations, see M21-1, Part III, Subpart iv, 3.A.5, and</w:t>
            </w:r>
          </w:p>
          <w:p w14:paraId="06E64D39" w14:textId="77777777" w:rsidR="00A31512" w:rsidRPr="00DC6C05" w:rsidRDefault="00A31512" w:rsidP="00E3709E">
            <w:pPr>
              <w:pStyle w:val="BulletText1"/>
            </w:pPr>
            <w:proofErr w:type="gramStart"/>
            <w:r w:rsidRPr="00DC6C05">
              <w:t>general</w:t>
            </w:r>
            <w:proofErr w:type="gramEnd"/>
            <w:r w:rsidRPr="00DC6C05">
              <w:t xml:space="preserve"> medical examination DBQs, see VA’s </w:t>
            </w:r>
            <w:hyperlink r:id="rId14" w:history="1">
              <w:r w:rsidRPr="00DC6C05">
                <w:rPr>
                  <w:rStyle w:val="Hyperlink"/>
                </w:rPr>
                <w:t>DBQ switchboard</w:t>
              </w:r>
            </w:hyperlink>
            <w:r w:rsidRPr="00DC6C05">
              <w:t>.</w:t>
            </w:r>
          </w:p>
        </w:tc>
      </w:tr>
    </w:tbl>
    <w:p w14:paraId="7CB9629B" w14:textId="77777777" w:rsidR="00A31512" w:rsidRPr="00DC6C05" w:rsidRDefault="00A31512" w:rsidP="00A31512">
      <w:pPr>
        <w:tabs>
          <w:tab w:val="left" w:pos="9360"/>
        </w:tabs>
        <w:ind w:left="1714"/>
        <w:rPr>
          <w:lang w:val="fr-CA"/>
        </w:rPr>
      </w:pPr>
      <w:r w:rsidRPr="00DC6C05">
        <w:rPr>
          <w:u w:val="single"/>
          <w:lang w:val="fr-CA"/>
        </w:rPr>
        <w:tab/>
      </w:r>
    </w:p>
    <w:p w14:paraId="6F08D4F5" w14:textId="77777777" w:rsidR="00A31512" w:rsidRPr="00DC6C05" w:rsidRDefault="00A31512" w:rsidP="00A3151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719719C0" w14:textId="77777777" w:rsidTr="00E3709E">
        <w:tc>
          <w:tcPr>
            <w:tcW w:w="1638" w:type="dxa"/>
            <w:shd w:val="clear" w:color="auto" w:fill="auto"/>
          </w:tcPr>
          <w:p w14:paraId="40DEB690" w14:textId="77777777" w:rsidR="00A31512" w:rsidRPr="00DC6C05" w:rsidRDefault="00A31512" w:rsidP="00E3709E">
            <w:pPr>
              <w:pStyle w:val="Heading5"/>
              <w:outlineLvl w:val="4"/>
              <w:rPr>
                <w:lang w:val="fr-CA"/>
              </w:rPr>
            </w:pPr>
            <w:proofErr w:type="gramStart"/>
            <w:r w:rsidRPr="00DC6C05">
              <w:t>g.  Definition</w:t>
            </w:r>
            <w:proofErr w:type="gramEnd"/>
            <w:r w:rsidRPr="00DC6C05">
              <w:rPr>
                <w:lang w:val="fr-CA"/>
              </w:rPr>
              <w:t xml:space="preserve">:  Specialty </w:t>
            </w:r>
            <w:r w:rsidRPr="00DC6C05">
              <w:t>Examination</w:t>
            </w:r>
          </w:p>
        </w:tc>
        <w:tc>
          <w:tcPr>
            <w:tcW w:w="7830" w:type="dxa"/>
            <w:shd w:val="clear" w:color="auto" w:fill="auto"/>
          </w:tcPr>
          <w:p w14:paraId="3B0E7A05" w14:textId="77777777" w:rsidR="00A31512" w:rsidRPr="00DC6C05" w:rsidRDefault="00A31512" w:rsidP="00E3709E">
            <w:r w:rsidRPr="00DC6C05">
              <w:t xml:space="preserve">A </w:t>
            </w:r>
            <w:r w:rsidRPr="00DC6C05">
              <w:rPr>
                <w:b/>
                <w:i/>
              </w:rPr>
              <w:t>specialty examination</w:t>
            </w:r>
            <w:r w:rsidRPr="00DC6C05">
              <w:t xml:space="preserve"> focuses on the disabilities that are specifically at issue in the Veteran’s claim.  For example, if a Veteran claims that service-connected </w:t>
            </w:r>
            <w:r w:rsidRPr="00F74961">
              <w:rPr>
                <w:highlight w:val="yellow"/>
              </w:rPr>
              <w:t>(SC)</w:t>
            </w:r>
            <w:r>
              <w:t xml:space="preserve"> </w:t>
            </w:r>
            <w:r w:rsidRPr="00DC6C05">
              <w:t xml:space="preserve">hypertension has worsened, an examination using the hypertension DBQ should be requested.  </w:t>
            </w:r>
          </w:p>
          <w:p w14:paraId="356BE523" w14:textId="77777777" w:rsidR="00A31512" w:rsidRPr="00DC6C05" w:rsidRDefault="00A31512" w:rsidP="00E3709E"/>
          <w:p w14:paraId="074248F5" w14:textId="77777777" w:rsidR="00A31512" w:rsidRPr="00DC6C05" w:rsidRDefault="00A31512" w:rsidP="00E3709E">
            <w:r w:rsidRPr="00DC6C05">
              <w:rPr>
                <w:b/>
                <w:bCs/>
                <w:i/>
                <w:iCs/>
              </w:rPr>
              <w:t>Notes</w:t>
            </w:r>
            <w:r w:rsidRPr="00DC6C05">
              <w:t>:</w:t>
            </w:r>
          </w:p>
          <w:p w14:paraId="14F59F4C" w14:textId="77777777" w:rsidR="00A31512" w:rsidRPr="00DC6C05" w:rsidRDefault="00A31512" w:rsidP="00A31512">
            <w:pPr>
              <w:pStyle w:val="ListParagraph"/>
              <w:numPr>
                <w:ilvl w:val="0"/>
                <w:numId w:val="16"/>
              </w:numPr>
              <w:ind w:left="158" w:hanging="187"/>
              <w:contextualSpacing w:val="0"/>
            </w:pPr>
            <w:r w:rsidRPr="00DC6C05">
              <w:t>Specialty examinations generally do not address disorders that are not at issue in the claim, even if the disorders are found or suspected during the examination.</w:t>
            </w:r>
          </w:p>
          <w:p w14:paraId="2DECD43E" w14:textId="77777777" w:rsidR="00A31512" w:rsidRPr="00DC6C05" w:rsidRDefault="00A31512" w:rsidP="00A31512">
            <w:pPr>
              <w:pStyle w:val="ListParagraph"/>
              <w:numPr>
                <w:ilvl w:val="0"/>
                <w:numId w:val="16"/>
              </w:numPr>
              <w:ind w:left="158" w:hanging="187"/>
              <w:contextualSpacing w:val="0"/>
              <w:rPr>
                <w:lang w:val="fr-CA"/>
              </w:rPr>
            </w:pPr>
            <w:r w:rsidRPr="00DC6C05">
              <w:t>Specialty examinations may be (and usually are) performed by non-specialist clinicians, but in unusual cases, or as requested by a Board of Veterans’ Appeals (BVA) remand, it may be necessary for the specialty examination to be performed by a specialist.</w:t>
            </w:r>
          </w:p>
        </w:tc>
      </w:tr>
    </w:tbl>
    <w:p w14:paraId="4CC3C2AD" w14:textId="77777777" w:rsidR="00A31512" w:rsidRPr="00DC6C05" w:rsidRDefault="00A31512" w:rsidP="00A31512">
      <w:pPr>
        <w:tabs>
          <w:tab w:val="left" w:pos="9360"/>
        </w:tabs>
        <w:ind w:left="1714"/>
        <w:rPr>
          <w:lang w:val="fr-CA"/>
        </w:rPr>
      </w:pPr>
      <w:r w:rsidRPr="00DC6C05">
        <w:rPr>
          <w:u w:val="single"/>
          <w:lang w:val="fr-CA"/>
        </w:rPr>
        <w:tab/>
      </w:r>
    </w:p>
    <w:p w14:paraId="0D103E4B" w14:textId="77777777" w:rsidR="00A31512" w:rsidRPr="00DC6C05" w:rsidRDefault="00A31512" w:rsidP="00A3151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1A01DBC7" w14:textId="77777777" w:rsidTr="00E3709E">
        <w:tc>
          <w:tcPr>
            <w:tcW w:w="1638" w:type="dxa"/>
            <w:shd w:val="clear" w:color="auto" w:fill="auto"/>
          </w:tcPr>
          <w:p w14:paraId="433275BF" w14:textId="77777777" w:rsidR="00A31512" w:rsidRPr="00DC6C05" w:rsidRDefault="00A31512" w:rsidP="00E3709E">
            <w:pPr>
              <w:rPr>
                <w:b/>
                <w:sz w:val="22"/>
                <w:lang w:val="fr-CA"/>
              </w:rPr>
            </w:pPr>
            <w:r w:rsidRPr="00DC6C05">
              <w:rPr>
                <w:b/>
                <w:sz w:val="22"/>
              </w:rPr>
              <w:t>h.  Definition</w:t>
            </w:r>
            <w:r w:rsidRPr="00DC6C05">
              <w:rPr>
                <w:b/>
                <w:sz w:val="22"/>
                <w:lang w:val="fr-CA"/>
              </w:rPr>
              <w:t xml:space="preserve">:  </w:t>
            </w:r>
            <w:r w:rsidRPr="00DC6C05">
              <w:rPr>
                <w:b/>
                <w:sz w:val="22"/>
              </w:rPr>
              <w:t>Specialist</w:t>
            </w:r>
            <w:r w:rsidRPr="00DC6C05">
              <w:rPr>
                <w:b/>
                <w:sz w:val="22"/>
                <w:lang w:val="fr-CA"/>
              </w:rPr>
              <w:t xml:space="preserve"> </w:t>
            </w:r>
            <w:r w:rsidRPr="00DC6C05">
              <w:rPr>
                <w:b/>
                <w:sz w:val="22"/>
              </w:rPr>
              <w:t>Examination</w:t>
            </w:r>
          </w:p>
        </w:tc>
        <w:tc>
          <w:tcPr>
            <w:tcW w:w="7830" w:type="dxa"/>
            <w:shd w:val="clear" w:color="auto" w:fill="auto"/>
          </w:tcPr>
          <w:p w14:paraId="01DC0A90" w14:textId="77777777" w:rsidR="00A31512" w:rsidRPr="00DC6C05" w:rsidRDefault="00A31512" w:rsidP="00E3709E">
            <w:pPr>
              <w:pStyle w:val="BlockText"/>
            </w:pPr>
            <w:r w:rsidRPr="00DC6C05">
              <w:t xml:space="preserve">A </w:t>
            </w:r>
            <w:r w:rsidRPr="00DC6C05">
              <w:rPr>
                <w:b/>
                <w:i/>
              </w:rPr>
              <w:t>specialist examination</w:t>
            </w:r>
            <w:r w:rsidRPr="00DC6C05">
              <w:t xml:space="preserve"> is any examination that is conducted by a clinician who specializes in a particular field.  </w:t>
            </w:r>
          </w:p>
          <w:p w14:paraId="718DF88C" w14:textId="77777777" w:rsidR="00A31512" w:rsidRPr="00DC6C05" w:rsidRDefault="00A31512" w:rsidP="00E3709E">
            <w:pPr>
              <w:pStyle w:val="BlockText"/>
            </w:pPr>
          </w:p>
          <w:p w14:paraId="6E850294" w14:textId="77777777" w:rsidR="00A31512" w:rsidRPr="00DC6C05" w:rsidRDefault="00A31512" w:rsidP="00E3709E">
            <w:pPr>
              <w:pStyle w:val="BlockText"/>
              <w:rPr>
                <w:b/>
                <w:i/>
              </w:rPr>
            </w:pPr>
            <w:r w:rsidRPr="00DC6C05">
              <w:rPr>
                <w:b/>
                <w:i/>
              </w:rPr>
              <w:t>Notes:</w:t>
            </w:r>
          </w:p>
          <w:p w14:paraId="7FC0D1EF" w14:textId="77777777" w:rsidR="00A31512" w:rsidRPr="00DC6C05" w:rsidRDefault="00A31512" w:rsidP="00E3709E">
            <w:pPr>
              <w:pStyle w:val="BulletText1"/>
            </w:pPr>
            <w:r w:rsidRPr="00DC6C05">
              <w:t xml:space="preserve">All vision, hearing, dental, and psychiatric examinations </w:t>
            </w:r>
            <w:r w:rsidRPr="00DC6C05">
              <w:rPr>
                <w:i/>
                <w:iCs/>
              </w:rPr>
              <w:t>must</w:t>
            </w:r>
            <w:r w:rsidRPr="00DC6C05">
              <w:t xml:space="preserve"> be conducted by a specialist.  </w:t>
            </w:r>
          </w:p>
          <w:p w14:paraId="2342CCDD" w14:textId="77777777" w:rsidR="00A31512" w:rsidRPr="00DC6C05" w:rsidRDefault="00A31512" w:rsidP="00E3709E">
            <w:pPr>
              <w:pStyle w:val="BulletText1"/>
            </w:pPr>
            <w:r w:rsidRPr="00DC6C05">
              <w:t>In unusual cases, or as requested by a BVA remand, it may be necessary to request a specialist examination for other types of disabilities.</w:t>
            </w:r>
          </w:p>
          <w:p w14:paraId="54BA0AAF" w14:textId="77777777" w:rsidR="00A31512" w:rsidRPr="00DC6C05" w:rsidRDefault="00A31512" w:rsidP="00E3709E">
            <w:pPr>
              <w:pStyle w:val="BlockText"/>
            </w:pPr>
          </w:p>
          <w:p w14:paraId="0038B199" w14:textId="77777777" w:rsidR="00A31512" w:rsidRPr="00DC6C05" w:rsidRDefault="00A31512" w:rsidP="00E3709E">
            <w:pPr>
              <w:rPr>
                <w:lang w:val="fr-CA"/>
              </w:rPr>
            </w:pPr>
            <w:r w:rsidRPr="00DC6C05">
              <w:rPr>
                <w:b/>
                <w:bCs/>
                <w:i/>
                <w:iCs/>
              </w:rPr>
              <w:t>Reference</w:t>
            </w:r>
            <w:r w:rsidRPr="00DC6C05">
              <w:t>:  For more information on specialist examinations, see M21-1, Part III, Subpart iv, 3.A.6</w:t>
            </w:r>
            <w:r w:rsidRPr="00D606DF">
              <w:rPr>
                <w:highlight w:val="yellow"/>
              </w:rPr>
              <w:t>.</w:t>
            </w:r>
          </w:p>
        </w:tc>
      </w:tr>
    </w:tbl>
    <w:p w14:paraId="545926AD"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37ABA7D4" w14:textId="77777777" w:rsidTr="00E3709E">
        <w:tc>
          <w:tcPr>
            <w:tcW w:w="1728" w:type="dxa"/>
            <w:tcBorders>
              <w:top w:val="nil"/>
              <w:left w:val="nil"/>
              <w:bottom w:val="nil"/>
              <w:right w:val="nil"/>
            </w:tcBorders>
          </w:tcPr>
          <w:p w14:paraId="7B2DAAB2" w14:textId="77777777" w:rsidR="00A31512" w:rsidRPr="00DC6C05" w:rsidRDefault="00A31512" w:rsidP="00E3709E">
            <w:pPr>
              <w:pStyle w:val="Heading5"/>
            </w:pPr>
            <w:proofErr w:type="spellStart"/>
            <w:proofErr w:type="gramStart"/>
            <w:r w:rsidRPr="00DC6C05">
              <w:t>i</w:t>
            </w:r>
            <w:proofErr w:type="spellEnd"/>
            <w:r w:rsidRPr="00DC6C05">
              <w:t>.  Veteran’s</w:t>
            </w:r>
            <w:proofErr w:type="gramEnd"/>
            <w:r w:rsidRPr="00DC6C05">
              <w:t xml:space="preserve"> Legal Rights at an Examination</w:t>
            </w:r>
          </w:p>
        </w:tc>
        <w:tc>
          <w:tcPr>
            <w:tcW w:w="7740" w:type="dxa"/>
            <w:tcBorders>
              <w:top w:val="nil"/>
              <w:left w:val="nil"/>
              <w:bottom w:val="nil"/>
              <w:right w:val="nil"/>
            </w:tcBorders>
          </w:tcPr>
          <w:p w14:paraId="21FA57A4" w14:textId="77777777" w:rsidR="00A31512" w:rsidRPr="00DC6C05" w:rsidRDefault="00A31512" w:rsidP="00E3709E">
            <w:pPr>
              <w:pStyle w:val="BlockText"/>
            </w:pPr>
            <w:r w:rsidRPr="00DC6C05">
              <w:t>A Veteran has no legal right to</w:t>
            </w:r>
          </w:p>
          <w:p w14:paraId="1C00F47D" w14:textId="77777777" w:rsidR="00A31512" w:rsidRPr="00DC6C05" w:rsidRDefault="00A31512" w:rsidP="00E3709E">
            <w:pPr>
              <w:pStyle w:val="BlockText"/>
            </w:pPr>
          </w:p>
          <w:p w14:paraId="6BB024F1" w14:textId="77777777" w:rsidR="00A31512" w:rsidRPr="00DC6C05" w:rsidRDefault="00A31512" w:rsidP="00E3709E">
            <w:pPr>
              <w:pStyle w:val="BulletText1"/>
            </w:pPr>
            <w:r w:rsidRPr="00DC6C05">
              <w:t xml:space="preserve">be accompanied by counsel during an examination, or </w:t>
            </w:r>
          </w:p>
          <w:p w14:paraId="5F8620F8" w14:textId="77777777" w:rsidR="00A31512" w:rsidRPr="00DC6C05" w:rsidRDefault="00A31512" w:rsidP="00E3709E">
            <w:pPr>
              <w:pStyle w:val="BulletText1"/>
            </w:pPr>
            <w:proofErr w:type="gramStart"/>
            <w:r w:rsidRPr="00DC6C05">
              <w:t>record</w:t>
            </w:r>
            <w:proofErr w:type="gramEnd"/>
            <w:r w:rsidRPr="00DC6C05">
              <w:t xml:space="preserve"> an examination.</w:t>
            </w:r>
          </w:p>
        </w:tc>
      </w:tr>
    </w:tbl>
    <w:p w14:paraId="4F5252C5" w14:textId="77777777" w:rsidR="00A31512" w:rsidRDefault="00A31512" w:rsidP="00A31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14:paraId="0AD7CC54" w14:textId="77777777" w:rsidTr="00E3709E">
        <w:tc>
          <w:tcPr>
            <w:tcW w:w="1728" w:type="dxa"/>
            <w:shd w:val="clear" w:color="auto" w:fill="auto"/>
          </w:tcPr>
          <w:p w14:paraId="243E38D8" w14:textId="77777777" w:rsidR="00A31512" w:rsidRPr="004F4F95" w:rsidRDefault="00A31512" w:rsidP="00E3709E">
            <w:pPr>
              <w:rPr>
                <w:b/>
                <w:sz w:val="22"/>
                <w:highlight w:val="yellow"/>
              </w:rPr>
            </w:pPr>
            <w:bookmarkStart w:id="5" w:name="Topic1j"/>
            <w:bookmarkEnd w:id="5"/>
            <w:r w:rsidRPr="004F4F95">
              <w:rPr>
                <w:b/>
                <w:sz w:val="22"/>
                <w:highlight w:val="yellow"/>
              </w:rPr>
              <w:t>j.  Contract Examination Exclusions</w:t>
            </w:r>
          </w:p>
        </w:tc>
        <w:tc>
          <w:tcPr>
            <w:tcW w:w="7740" w:type="dxa"/>
            <w:shd w:val="clear" w:color="auto" w:fill="auto"/>
          </w:tcPr>
          <w:p w14:paraId="021771D1" w14:textId="77777777" w:rsidR="00A31512" w:rsidRPr="004F4F95" w:rsidRDefault="00A31512" w:rsidP="00E3709E">
            <w:pPr>
              <w:rPr>
                <w:highlight w:val="yellow"/>
              </w:rPr>
            </w:pPr>
            <w:r w:rsidRPr="004F4F95">
              <w:rPr>
                <w:highlight w:val="yellow"/>
              </w:rPr>
              <w:t xml:space="preserve">Examinations </w:t>
            </w:r>
            <w:r>
              <w:rPr>
                <w:b/>
                <w:i/>
                <w:highlight w:val="yellow"/>
              </w:rPr>
              <w:t>must</w:t>
            </w:r>
            <w:r w:rsidRPr="00F54FA1">
              <w:rPr>
                <w:b/>
                <w:i/>
                <w:highlight w:val="yellow"/>
              </w:rPr>
              <w:t xml:space="preserve"> not</w:t>
            </w:r>
            <w:r w:rsidRPr="004F4F95">
              <w:rPr>
                <w:highlight w:val="yellow"/>
              </w:rPr>
              <w:t xml:space="preserve"> be requested from contract examiners under certain circumstances.  Use discretion based on</w:t>
            </w:r>
            <w:r w:rsidRPr="00F54FA1">
              <w:rPr>
                <w:highlight w:val="yellow"/>
              </w:rPr>
              <w:t xml:space="preserve"> RO </w:t>
            </w:r>
            <w:r w:rsidRPr="004F4F95">
              <w:rPr>
                <w:highlight w:val="yellow"/>
              </w:rPr>
              <w:t xml:space="preserve">expertise and consultation with VHA and/or contract exam providers when determining whether a contract examination is warranted. </w:t>
            </w:r>
          </w:p>
          <w:p w14:paraId="58760D01" w14:textId="77777777" w:rsidR="00A31512" w:rsidRPr="004F4F95" w:rsidRDefault="00A31512" w:rsidP="00E3709E">
            <w:pPr>
              <w:rPr>
                <w:highlight w:val="yellow"/>
              </w:rPr>
            </w:pPr>
          </w:p>
          <w:p w14:paraId="43DDD467" w14:textId="77777777" w:rsidR="00A31512" w:rsidRDefault="00A31512" w:rsidP="00E3709E">
            <w:pPr>
              <w:rPr>
                <w:highlight w:val="yellow"/>
              </w:rPr>
            </w:pPr>
            <w:r w:rsidRPr="004F4F95">
              <w:rPr>
                <w:highlight w:val="yellow"/>
              </w:rPr>
              <w:t xml:space="preserve">Circumstances under which contract examinations </w:t>
            </w:r>
            <w:r>
              <w:rPr>
                <w:b/>
                <w:i/>
                <w:highlight w:val="yellow"/>
              </w:rPr>
              <w:t>must</w:t>
            </w:r>
            <w:r w:rsidRPr="004F4F95">
              <w:rPr>
                <w:b/>
                <w:i/>
                <w:highlight w:val="yellow"/>
              </w:rPr>
              <w:t xml:space="preserve"> not</w:t>
            </w:r>
            <w:r w:rsidRPr="004F4F95">
              <w:rPr>
                <w:highlight w:val="yellow"/>
              </w:rPr>
              <w:t xml:space="preserve"> be requested include, but are not limited to, the following: </w:t>
            </w:r>
          </w:p>
          <w:p w14:paraId="302A599F" w14:textId="77777777" w:rsidR="00A31512" w:rsidRPr="004F4F95" w:rsidRDefault="00A31512" w:rsidP="00E3709E">
            <w:pPr>
              <w:rPr>
                <w:highlight w:val="yellow"/>
              </w:rPr>
            </w:pPr>
          </w:p>
          <w:p w14:paraId="63BCF94F"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Former Prisoner of War (FPOW) Protocol Exam is required</w:t>
            </w:r>
          </w:p>
          <w:p w14:paraId="63B52FA7"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claim for disability based on exposure to environmental hazards such as Gulf War exposure, Camp Lejeune water contamination, and chemical and biological warfare agents </w:t>
            </w:r>
            <w:r>
              <w:rPr>
                <w:highlight w:val="yellow"/>
              </w:rPr>
              <w:t>(includes new claims, review exams, and claims for increase in disability)</w:t>
            </w:r>
          </w:p>
          <w:p w14:paraId="38F1FF59" w14:textId="77777777" w:rsidR="00A31512" w:rsidRDefault="00A31512" w:rsidP="00A31512">
            <w:pPr>
              <w:pStyle w:val="ListParagraph"/>
              <w:numPr>
                <w:ilvl w:val="0"/>
                <w:numId w:val="112"/>
              </w:numPr>
              <w:ind w:left="158" w:hanging="187"/>
              <w:contextualSpacing w:val="0"/>
              <w:rPr>
                <w:highlight w:val="yellow"/>
              </w:rPr>
            </w:pPr>
            <w:r w:rsidRPr="004F4F95">
              <w:rPr>
                <w:highlight w:val="yellow"/>
              </w:rPr>
              <w:t>claim for undiagnosed illness</w:t>
            </w:r>
          </w:p>
          <w:p w14:paraId="36DDBF77" w14:textId="77777777" w:rsidR="00A31512" w:rsidRPr="004F4F95" w:rsidRDefault="00A31512" w:rsidP="00A31512">
            <w:pPr>
              <w:pStyle w:val="ListParagraph"/>
              <w:numPr>
                <w:ilvl w:val="0"/>
                <w:numId w:val="112"/>
              </w:numPr>
              <w:ind w:left="158" w:hanging="187"/>
              <w:contextualSpacing w:val="0"/>
              <w:rPr>
                <w:highlight w:val="yellow"/>
              </w:rPr>
            </w:pPr>
            <w:r>
              <w:rPr>
                <w:highlight w:val="yellow"/>
              </w:rPr>
              <w:t>Veteran requires overnight stay, (for example, a sleep study)</w:t>
            </w:r>
          </w:p>
          <w:p w14:paraId="740712AB"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examination requires hospital</w:t>
            </w:r>
            <w:r>
              <w:rPr>
                <w:highlight w:val="yellow"/>
              </w:rPr>
              <w:t>ization or surgical evaluation, such as colonoscopy</w:t>
            </w:r>
          </w:p>
          <w:p w14:paraId="4E640D2D"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incarcerated</w:t>
            </w:r>
          </w:p>
          <w:p w14:paraId="6F5A5621"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Veteran </w:t>
            </w:r>
            <w:r>
              <w:rPr>
                <w:highlight w:val="yellow"/>
              </w:rPr>
              <w:t xml:space="preserve">is known to be violent, (i.e., </w:t>
            </w:r>
            <w:r w:rsidRPr="004F4F95">
              <w:rPr>
                <w:highlight w:val="yellow"/>
              </w:rPr>
              <w:t>requires the presence of security personnel during examination</w:t>
            </w:r>
            <w:ins w:id="6" w:author="Hancock, Keith, VBAVACO" w:date="2016-01-13T14:00:00Z">
              <w:r>
                <w:rPr>
                  <w:highlight w:val="yellow"/>
                </w:rPr>
                <w:t>)</w:t>
              </w:r>
            </w:ins>
          </w:p>
          <w:p w14:paraId="77A72792"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examination </w:t>
            </w:r>
            <w:r>
              <w:rPr>
                <w:highlight w:val="yellow"/>
              </w:rPr>
              <w:t>based upon a</w:t>
            </w:r>
            <w:r w:rsidRPr="004F4F95">
              <w:rPr>
                <w:highlight w:val="yellow"/>
              </w:rPr>
              <w:t xml:space="preserve"> remand from Court of Appeals for Veteran’s Claims</w:t>
            </w:r>
          </w:p>
          <w:p w14:paraId="62A60858"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pregnant</w:t>
            </w:r>
          </w:p>
          <w:p w14:paraId="169AFEFF"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a</w:t>
            </w:r>
            <w:r>
              <w:rPr>
                <w:highlight w:val="yellow"/>
              </w:rPr>
              <w:t>n</w:t>
            </w:r>
            <w:r w:rsidRPr="004F4F95">
              <w:rPr>
                <w:highlight w:val="yellow"/>
              </w:rPr>
              <w:t xml:space="preserve"> </w:t>
            </w:r>
            <w:r>
              <w:rPr>
                <w:highlight w:val="yellow"/>
              </w:rPr>
              <w:t>in</w:t>
            </w:r>
            <w:r w:rsidRPr="004F4F95">
              <w:rPr>
                <w:highlight w:val="yellow"/>
              </w:rPr>
              <w:t xml:space="preserve">patient </w:t>
            </w:r>
            <w:r>
              <w:rPr>
                <w:highlight w:val="yellow"/>
              </w:rPr>
              <w:t>at</w:t>
            </w:r>
            <w:r w:rsidRPr="004F4F95">
              <w:rPr>
                <w:highlight w:val="yellow"/>
              </w:rPr>
              <w:t xml:space="preserve"> a VHA facility</w:t>
            </w:r>
            <w:r>
              <w:rPr>
                <w:highlight w:val="yellow"/>
              </w:rPr>
              <w:t>, nursing home, extended care facility or domiciliary (including state-operated Veterans’ homes)</w:t>
            </w:r>
          </w:p>
          <w:p w14:paraId="53354D1C" w14:textId="77777777" w:rsidR="00A31512" w:rsidRPr="0008461C" w:rsidRDefault="00A31512" w:rsidP="00A31512">
            <w:pPr>
              <w:pStyle w:val="ListParagraph"/>
              <w:numPr>
                <w:ilvl w:val="0"/>
                <w:numId w:val="112"/>
              </w:numPr>
              <w:ind w:left="158" w:hanging="187"/>
              <w:contextualSpacing w:val="0"/>
              <w:rPr>
                <w:highlight w:val="yellow"/>
              </w:rPr>
            </w:pPr>
            <w:r w:rsidRPr="0008461C">
              <w:rPr>
                <w:highlight w:val="yellow"/>
              </w:rPr>
              <w:t>Veteran resides in Washington, D.C. or outside of the United States</w:t>
            </w:r>
          </w:p>
          <w:p w14:paraId="3EDC0829"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requires a Social and Industrial Survey</w:t>
            </w:r>
          </w:p>
          <w:p w14:paraId="1A31D055"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examination for a Veteran’s dependent or survivor</w:t>
            </w:r>
          </w:p>
          <w:p w14:paraId="041212A4"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deceased and an opinion is required</w:t>
            </w:r>
          </w:p>
          <w:p w14:paraId="4461D52D" w14:textId="77777777" w:rsidR="00A31512" w:rsidRPr="004F4F95" w:rsidRDefault="00A31512" w:rsidP="00A31512">
            <w:pPr>
              <w:pStyle w:val="ListParagraph"/>
              <w:numPr>
                <w:ilvl w:val="0"/>
                <w:numId w:val="112"/>
              </w:numPr>
              <w:ind w:left="158" w:hanging="187"/>
              <w:contextualSpacing w:val="0"/>
              <w:rPr>
                <w:highlight w:val="yellow"/>
              </w:rPr>
            </w:pPr>
            <w:r w:rsidRPr="00A2513D">
              <w:rPr>
                <w:highlight w:val="yellow"/>
              </w:rPr>
              <w:t>Veteran has filed a tort claim</w:t>
            </w:r>
          </w:p>
          <w:p w14:paraId="783BF0A4" w14:textId="77777777" w:rsidR="00A31512" w:rsidRPr="00A2513D" w:rsidRDefault="00A31512" w:rsidP="00A31512">
            <w:pPr>
              <w:pStyle w:val="ListParagraph"/>
              <w:numPr>
                <w:ilvl w:val="0"/>
                <w:numId w:val="112"/>
              </w:numPr>
              <w:ind w:left="158" w:hanging="187"/>
              <w:contextualSpacing w:val="0"/>
              <w:rPr>
                <w:highlight w:val="yellow"/>
              </w:rPr>
            </w:pPr>
            <w:r w:rsidRPr="00A2513D">
              <w:rPr>
                <w:highlight w:val="yellow"/>
              </w:rPr>
              <w:t xml:space="preserve">Veteran is </w:t>
            </w:r>
            <w:r>
              <w:rPr>
                <w:highlight w:val="yellow"/>
              </w:rPr>
              <w:t xml:space="preserve">filing initial claim for </w:t>
            </w:r>
            <w:r w:rsidRPr="00A2513D">
              <w:rPr>
                <w:highlight w:val="yellow"/>
              </w:rPr>
              <w:t xml:space="preserve">compensation under 38 U.S.C. 1151, and </w:t>
            </w:r>
          </w:p>
          <w:p w14:paraId="2E8BC6DB"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Veteran is a </w:t>
            </w:r>
            <w:r w:rsidRPr="00A76055">
              <w:rPr>
                <w:highlight w:val="yellow"/>
              </w:rPr>
              <w:t xml:space="preserve">Veterans Benefits Administration (VBA) </w:t>
            </w:r>
            <w:r w:rsidRPr="004F4F95">
              <w:rPr>
                <w:highlight w:val="yellow"/>
              </w:rPr>
              <w:t xml:space="preserve">employee </w:t>
            </w:r>
            <w:r>
              <w:rPr>
                <w:highlight w:val="yellow"/>
              </w:rPr>
              <w:t>whose</w:t>
            </w:r>
            <w:r w:rsidRPr="004F4F95">
              <w:rPr>
                <w:highlight w:val="yellow"/>
              </w:rPr>
              <w:t xml:space="preserve"> claim is under permanent jurisdiction of the Restricted Access Claim Center.</w:t>
            </w:r>
          </w:p>
          <w:p w14:paraId="43587C07" w14:textId="77777777" w:rsidR="00A31512" w:rsidRPr="004F4F95" w:rsidRDefault="00A31512" w:rsidP="00E3709E">
            <w:pPr>
              <w:ind w:left="-29"/>
              <w:rPr>
                <w:highlight w:val="yellow"/>
              </w:rPr>
            </w:pPr>
          </w:p>
          <w:p w14:paraId="349AE26C" w14:textId="77777777" w:rsidR="00A31512" w:rsidRPr="004F4F95" w:rsidRDefault="00A31512" w:rsidP="00E3709E">
            <w:pPr>
              <w:ind w:left="-29"/>
              <w:rPr>
                <w:highlight w:val="yellow"/>
              </w:rPr>
            </w:pPr>
            <w:r w:rsidRPr="004F4F95">
              <w:rPr>
                <w:b/>
                <w:i/>
                <w:highlight w:val="yellow"/>
              </w:rPr>
              <w:t>Important</w:t>
            </w:r>
            <w:r w:rsidRPr="004F4F95">
              <w:rPr>
                <w:highlight w:val="yellow"/>
              </w:rPr>
              <w:t xml:space="preserve">:  Annotate in </w:t>
            </w:r>
            <w:r w:rsidRPr="00A76055">
              <w:rPr>
                <w:highlight w:val="yellow"/>
              </w:rPr>
              <w:t xml:space="preserve">the Compensation and Pension Record Interchange (CAPRI) </w:t>
            </w:r>
            <w:r w:rsidRPr="004F4F95">
              <w:rPr>
                <w:highlight w:val="yellow"/>
              </w:rPr>
              <w:t xml:space="preserve">remarks section when an examination cannot be performed by a contract examiner. </w:t>
            </w:r>
          </w:p>
          <w:p w14:paraId="34ED26D2" w14:textId="77777777" w:rsidR="00A31512" w:rsidRPr="004F4F95" w:rsidRDefault="00A31512" w:rsidP="00E3709E">
            <w:pPr>
              <w:ind w:left="-29"/>
              <w:rPr>
                <w:highlight w:val="yellow"/>
              </w:rPr>
            </w:pPr>
          </w:p>
          <w:p w14:paraId="08F71B1D" w14:textId="77777777" w:rsidR="00A31512" w:rsidRPr="004F4F95" w:rsidRDefault="00A31512" w:rsidP="00E3709E">
            <w:pPr>
              <w:ind w:left="-29"/>
              <w:rPr>
                <w:highlight w:val="yellow"/>
              </w:rPr>
            </w:pPr>
            <w:r w:rsidRPr="004F4F95">
              <w:rPr>
                <w:b/>
                <w:i/>
                <w:highlight w:val="yellow"/>
              </w:rPr>
              <w:t>Example of required annotation</w:t>
            </w:r>
            <w:r w:rsidRPr="004F4F95">
              <w:rPr>
                <w:highlight w:val="yellow"/>
              </w:rPr>
              <w:t xml:space="preserve">:  “Veteran is </w:t>
            </w:r>
            <w:r>
              <w:rPr>
                <w:highlight w:val="yellow"/>
              </w:rPr>
              <w:t>claiming undiagnosed illness</w:t>
            </w:r>
            <w:r w:rsidRPr="004F4F95">
              <w:rPr>
                <w:highlight w:val="yellow"/>
              </w:rPr>
              <w:t xml:space="preserve"> – cannot submit to VBA contract exam provider.”</w:t>
            </w:r>
          </w:p>
        </w:tc>
      </w:tr>
    </w:tbl>
    <w:p w14:paraId="13C66D1D" w14:textId="77777777" w:rsidR="00A31512" w:rsidRDefault="00A31512" w:rsidP="00A31512">
      <w:pPr>
        <w:tabs>
          <w:tab w:val="left" w:pos="9360"/>
        </w:tabs>
        <w:ind w:left="1714"/>
      </w:pPr>
      <w:r>
        <w:rPr>
          <w:u w:val="single"/>
        </w:rPr>
        <w:tab/>
      </w:r>
    </w:p>
    <w:p w14:paraId="3E54A6A9" w14:textId="77777777" w:rsidR="00A31512" w:rsidRDefault="00A31512" w:rsidP="00A31512">
      <w:pPr>
        <w:ind w:left="1714"/>
      </w:pPr>
    </w:p>
    <w:p w14:paraId="508A72EA" w14:textId="77777777" w:rsidR="00A31512" w:rsidRPr="006F17C1" w:rsidRDefault="00A31512" w:rsidP="00A31512"/>
    <w:p w14:paraId="6A676CD2" w14:textId="77777777" w:rsidR="00A31512" w:rsidRPr="00DC6C05" w:rsidRDefault="00A31512" w:rsidP="00A31512">
      <w:pPr>
        <w:rPr>
          <w:rFonts w:ascii="Arial" w:hAnsi="Arial" w:cs="Arial"/>
          <w:b/>
          <w:bCs/>
          <w:sz w:val="32"/>
          <w:szCs w:val="32"/>
        </w:rPr>
      </w:pPr>
      <w:r w:rsidRPr="00DC6C05">
        <w:br w:type="page"/>
      </w:r>
    </w:p>
    <w:p w14:paraId="1CC6B11F" w14:textId="77777777" w:rsidR="00A31512" w:rsidRPr="00DC6C05" w:rsidRDefault="00A31512" w:rsidP="00A31512">
      <w:pPr>
        <w:pStyle w:val="Heading4"/>
        <w:spacing w:after="0"/>
      </w:pPr>
      <w:bookmarkStart w:id="7" w:name="_2._Examination_Request"/>
      <w:bookmarkEnd w:id="7"/>
      <w:r w:rsidRPr="00DC6C05">
        <w:t>2.  Examination Request Tools</w:t>
      </w:r>
    </w:p>
    <w:p w14:paraId="0D85BD45" w14:textId="77777777" w:rsidR="00A31512" w:rsidRPr="00DC6C05" w:rsidRDefault="00A31512" w:rsidP="00A31512">
      <w:pPr>
        <w:tabs>
          <w:tab w:val="left" w:pos="9360"/>
        </w:tabs>
        <w:ind w:left="1714"/>
      </w:pPr>
      <w:r w:rsidRPr="00DC6C05">
        <w:rPr>
          <w:u w:val="single"/>
        </w:rPr>
        <w:tab/>
      </w:r>
    </w:p>
    <w:p w14:paraId="5EBAACB9"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31512" w:rsidRPr="00DC6C05" w14:paraId="5EDB0279" w14:textId="77777777" w:rsidTr="00E3709E">
        <w:tc>
          <w:tcPr>
            <w:tcW w:w="1710" w:type="dxa"/>
            <w:shd w:val="clear" w:color="auto" w:fill="auto"/>
          </w:tcPr>
          <w:p w14:paraId="3A8118F0" w14:textId="77777777" w:rsidR="00A31512" w:rsidRPr="00DC6C05" w:rsidRDefault="00A31512" w:rsidP="00E3709E">
            <w:pPr>
              <w:pStyle w:val="Heading5"/>
              <w:outlineLvl w:val="4"/>
              <w:rPr>
                <w:rStyle w:val="BookTitle"/>
                <w:b/>
                <w:smallCaps w:val="0"/>
                <w:spacing w:val="0"/>
              </w:rPr>
            </w:pPr>
            <w:r w:rsidRPr="00DC6C05">
              <w:rPr>
                <w:rStyle w:val="BookTitle"/>
                <w:b/>
                <w:smallCaps w:val="0"/>
                <w:spacing w:val="0"/>
              </w:rPr>
              <w:t>Introduction</w:t>
            </w:r>
          </w:p>
        </w:tc>
        <w:tc>
          <w:tcPr>
            <w:tcW w:w="7740" w:type="dxa"/>
            <w:shd w:val="clear" w:color="auto" w:fill="auto"/>
          </w:tcPr>
          <w:p w14:paraId="05A67FF7" w14:textId="77777777" w:rsidR="00A31512" w:rsidRPr="00DC6C05" w:rsidRDefault="00A31512" w:rsidP="00E3709E">
            <w:r w:rsidRPr="00DC6C05">
              <w:t>This topic contains information about tools used for requesting exams, including</w:t>
            </w:r>
          </w:p>
          <w:p w14:paraId="5F87D2DD" w14:textId="77777777" w:rsidR="00A31512" w:rsidRPr="00DC6C05" w:rsidRDefault="00A31512" w:rsidP="00E3709E"/>
          <w:p w14:paraId="78B14199" w14:textId="77777777" w:rsidR="00A31512" w:rsidRPr="00DC6C05" w:rsidRDefault="00A31512" w:rsidP="00A31512">
            <w:pPr>
              <w:pStyle w:val="ListParagraph"/>
              <w:numPr>
                <w:ilvl w:val="0"/>
                <w:numId w:val="14"/>
              </w:numPr>
              <w:ind w:left="158" w:hanging="187"/>
              <w:contextualSpacing w:val="0"/>
            </w:pPr>
            <w:r w:rsidRPr="00DC6C05">
              <w:t>tools used for requesting examinations</w:t>
            </w:r>
          </w:p>
          <w:p w14:paraId="432E7834" w14:textId="77777777" w:rsidR="00A31512" w:rsidRPr="00DC6C05" w:rsidRDefault="00A31512" w:rsidP="00A31512">
            <w:pPr>
              <w:pStyle w:val="ListParagraph"/>
              <w:numPr>
                <w:ilvl w:val="0"/>
                <w:numId w:val="14"/>
              </w:numPr>
              <w:ind w:left="158" w:hanging="187"/>
              <w:contextualSpacing w:val="0"/>
            </w:pPr>
            <w:r w:rsidRPr="00DC6C05">
              <w:t>exam request routing assistant (ERRA) tool</w:t>
            </w:r>
          </w:p>
          <w:p w14:paraId="68C632D6" w14:textId="77777777" w:rsidR="00A31512" w:rsidRPr="00DC6C05" w:rsidRDefault="00A31512" w:rsidP="00A31512">
            <w:pPr>
              <w:pStyle w:val="ListParagraph"/>
              <w:numPr>
                <w:ilvl w:val="0"/>
                <w:numId w:val="14"/>
              </w:numPr>
              <w:ind w:left="158" w:hanging="187"/>
              <w:contextualSpacing w:val="0"/>
            </w:pPr>
            <w:r w:rsidRPr="00DC6C05">
              <w:t xml:space="preserve">index of DBQ/exams by disability tool </w:t>
            </w:r>
          </w:p>
          <w:p w14:paraId="169934AE" w14:textId="77777777" w:rsidR="00A31512" w:rsidRPr="00DC6C05" w:rsidRDefault="00A31512" w:rsidP="00A31512">
            <w:pPr>
              <w:pStyle w:val="ListParagraph"/>
              <w:numPr>
                <w:ilvl w:val="0"/>
                <w:numId w:val="14"/>
              </w:numPr>
              <w:ind w:left="158" w:hanging="187"/>
              <w:contextualSpacing w:val="0"/>
            </w:pPr>
            <w:r w:rsidRPr="00DC6C05">
              <w:t>examination request builder (ERB) tool</w:t>
            </w:r>
          </w:p>
          <w:p w14:paraId="0E86B122" w14:textId="77777777" w:rsidR="00A31512" w:rsidRPr="00DC6C05" w:rsidRDefault="00A31512" w:rsidP="00A31512">
            <w:pPr>
              <w:pStyle w:val="ListParagraph"/>
              <w:numPr>
                <w:ilvl w:val="0"/>
                <w:numId w:val="17"/>
              </w:numPr>
              <w:ind w:left="158" w:hanging="187"/>
              <w:contextualSpacing w:val="0"/>
            </w:pPr>
            <w:r w:rsidRPr="00DC6C05">
              <w:t xml:space="preserve">requesting examinations in </w:t>
            </w:r>
          </w:p>
          <w:p w14:paraId="6046287C" w14:textId="77777777" w:rsidR="00A31512" w:rsidRPr="00DC6C05" w:rsidRDefault="00A31512" w:rsidP="00A31512">
            <w:pPr>
              <w:pStyle w:val="ListParagraph"/>
              <w:numPr>
                <w:ilvl w:val="0"/>
                <w:numId w:val="35"/>
              </w:numPr>
              <w:ind w:left="346" w:hanging="187"/>
              <w:contextualSpacing w:val="0"/>
            </w:pPr>
            <w:del w:id="8" w:author="Mazar, Leah B., VBAVACO" w:date="2015-12-07T09:06:00Z">
              <w:r w:rsidRPr="00DC6C05" w:rsidDel="007F4C69">
                <w:delText>Compensation and Pension Record Interchange (</w:delText>
              </w:r>
            </w:del>
            <w:r w:rsidRPr="00DC6C05">
              <w:t>CAPRI</w:t>
            </w:r>
            <w:del w:id="9" w:author="Mazar, Leah B., VBAVACO" w:date="2015-12-07T09:06:00Z">
              <w:r w:rsidRPr="00DC6C05" w:rsidDel="007F4C69">
                <w:delText>)</w:delText>
              </w:r>
            </w:del>
            <w:r w:rsidRPr="00DC6C05">
              <w:t>, and</w:t>
            </w:r>
          </w:p>
          <w:p w14:paraId="7E8C13A8" w14:textId="77777777" w:rsidR="00A31512" w:rsidRPr="00DC6C05" w:rsidRDefault="00A31512" w:rsidP="00A31512">
            <w:pPr>
              <w:pStyle w:val="ListParagraph"/>
              <w:numPr>
                <w:ilvl w:val="0"/>
                <w:numId w:val="36"/>
              </w:numPr>
              <w:ind w:left="346" w:hanging="187"/>
              <w:contextualSpacing w:val="0"/>
            </w:pPr>
            <w:r w:rsidRPr="00DC6C05">
              <w:t>Centralized Administrative Accounting Transaction System (CAATS).</w:t>
            </w:r>
          </w:p>
        </w:tc>
      </w:tr>
    </w:tbl>
    <w:p w14:paraId="12FAD21F" w14:textId="77777777" w:rsidR="00A31512" w:rsidRPr="00DC6C05" w:rsidRDefault="00A31512" w:rsidP="00A31512">
      <w:pPr>
        <w:tabs>
          <w:tab w:val="left" w:pos="9360"/>
        </w:tabs>
        <w:ind w:left="1714"/>
      </w:pPr>
      <w:r w:rsidRPr="00DC6C05">
        <w:rPr>
          <w:u w:val="single"/>
        </w:rPr>
        <w:tab/>
      </w:r>
    </w:p>
    <w:p w14:paraId="3B5BB3E6"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0725CFBB" w14:textId="77777777" w:rsidTr="00E3709E">
        <w:trPr>
          <w:cantSplit/>
        </w:trPr>
        <w:tc>
          <w:tcPr>
            <w:tcW w:w="1728" w:type="dxa"/>
            <w:tcBorders>
              <w:top w:val="nil"/>
              <w:left w:val="nil"/>
              <w:bottom w:val="nil"/>
              <w:right w:val="nil"/>
            </w:tcBorders>
          </w:tcPr>
          <w:p w14:paraId="481140B7"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8EC953B" w14:textId="77777777" w:rsidR="00A31512" w:rsidRPr="00DC6C05" w:rsidRDefault="00A31512" w:rsidP="00E3709E">
            <w:pPr>
              <w:pStyle w:val="BlockText"/>
            </w:pPr>
            <w:r w:rsidRPr="00DC6C05">
              <w:t>October 9, 2015</w:t>
            </w:r>
          </w:p>
        </w:tc>
      </w:tr>
    </w:tbl>
    <w:p w14:paraId="509EDD7F" w14:textId="77777777" w:rsidR="00A31512" w:rsidRPr="00DC6C05" w:rsidRDefault="00A31512" w:rsidP="00A31512">
      <w:pPr>
        <w:tabs>
          <w:tab w:val="left" w:pos="9360"/>
        </w:tabs>
        <w:ind w:left="1714"/>
      </w:pPr>
      <w:r w:rsidRPr="00DC6C05">
        <w:rPr>
          <w:u w:val="single"/>
        </w:rPr>
        <w:tab/>
      </w:r>
    </w:p>
    <w:p w14:paraId="79A4438D"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A31512" w:rsidRPr="00DC6C05" w14:paraId="60800935" w14:textId="77777777" w:rsidTr="00E3709E">
        <w:tc>
          <w:tcPr>
            <w:tcW w:w="1710" w:type="dxa"/>
            <w:shd w:val="clear" w:color="auto" w:fill="auto"/>
          </w:tcPr>
          <w:p w14:paraId="2DC06013" w14:textId="77777777" w:rsidR="00A31512" w:rsidRPr="00DC6C05" w:rsidRDefault="00A31512" w:rsidP="00E3709E">
            <w:pPr>
              <w:pStyle w:val="Heading5"/>
              <w:outlineLvl w:val="4"/>
            </w:pPr>
            <w:proofErr w:type="gramStart"/>
            <w:r w:rsidRPr="00DC6C05">
              <w:t>a.  Tools</w:t>
            </w:r>
            <w:proofErr w:type="gramEnd"/>
            <w:r w:rsidRPr="00DC6C05">
              <w:t xml:space="preserve"> Used for Requesting Examinations</w:t>
            </w:r>
          </w:p>
        </w:tc>
        <w:tc>
          <w:tcPr>
            <w:tcW w:w="7830" w:type="dxa"/>
            <w:shd w:val="clear" w:color="auto" w:fill="auto"/>
          </w:tcPr>
          <w:p w14:paraId="4832894D" w14:textId="77777777" w:rsidR="00A31512" w:rsidRPr="00DC6C05" w:rsidRDefault="00A31512" w:rsidP="00E3709E">
            <w:r w:rsidRPr="00DC6C05">
              <w:t>The examination request tools listed in this topic allow users to</w:t>
            </w:r>
          </w:p>
          <w:p w14:paraId="55CA24FD" w14:textId="77777777" w:rsidR="00A31512" w:rsidRPr="00DC6C05" w:rsidRDefault="00A31512" w:rsidP="00E3709E"/>
          <w:p w14:paraId="46F9EBD4" w14:textId="77777777" w:rsidR="00A31512" w:rsidRPr="00DC6C05" w:rsidRDefault="00A31512" w:rsidP="00A31512">
            <w:pPr>
              <w:pStyle w:val="ListParagraph"/>
              <w:numPr>
                <w:ilvl w:val="0"/>
                <w:numId w:val="34"/>
              </w:numPr>
              <w:ind w:left="158" w:hanging="187"/>
              <w:contextualSpacing w:val="0"/>
            </w:pPr>
            <w:r w:rsidRPr="00DC6C05">
              <w:t>identify the examining facility location closest to the Veteran</w:t>
            </w:r>
          </w:p>
          <w:p w14:paraId="7CD90FC2" w14:textId="77777777" w:rsidR="00A31512" w:rsidRPr="00DC6C05" w:rsidRDefault="00A31512" w:rsidP="00A31512">
            <w:pPr>
              <w:pStyle w:val="ListParagraph"/>
              <w:numPr>
                <w:ilvl w:val="0"/>
                <w:numId w:val="34"/>
              </w:numPr>
              <w:ind w:left="158" w:hanging="187"/>
              <w:contextualSpacing w:val="0"/>
            </w:pPr>
            <w:r w:rsidRPr="00DC6C05">
              <w:t>identify the DBQs for the claimed disabilities</w:t>
            </w:r>
          </w:p>
          <w:p w14:paraId="2E3E8D53" w14:textId="77777777" w:rsidR="00A31512" w:rsidRPr="00DC6C05" w:rsidRDefault="00A31512" w:rsidP="00A31512">
            <w:pPr>
              <w:pStyle w:val="ListParagraph"/>
              <w:numPr>
                <w:ilvl w:val="0"/>
                <w:numId w:val="34"/>
              </w:numPr>
              <w:ind w:left="158" w:hanging="187"/>
              <w:contextualSpacing w:val="0"/>
            </w:pPr>
            <w:r w:rsidRPr="00DC6C05">
              <w:t>build the examination request, and</w:t>
            </w:r>
          </w:p>
          <w:p w14:paraId="30C068C5" w14:textId="77777777" w:rsidR="00A31512" w:rsidRPr="00DC6C05" w:rsidRDefault="00A31512" w:rsidP="00A31512">
            <w:pPr>
              <w:pStyle w:val="ListParagraph"/>
              <w:numPr>
                <w:ilvl w:val="0"/>
                <w:numId w:val="34"/>
              </w:numPr>
              <w:ind w:left="158" w:hanging="187"/>
              <w:contextualSpacing w:val="0"/>
            </w:pPr>
            <w:proofErr w:type="gramStart"/>
            <w:r w:rsidRPr="00DC6C05">
              <w:t>enter</w:t>
            </w:r>
            <w:proofErr w:type="gramEnd"/>
            <w:r w:rsidRPr="00DC6C05">
              <w:t xml:space="preserve"> the examination request to the VA or VA contract examination facility.</w:t>
            </w:r>
          </w:p>
        </w:tc>
      </w:tr>
    </w:tbl>
    <w:p w14:paraId="2AEE2693" w14:textId="77777777" w:rsidR="00A31512" w:rsidRPr="00DC6C05" w:rsidRDefault="00A31512" w:rsidP="00A31512">
      <w:pPr>
        <w:tabs>
          <w:tab w:val="left" w:pos="9360"/>
        </w:tabs>
        <w:ind w:left="1714"/>
      </w:pPr>
      <w:r w:rsidRPr="00DC6C05">
        <w:rPr>
          <w:u w:val="single"/>
        </w:rPr>
        <w:tab/>
      </w:r>
    </w:p>
    <w:p w14:paraId="0D4A9399"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31512" w:rsidRPr="00DC6C05" w14:paraId="28A9CEE9" w14:textId="77777777" w:rsidTr="00E3709E">
        <w:tc>
          <w:tcPr>
            <w:tcW w:w="1710" w:type="dxa"/>
            <w:shd w:val="clear" w:color="auto" w:fill="auto"/>
          </w:tcPr>
          <w:p w14:paraId="010CFEEC" w14:textId="77777777" w:rsidR="00A31512" w:rsidRPr="00DC6C05" w:rsidRDefault="00A31512" w:rsidP="00E3709E">
            <w:pPr>
              <w:pStyle w:val="Heading5"/>
              <w:outlineLvl w:val="4"/>
            </w:pPr>
            <w:proofErr w:type="gramStart"/>
            <w:r w:rsidRPr="00DC6C05">
              <w:t>b.  ERRA</w:t>
            </w:r>
            <w:proofErr w:type="gramEnd"/>
            <w:r w:rsidRPr="00DC6C05">
              <w:t xml:space="preserve"> Tool</w:t>
            </w:r>
          </w:p>
        </w:tc>
        <w:tc>
          <w:tcPr>
            <w:tcW w:w="7740" w:type="dxa"/>
            <w:shd w:val="clear" w:color="auto" w:fill="auto"/>
          </w:tcPr>
          <w:p w14:paraId="6A9C48E6" w14:textId="77777777" w:rsidR="00A31512" w:rsidRPr="00DC6C05" w:rsidRDefault="00A31512" w:rsidP="00E3709E">
            <w:pPr>
              <w:ind w:left="-18" w:hanging="18"/>
            </w:pPr>
            <w:r w:rsidRPr="00DC6C05">
              <w:t xml:space="preserve">Examination facilities designated to conduct exams are found in </w:t>
            </w:r>
          </w:p>
          <w:p w14:paraId="08A57CFF" w14:textId="77777777" w:rsidR="00A31512" w:rsidRPr="00DC6C05" w:rsidRDefault="00A31512" w:rsidP="00E3709E">
            <w:pPr>
              <w:tabs>
                <w:tab w:val="num" w:pos="360"/>
              </w:tabs>
              <w:ind w:left="-18" w:hanging="18"/>
            </w:pPr>
            <w:proofErr w:type="gramStart"/>
            <w:r w:rsidRPr="00DC6C05">
              <w:t>the</w:t>
            </w:r>
            <w:proofErr w:type="gramEnd"/>
            <w:r w:rsidRPr="00DC6C05">
              <w:t xml:space="preserve"> </w:t>
            </w:r>
            <w:hyperlink r:id="rId15" w:history="1">
              <w:r w:rsidRPr="00DC6C05">
                <w:rPr>
                  <w:color w:val="0000FF"/>
                  <w:u w:val="single"/>
                </w:rPr>
                <w:t>Compensation and Pension Examination Request Routing Assistant (ERRA) web tool</w:t>
              </w:r>
            </w:hyperlink>
            <w:r w:rsidRPr="00DC6C05">
              <w:t xml:space="preserve">, integrated with the </w:t>
            </w:r>
            <w:hyperlink r:id="rId16" w:history="1">
              <w:r w:rsidRPr="00DC6C05">
                <w:rPr>
                  <w:color w:val="0000FF"/>
                  <w:u w:val="single"/>
                </w:rPr>
                <w:t>Contract Exam Scheduling Assistant</w:t>
              </w:r>
            </w:hyperlink>
            <w:r w:rsidRPr="00DC6C05">
              <w:t xml:space="preserve">.  </w:t>
            </w:r>
          </w:p>
          <w:p w14:paraId="4FB8EE9E" w14:textId="77777777" w:rsidR="00A31512" w:rsidRPr="00DC6C05" w:rsidRDefault="00A31512" w:rsidP="00E3709E">
            <w:pPr>
              <w:tabs>
                <w:tab w:val="num" w:pos="360"/>
              </w:tabs>
              <w:ind w:left="-18" w:hanging="18"/>
            </w:pPr>
          </w:p>
          <w:p w14:paraId="04A71525" w14:textId="77777777" w:rsidR="00A31512" w:rsidRPr="00DC6C05" w:rsidRDefault="00A31512" w:rsidP="00E3709E">
            <w:r w:rsidRPr="00DC6C05">
              <w:t>The ERRA search results include information found for the</w:t>
            </w:r>
          </w:p>
          <w:p w14:paraId="18E2D594" w14:textId="77777777" w:rsidR="00A31512" w:rsidRPr="00DC6C05" w:rsidRDefault="00A31512" w:rsidP="00E3709E"/>
          <w:p w14:paraId="51285DE4" w14:textId="77777777" w:rsidR="00A31512" w:rsidRPr="00DC6C05" w:rsidRDefault="00A31512" w:rsidP="00A31512">
            <w:pPr>
              <w:numPr>
                <w:ilvl w:val="0"/>
                <w:numId w:val="9"/>
              </w:numPr>
              <w:ind w:left="158" w:hanging="187"/>
            </w:pPr>
            <w:r w:rsidRPr="00DC6C05">
              <w:t>facility routing location</w:t>
            </w:r>
          </w:p>
          <w:p w14:paraId="14A6C67A" w14:textId="77777777" w:rsidR="00A31512" w:rsidRPr="00DC6C05" w:rsidRDefault="00A31512" w:rsidP="00A31512">
            <w:pPr>
              <w:numPr>
                <w:ilvl w:val="0"/>
                <w:numId w:val="9"/>
              </w:numPr>
              <w:ind w:left="158" w:hanging="187"/>
            </w:pPr>
            <w:r w:rsidRPr="00DC6C05">
              <w:t>the routing location and exam list comments</w:t>
            </w:r>
          </w:p>
          <w:p w14:paraId="5D18F735" w14:textId="77777777" w:rsidR="00A31512" w:rsidRPr="00DC6C05" w:rsidRDefault="00A31512" w:rsidP="00A31512">
            <w:pPr>
              <w:numPr>
                <w:ilvl w:val="0"/>
                <w:numId w:val="9"/>
              </w:numPr>
              <w:ind w:left="158" w:hanging="187"/>
            </w:pPr>
            <w:r w:rsidRPr="00DC6C05">
              <w:t xml:space="preserve">exam type details, and </w:t>
            </w:r>
          </w:p>
          <w:p w14:paraId="21D091A2" w14:textId="77777777" w:rsidR="00A31512" w:rsidRPr="00DC6C05" w:rsidRDefault="00A31512" w:rsidP="00A31512">
            <w:pPr>
              <w:numPr>
                <w:ilvl w:val="0"/>
                <w:numId w:val="9"/>
              </w:numPr>
              <w:ind w:left="158" w:hanging="187"/>
            </w:pPr>
            <w:proofErr w:type="gramStart"/>
            <w:r w:rsidRPr="00DC6C05">
              <w:t>approximate</w:t>
            </w:r>
            <w:proofErr w:type="gramEnd"/>
            <w:r w:rsidRPr="00DC6C05">
              <w:t xml:space="preserve"> distance (from the zip code inquiry).</w:t>
            </w:r>
          </w:p>
          <w:p w14:paraId="596FC479" w14:textId="77777777" w:rsidR="00A31512" w:rsidRPr="00DC6C05" w:rsidRDefault="00A31512" w:rsidP="00E3709E">
            <w:pPr>
              <w:ind w:left="-29"/>
            </w:pPr>
          </w:p>
          <w:p w14:paraId="2FD140E2" w14:textId="77777777" w:rsidR="00A31512" w:rsidRPr="00DC6C05" w:rsidRDefault="00A31512" w:rsidP="00E3709E">
            <w:pPr>
              <w:tabs>
                <w:tab w:val="num" w:pos="360"/>
              </w:tabs>
              <w:ind w:left="-18" w:hanging="18"/>
            </w:pPr>
            <w:r w:rsidRPr="00DC6C05">
              <w:rPr>
                <w:b/>
                <w:i/>
              </w:rPr>
              <w:t>Important</w:t>
            </w:r>
            <w:r w:rsidRPr="00DC6C05">
              <w:t>:  This tool is designed as a guide to assist in the routing of C&amp;P examination requests.  VA usage of this tool is mandatory.  When routing an examination request</w:t>
            </w:r>
            <w:del w:id="10" w:author="Chelgreen, Amy M." w:date="2016-01-14T14:05:00Z">
              <w:r w:rsidRPr="00DC6C05" w:rsidDel="00835423">
                <w:delText>s</w:delText>
              </w:r>
            </w:del>
            <w:r w:rsidRPr="00DC6C05">
              <w:t xml:space="preserve">, take into account any </w:t>
            </w:r>
          </w:p>
          <w:p w14:paraId="09B2D94C" w14:textId="77777777" w:rsidR="00A31512" w:rsidRPr="00DC6C05" w:rsidRDefault="00A31512" w:rsidP="00A31512">
            <w:pPr>
              <w:pStyle w:val="ListParagraph"/>
              <w:numPr>
                <w:ilvl w:val="0"/>
                <w:numId w:val="71"/>
              </w:numPr>
              <w:ind w:left="158" w:hanging="187"/>
              <w:contextualSpacing w:val="0"/>
            </w:pPr>
            <w:r w:rsidRPr="00DC6C05">
              <w:t>local agreements</w:t>
            </w:r>
          </w:p>
          <w:p w14:paraId="2D46FF1E" w14:textId="77777777" w:rsidR="00A31512" w:rsidRPr="00DC6C05" w:rsidRDefault="00A31512" w:rsidP="00A31512">
            <w:pPr>
              <w:pStyle w:val="ListParagraph"/>
              <w:numPr>
                <w:ilvl w:val="0"/>
                <w:numId w:val="72"/>
              </w:numPr>
              <w:ind w:left="158" w:hanging="187"/>
              <w:contextualSpacing w:val="0"/>
            </w:pPr>
            <w:r w:rsidRPr="00DC6C05">
              <w:t xml:space="preserve">claimant preferences, or </w:t>
            </w:r>
          </w:p>
          <w:p w14:paraId="17B5F8D1" w14:textId="77777777" w:rsidR="00A31512" w:rsidRPr="00DC6C05" w:rsidRDefault="00A31512" w:rsidP="00A31512">
            <w:pPr>
              <w:pStyle w:val="ListParagraph"/>
              <w:numPr>
                <w:ilvl w:val="0"/>
                <w:numId w:val="72"/>
              </w:numPr>
              <w:ind w:left="158" w:hanging="187"/>
              <w:contextualSpacing w:val="0"/>
            </w:pPr>
            <w:proofErr w:type="gramStart"/>
            <w:r w:rsidRPr="00DC6C05">
              <w:t>topography/</w:t>
            </w:r>
            <w:proofErr w:type="gramEnd"/>
            <w:r w:rsidRPr="00DC6C05">
              <w:t>driving concerns.</w:t>
            </w:r>
          </w:p>
          <w:p w14:paraId="3B173860" w14:textId="77777777" w:rsidR="00A31512" w:rsidRPr="00DC6C05" w:rsidRDefault="00A31512" w:rsidP="00E3709E"/>
          <w:p w14:paraId="04DA9B89" w14:textId="77777777" w:rsidR="00A31512" w:rsidRPr="00DC6C05" w:rsidRDefault="00A31512" w:rsidP="00E3709E">
            <w:r w:rsidRPr="00DC6C05">
              <w:rPr>
                <w:b/>
                <w:i/>
              </w:rPr>
              <w:t>Note</w:t>
            </w:r>
            <w:r w:rsidRPr="00DC6C05">
              <w:t>:  The ERRA tool identifies if there is a local contract examination facility available.</w:t>
            </w:r>
          </w:p>
          <w:p w14:paraId="518D9662" w14:textId="77777777" w:rsidR="00A31512" w:rsidRPr="00DC6C05" w:rsidRDefault="00A31512" w:rsidP="00E3709E">
            <w:pPr>
              <w:rPr>
                <w:b/>
              </w:rPr>
            </w:pPr>
          </w:p>
          <w:p w14:paraId="3FCF0F9C" w14:textId="77777777" w:rsidR="00A31512" w:rsidRPr="00DC6C05" w:rsidRDefault="00A31512" w:rsidP="00E3709E">
            <w:r w:rsidRPr="00DC6C05">
              <w:rPr>
                <w:b/>
                <w:i/>
              </w:rPr>
              <w:t>Example</w:t>
            </w:r>
            <w:r w:rsidRPr="00DC6C05">
              <w:t xml:space="preserve">:  A search for zip code 78550 produces the following statement: </w:t>
            </w:r>
            <w:r w:rsidRPr="00DC6C05">
              <w:rPr>
                <w:i/>
              </w:rPr>
              <w:t xml:space="preserve">According to the </w:t>
            </w:r>
            <w:hyperlink r:id="rId17" w:history="1">
              <w:r w:rsidRPr="00DC6C05">
                <w:rPr>
                  <w:i/>
                  <w:color w:val="0000FF"/>
                  <w:u w:val="single"/>
                </w:rPr>
                <w:t>Contract Exam Scheduling Assistant</w:t>
              </w:r>
            </w:hyperlink>
            <w:r w:rsidRPr="00DC6C05">
              <w:rPr>
                <w:i/>
              </w:rPr>
              <w:t>, ZIP code 78550 is associated with QTC.</w:t>
            </w:r>
          </w:p>
          <w:p w14:paraId="05969DA1" w14:textId="77777777" w:rsidR="00A31512" w:rsidRPr="00DC6C05" w:rsidRDefault="00A31512" w:rsidP="00E3709E"/>
          <w:p w14:paraId="7E29E7AD" w14:textId="77777777" w:rsidR="00A31512" w:rsidRPr="00DC6C05" w:rsidRDefault="00A31512" w:rsidP="00E3709E">
            <w:r w:rsidRPr="00DC6C05">
              <w:rPr>
                <w:b/>
                <w:i/>
              </w:rPr>
              <w:t>Reference</w:t>
            </w:r>
            <w:r w:rsidRPr="00DC6C05">
              <w:t xml:space="preserve">:  For more information on the ERRA tool, see </w:t>
            </w:r>
            <w:hyperlink r:id="rId18" w:history="1">
              <w:r w:rsidRPr="00DC6C05">
                <w:rPr>
                  <w:rStyle w:val="Hyperlink"/>
                </w:rPr>
                <w:t>ERRA Quick Search Internet Explorer Accelerator Guide</w:t>
              </w:r>
            </w:hyperlink>
            <w:r w:rsidRPr="00DC6C05">
              <w:rPr>
                <w:rStyle w:val="Hyperlink"/>
              </w:rPr>
              <w:t>.</w:t>
            </w:r>
          </w:p>
        </w:tc>
      </w:tr>
    </w:tbl>
    <w:p w14:paraId="15738C40" w14:textId="77777777" w:rsidR="00A31512" w:rsidRPr="00DC6C05" w:rsidRDefault="00A31512" w:rsidP="00A31512">
      <w:pPr>
        <w:tabs>
          <w:tab w:val="left" w:pos="9360"/>
        </w:tabs>
        <w:ind w:left="1714"/>
      </w:pPr>
      <w:r w:rsidRPr="00DC6C05">
        <w:rPr>
          <w:u w:val="single"/>
        </w:rPr>
        <w:tab/>
      </w:r>
    </w:p>
    <w:p w14:paraId="0CD8314B"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31512" w:rsidRPr="00DC6C05" w14:paraId="68FD79D2" w14:textId="77777777" w:rsidTr="00E3709E">
        <w:tc>
          <w:tcPr>
            <w:tcW w:w="1710" w:type="dxa"/>
            <w:shd w:val="clear" w:color="auto" w:fill="auto"/>
          </w:tcPr>
          <w:p w14:paraId="5CE7CD01" w14:textId="77777777" w:rsidR="00A31512" w:rsidRPr="00DC6C05" w:rsidRDefault="00A31512" w:rsidP="00E3709E">
            <w:pPr>
              <w:rPr>
                <w:b/>
                <w:sz w:val="22"/>
              </w:rPr>
            </w:pPr>
            <w:r w:rsidRPr="00DC6C05">
              <w:rPr>
                <w:b/>
                <w:sz w:val="22"/>
              </w:rPr>
              <w:t>c.  Index of DBQ/Exams by Disability Tool</w:t>
            </w:r>
          </w:p>
        </w:tc>
        <w:tc>
          <w:tcPr>
            <w:tcW w:w="7740" w:type="dxa"/>
            <w:shd w:val="clear" w:color="auto" w:fill="auto"/>
          </w:tcPr>
          <w:p w14:paraId="43B0997F" w14:textId="77777777" w:rsidR="00A31512" w:rsidRPr="00DC6C05" w:rsidRDefault="00A31512" w:rsidP="00E3709E">
            <w:r w:rsidRPr="00DC6C05">
              <w:t xml:space="preserve">The </w:t>
            </w:r>
            <w:hyperlink r:id="rId19" w:history="1">
              <w:r w:rsidRPr="00DC6C05">
                <w:rPr>
                  <w:rStyle w:val="Hyperlink"/>
                </w:rPr>
                <w:t>Index of DBQ/Exams by Disability tool</w:t>
              </w:r>
            </w:hyperlink>
            <w:r w:rsidRPr="00DC6C05">
              <w:t xml:space="preserve"> allows users to search by a particular word, phrase, or diagnostic code (DC).  Input information in the SEARCH CRITERIA text </w:t>
            </w:r>
            <w:proofErr w:type="gramStart"/>
            <w:r w:rsidRPr="00DC6C05">
              <w:t>box,</w:t>
            </w:r>
            <w:proofErr w:type="gramEnd"/>
            <w:r w:rsidRPr="00DC6C05">
              <w:t xml:space="preserve"> and the tool will generate suggested DBQs, DCs, and relevant legacy examination worksheets.</w:t>
            </w:r>
          </w:p>
        </w:tc>
      </w:tr>
    </w:tbl>
    <w:p w14:paraId="5F376194" w14:textId="77777777" w:rsidR="00A31512" w:rsidRPr="00DC6C05" w:rsidRDefault="00A31512" w:rsidP="00A31512">
      <w:pPr>
        <w:tabs>
          <w:tab w:val="left" w:pos="9360"/>
        </w:tabs>
        <w:ind w:left="1714"/>
      </w:pPr>
      <w:r w:rsidRPr="00DC6C05">
        <w:rPr>
          <w:u w:val="single"/>
        </w:rPr>
        <w:tab/>
      </w:r>
    </w:p>
    <w:p w14:paraId="6AA74101" w14:textId="77777777" w:rsidR="00A31512" w:rsidRPr="00DC6C05" w:rsidRDefault="00A31512" w:rsidP="00A31512">
      <w:pPr>
        <w:ind w:left="1714"/>
      </w:pPr>
    </w:p>
    <w:tbl>
      <w:tblPr>
        <w:tblW w:w="0" w:type="auto"/>
        <w:tblLayout w:type="fixed"/>
        <w:tblLook w:val="0000" w:firstRow="0" w:lastRow="0" w:firstColumn="0" w:lastColumn="0" w:noHBand="0" w:noVBand="0"/>
      </w:tblPr>
      <w:tblGrid>
        <w:gridCol w:w="1638"/>
        <w:gridCol w:w="7830"/>
      </w:tblGrid>
      <w:tr w:rsidR="00A31512" w:rsidRPr="00DC6C05" w14:paraId="54A57C6F" w14:textId="77777777" w:rsidTr="00E3709E">
        <w:tc>
          <w:tcPr>
            <w:tcW w:w="1638" w:type="dxa"/>
            <w:shd w:val="clear" w:color="auto" w:fill="auto"/>
          </w:tcPr>
          <w:p w14:paraId="2D75C631" w14:textId="77777777" w:rsidR="00A31512" w:rsidRPr="00DC6C05" w:rsidRDefault="00A31512" w:rsidP="00E3709E">
            <w:pPr>
              <w:pStyle w:val="Heading5"/>
            </w:pPr>
            <w:proofErr w:type="gramStart"/>
            <w:r w:rsidRPr="00DC6C05">
              <w:t>d.  ERB</w:t>
            </w:r>
            <w:proofErr w:type="gramEnd"/>
            <w:r w:rsidRPr="00DC6C05">
              <w:t xml:space="preserve"> Tool</w:t>
            </w:r>
          </w:p>
        </w:tc>
        <w:tc>
          <w:tcPr>
            <w:tcW w:w="7830" w:type="dxa"/>
            <w:shd w:val="clear" w:color="auto" w:fill="auto"/>
          </w:tcPr>
          <w:p w14:paraId="1A40FED3" w14:textId="77777777" w:rsidR="00A31512" w:rsidRPr="00DC6C05" w:rsidRDefault="00A31512" w:rsidP="00E3709E">
            <w:pPr>
              <w:pStyle w:val="BlockText"/>
            </w:pPr>
            <w:r w:rsidRPr="00DC6C05">
              <w:t xml:space="preserve">The primary purpose of the </w:t>
            </w:r>
            <w:hyperlink r:id="rId20" w:history="1">
              <w:r w:rsidRPr="00DC6C05">
                <w:rPr>
                  <w:rStyle w:val="Hyperlink"/>
                </w:rPr>
                <w:t>Exam Request Builder</w:t>
              </w:r>
            </w:hyperlink>
            <w:r w:rsidRPr="00DC6C05">
              <w:rPr>
                <w:rStyle w:val="Hyperlink"/>
              </w:rPr>
              <w:t xml:space="preserve"> (ERB)</w:t>
            </w:r>
            <w:r w:rsidRPr="007F4C69">
              <w:rPr>
                <w:rStyle w:val="Hyperlink"/>
              </w:rPr>
              <w:t xml:space="preserve"> </w:t>
            </w:r>
            <w:r w:rsidRPr="00DC6C05">
              <w:t xml:space="preserve">tool is to standardize the format for exam requests.  </w:t>
            </w:r>
          </w:p>
          <w:p w14:paraId="4A7CA0E5" w14:textId="77777777" w:rsidR="00A31512" w:rsidRPr="00DC6C05" w:rsidRDefault="00A31512" w:rsidP="00E3709E">
            <w:pPr>
              <w:pStyle w:val="BlockText"/>
            </w:pPr>
          </w:p>
          <w:p w14:paraId="2A354C88" w14:textId="77777777" w:rsidR="00A31512" w:rsidRPr="00DC6C05" w:rsidRDefault="00A31512" w:rsidP="00E3709E">
            <w:pPr>
              <w:pStyle w:val="BlockText"/>
            </w:pPr>
            <w:r w:rsidRPr="00DC6C05">
              <w:rPr>
                <w:b/>
                <w:i/>
              </w:rPr>
              <w:t>Important</w:t>
            </w:r>
            <w:r w:rsidRPr="00DC6C05">
              <w:t xml:space="preserve">:  </w:t>
            </w:r>
          </w:p>
          <w:p w14:paraId="59C5C0FE" w14:textId="77777777" w:rsidR="00A31512" w:rsidRPr="00DC6C05" w:rsidRDefault="00A31512" w:rsidP="00A31512">
            <w:pPr>
              <w:pStyle w:val="ListParagraph"/>
              <w:numPr>
                <w:ilvl w:val="0"/>
                <w:numId w:val="93"/>
              </w:numPr>
              <w:ind w:left="158" w:hanging="187"/>
              <w:contextualSpacing w:val="0"/>
            </w:pPr>
            <w:r w:rsidRPr="00DC6C05">
              <w:t xml:space="preserve">Use of the </w:t>
            </w:r>
            <w:hyperlink r:id="rId21" w:history="1">
              <w:r w:rsidRPr="00DC6C05">
                <w:rPr>
                  <w:rStyle w:val="Hyperlink"/>
                </w:rPr>
                <w:t>ERB tool</w:t>
              </w:r>
            </w:hyperlink>
            <w:r w:rsidRPr="00DC6C05">
              <w:t xml:space="preserve"> is mandatory when creating a(n) </w:t>
            </w:r>
          </w:p>
          <w:p w14:paraId="1289A3F9" w14:textId="77777777" w:rsidR="00A31512" w:rsidRPr="00DC6C05" w:rsidRDefault="00A31512" w:rsidP="00A31512">
            <w:pPr>
              <w:pStyle w:val="ListParagraph"/>
              <w:numPr>
                <w:ilvl w:val="0"/>
                <w:numId w:val="94"/>
              </w:numPr>
              <w:ind w:left="346" w:hanging="187"/>
              <w:contextualSpacing w:val="0"/>
            </w:pPr>
            <w:r w:rsidRPr="00DC6C05">
              <w:t xml:space="preserve">examination or medical opinion request in </w:t>
            </w:r>
            <w:del w:id="11" w:author="Mazar, Leah B., VBAVACO" w:date="2015-12-07T09:08:00Z">
              <w:r w:rsidRPr="00DC6C05" w:rsidDel="007F4C69">
                <w:delText>the Compensation and Pension Record Interchange (</w:delText>
              </w:r>
            </w:del>
            <w:r w:rsidRPr="00DC6C05">
              <w:t>CAPRI</w:t>
            </w:r>
            <w:del w:id="12" w:author="Mazar, Leah B., VBAVACO" w:date="2015-12-07T09:08:00Z">
              <w:r w:rsidRPr="00DC6C05" w:rsidDel="007F4C69">
                <w:delText>)</w:delText>
              </w:r>
            </w:del>
            <w:r w:rsidRPr="00DC6C05">
              <w:t>, or</w:t>
            </w:r>
          </w:p>
          <w:p w14:paraId="456436D0" w14:textId="77777777" w:rsidR="00A31512" w:rsidRPr="00DC6C05" w:rsidRDefault="00A31512" w:rsidP="00A31512">
            <w:pPr>
              <w:pStyle w:val="ListParagraph"/>
              <w:numPr>
                <w:ilvl w:val="0"/>
                <w:numId w:val="94"/>
              </w:numPr>
              <w:ind w:left="346" w:hanging="187"/>
              <w:contextualSpacing w:val="0"/>
            </w:pPr>
            <w:r w:rsidRPr="00DC6C05">
              <w:t xml:space="preserve">medical opinion for a claim based on </w:t>
            </w:r>
          </w:p>
          <w:p w14:paraId="30979B9C" w14:textId="77777777" w:rsidR="00A31512" w:rsidRPr="00DC6C05" w:rsidRDefault="00A31512" w:rsidP="00A31512">
            <w:pPr>
              <w:pStyle w:val="ListParagraph"/>
              <w:numPr>
                <w:ilvl w:val="0"/>
                <w:numId w:val="95"/>
              </w:numPr>
              <w:ind w:left="518" w:hanging="158"/>
              <w:contextualSpacing w:val="0"/>
            </w:pPr>
            <w:r w:rsidRPr="00DC6C05">
              <w:t>combat experiences</w:t>
            </w:r>
          </w:p>
          <w:p w14:paraId="4339858A" w14:textId="77777777" w:rsidR="00A31512" w:rsidRPr="00DC6C05" w:rsidRDefault="00A31512" w:rsidP="00A31512">
            <w:pPr>
              <w:pStyle w:val="ListParagraph"/>
              <w:numPr>
                <w:ilvl w:val="0"/>
                <w:numId w:val="95"/>
              </w:numPr>
              <w:ind w:left="518" w:hanging="158"/>
              <w:contextualSpacing w:val="0"/>
            </w:pPr>
            <w:r w:rsidRPr="00DC6C05">
              <w:t>Military Sexual Trauma (MST), or</w:t>
            </w:r>
          </w:p>
          <w:p w14:paraId="10C4DF1F" w14:textId="77777777" w:rsidR="00A31512" w:rsidRPr="00DC6C05" w:rsidRDefault="00A31512" w:rsidP="00A31512">
            <w:pPr>
              <w:pStyle w:val="ListParagraph"/>
              <w:numPr>
                <w:ilvl w:val="0"/>
                <w:numId w:val="95"/>
              </w:numPr>
              <w:ind w:left="518" w:hanging="158"/>
              <w:contextualSpacing w:val="0"/>
            </w:pPr>
            <w:del w:id="13" w:author="Mazar, Leah B., VBAVACO" w:date="2015-12-07T09:01:00Z">
              <w:r w:rsidRPr="00DC6C05" w:rsidDel="006F1070">
                <w:delText>service-connected (</w:delText>
              </w:r>
            </w:del>
            <w:r w:rsidRPr="00DC6C05">
              <w:t>SC</w:t>
            </w:r>
            <w:del w:id="14" w:author="Mazar, Leah B., VBAVACO" w:date="2015-12-07T09:01:00Z">
              <w:r w:rsidRPr="00DC6C05" w:rsidDel="006F1070">
                <w:delText>)</w:delText>
              </w:r>
            </w:del>
            <w:r w:rsidRPr="00DC6C05">
              <w:t xml:space="preserve"> death.  </w:t>
            </w:r>
          </w:p>
          <w:p w14:paraId="6BB04F86" w14:textId="77777777" w:rsidR="00A31512" w:rsidRPr="00DC6C05" w:rsidRDefault="00A31512" w:rsidP="00A31512">
            <w:pPr>
              <w:pStyle w:val="ListParagraph"/>
              <w:numPr>
                <w:ilvl w:val="0"/>
                <w:numId w:val="96"/>
              </w:numPr>
              <w:ind w:left="158" w:hanging="187"/>
              <w:contextualSpacing w:val="0"/>
            </w:pPr>
            <w:r w:rsidRPr="00DC6C05">
              <w:t>As with all automated tools, users should ensure the suggested language and examinations are adequate before inputting the exam requests.</w:t>
            </w:r>
          </w:p>
          <w:p w14:paraId="65E7A869" w14:textId="77777777" w:rsidR="00A31512" w:rsidRPr="00DC6C05" w:rsidRDefault="00A31512" w:rsidP="00E3709E">
            <w:pPr>
              <w:pStyle w:val="BlockText"/>
            </w:pPr>
          </w:p>
          <w:p w14:paraId="0334B12B" w14:textId="77777777" w:rsidR="00A31512" w:rsidRPr="00DC6C05" w:rsidRDefault="00A31512" w:rsidP="00E3709E">
            <w:pPr>
              <w:pStyle w:val="BlockText"/>
            </w:pPr>
            <w:r w:rsidRPr="00DC6C05">
              <w:rPr>
                <w:b/>
                <w:i/>
              </w:rPr>
              <w:t>Note</w:t>
            </w:r>
            <w:r w:rsidRPr="00DC6C05">
              <w:t xml:space="preserve">:  Report any corrected information needed by e-mail to </w:t>
            </w:r>
            <w:hyperlink r:id="rId22" w:history="1">
              <w:r w:rsidRPr="00DC6C05">
                <w:rPr>
                  <w:rStyle w:val="Hyperlink"/>
                </w:rPr>
                <w:t>VAVBAWAS/CO/CAPRI</w:t>
              </w:r>
            </w:hyperlink>
            <w:r w:rsidRPr="00DC6C05">
              <w:rPr>
                <w:rStyle w:val="Hyperlink"/>
              </w:rPr>
              <w:t>.</w:t>
            </w:r>
          </w:p>
          <w:p w14:paraId="177D7D1D" w14:textId="77777777" w:rsidR="00A31512" w:rsidRPr="00DC6C05" w:rsidRDefault="00A31512" w:rsidP="00E3709E">
            <w:pPr>
              <w:pStyle w:val="BlockText"/>
            </w:pPr>
          </w:p>
          <w:p w14:paraId="443587BF" w14:textId="77777777" w:rsidR="00A31512" w:rsidRPr="00DC6C05" w:rsidRDefault="00A31512" w:rsidP="00E3709E">
            <w:pPr>
              <w:pStyle w:val="BlockText"/>
            </w:pPr>
            <w:r w:rsidRPr="00DC6C05">
              <w:rPr>
                <w:b/>
                <w:i/>
              </w:rPr>
              <w:t>Reference</w:t>
            </w:r>
            <w:r w:rsidRPr="00DC6C05">
              <w:t xml:space="preserve">:  For more information on ERB functionality and training, see the </w:t>
            </w:r>
            <w:hyperlink r:id="rId23" w:history="1">
              <w:r w:rsidRPr="00DC6C05">
                <w:rPr>
                  <w:rStyle w:val="Hyperlink"/>
                  <w:i/>
                </w:rPr>
                <w:t>Exam Request Builder Training Guide</w:t>
              </w:r>
            </w:hyperlink>
            <w:r w:rsidRPr="00DC6C05">
              <w:t xml:space="preserve">. </w:t>
            </w:r>
          </w:p>
        </w:tc>
      </w:tr>
    </w:tbl>
    <w:p w14:paraId="6BA38431" w14:textId="77777777" w:rsidR="00A31512" w:rsidRPr="00DC6C05" w:rsidRDefault="00A31512" w:rsidP="00A31512">
      <w:pPr>
        <w:tabs>
          <w:tab w:val="left" w:pos="9360"/>
        </w:tabs>
        <w:ind w:left="1714"/>
      </w:pPr>
      <w:r w:rsidRPr="00DC6C05">
        <w:rPr>
          <w:u w:val="single"/>
        </w:rPr>
        <w:tab/>
      </w:r>
    </w:p>
    <w:p w14:paraId="7B132BC8"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FB98216" w14:textId="77777777" w:rsidTr="00E3709E">
        <w:tc>
          <w:tcPr>
            <w:tcW w:w="1638" w:type="dxa"/>
            <w:shd w:val="clear" w:color="auto" w:fill="auto"/>
          </w:tcPr>
          <w:p w14:paraId="29838BB9" w14:textId="77777777" w:rsidR="00A31512" w:rsidRPr="00DC6C05" w:rsidRDefault="00A31512" w:rsidP="00E3709E">
            <w:pPr>
              <w:pStyle w:val="Heading5"/>
              <w:outlineLvl w:val="4"/>
            </w:pPr>
            <w:proofErr w:type="gramStart"/>
            <w:r w:rsidRPr="00DC6C05">
              <w:t>e.  Requesting</w:t>
            </w:r>
            <w:proofErr w:type="gramEnd"/>
            <w:r w:rsidRPr="00DC6C05">
              <w:t xml:space="preserve"> Examinations in CAPRI </w:t>
            </w:r>
          </w:p>
        </w:tc>
        <w:tc>
          <w:tcPr>
            <w:tcW w:w="7830" w:type="dxa"/>
            <w:shd w:val="clear" w:color="auto" w:fill="auto"/>
          </w:tcPr>
          <w:p w14:paraId="3693F99F" w14:textId="77777777" w:rsidR="00A31512" w:rsidRPr="00DC6C05" w:rsidRDefault="00A31512" w:rsidP="00E3709E">
            <w:r w:rsidRPr="00DC6C05">
              <w:t>Use CAPRI to request examinations from VHA.</w:t>
            </w:r>
          </w:p>
          <w:p w14:paraId="65DC1231" w14:textId="77777777" w:rsidR="00A31512" w:rsidRPr="00DC6C05" w:rsidRDefault="00A31512" w:rsidP="00E3709E"/>
          <w:p w14:paraId="46B2BBF0" w14:textId="77777777" w:rsidR="00A31512" w:rsidRPr="00DC6C05" w:rsidRDefault="00A31512" w:rsidP="00E3709E">
            <w:pPr>
              <w:rPr>
                <w:b/>
              </w:rPr>
            </w:pPr>
            <w:r w:rsidRPr="00DC6C05">
              <w:rPr>
                <w:b/>
                <w:i/>
              </w:rPr>
              <w:t>Note</w:t>
            </w:r>
            <w:r w:rsidRPr="00BC2B41">
              <w:t>:</w:t>
            </w:r>
            <w:r w:rsidRPr="00DC6C05">
              <w:rPr>
                <w:b/>
                <w:i/>
              </w:rPr>
              <w:t xml:space="preserve"> </w:t>
            </w:r>
            <w:r w:rsidRPr="00DC6C05">
              <w:t>CAPRI may also be used to request observation and examination or social surveys.</w:t>
            </w:r>
          </w:p>
          <w:p w14:paraId="51E0D3BB" w14:textId="77777777" w:rsidR="00A31512" w:rsidRPr="00DC6C05" w:rsidRDefault="00A31512" w:rsidP="00E3709E">
            <w:pPr>
              <w:ind w:left="-29"/>
            </w:pPr>
          </w:p>
          <w:p w14:paraId="39279C34" w14:textId="77777777" w:rsidR="00A31512" w:rsidRPr="00DC6C05" w:rsidRDefault="00A31512" w:rsidP="00E3709E">
            <w:pPr>
              <w:ind w:left="-29"/>
            </w:pPr>
            <w:r w:rsidRPr="00DC6C05">
              <w:rPr>
                <w:b/>
                <w:i/>
              </w:rPr>
              <w:t>References</w:t>
            </w:r>
            <w:r w:rsidRPr="00DC6C05">
              <w:t xml:space="preserve">:  For additional information on </w:t>
            </w:r>
          </w:p>
          <w:p w14:paraId="3FA0469D" w14:textId="77777777" w:rsidR="00A31512" w:rsidRPr="00DC6C05" w:rsidRDefault="00A31512" w:rsidP="00A31512">
            <w:pPr>
              <w:pStyle w:val="ListParagraph"/>
              <w:numPr>
                <w:ilvl w:val="0"/>
                <w:numId w:val="37"/>
              </w:numPr>
              <w:ind w:left="158" w:hanging="187"/>
              <w:contextualSpacing w:val="0"/>
            </w:pPr>
            <w:r w:rsidRPr="00DC6C05">
              <w:t xml:space="preserve">exam requests in CAPRI, see </w:t>
            </w:r>
          </w:p>
          <w:p w14:paraId="02C1D912" w14:textId="77777777" w:rsidR="00A31512" w:rsidRPr="00DC6C05" w:rsidRDefault="00A31512" w:rsidP="00A31512">
            <w:pPr>
              <w:pStyle w:val="ListParagraph"/>
              <w:numPr>
                <w:ilvl w:val="0"/>
                <w:numId w:val="38"/>
              </w:numPr>
              <w:ind w:left="346" w:hanging="187"/>
              <w:contextualSpacing w:val="0"/>
            </w:pPr>
            <w:r w:rsidRPr="00DC6C05">
              <w:t xml:space="preserve">M21-1, Part III, Subpart v, 6.G, and </w:t>
            </w:r>
          </w:p>
          <w:p w14:paraId="61B12775" w14:textId="77777777" w:rsidR="00A31512" w:rsidRPr="00DC6C05" w:rsidRDefault="00A31512" w:rsidP="00A31512">
            <w:pPr>
              <w:pStyle w:val="ListParagraph"/>
              <w:numPr>
                <w:ilvl w:val="0"/>
                <w:numId w:val="38"/>
              </w:numPr>
              <w:ind w:left="346" w:hanging="187"/>
              <w:contextualSpacing w:val="0"/>
              <w:rPr>
                <w:rStyle w:val="Hyperlink"/>
              </w:rPr>
            </w:pPr>
            <w:hyperlink r:id="rId24" w:history="1">
              <w:r w:rsidRPr="00DC6C05">
                <w:rPr>
                  <w:rStyle w:val="Hyperlink"/>
                </w:rPr>
                <w:t>Compensation Service CAPRI Intranet Web site</w:t>
              </w:r>
            </w:hyperlink>
          </w:p>
          <w:p w14:paraId="64439BE1" w14:textId="77777777" w:rsidR="00A31512" w:rsidRPr="00DC6C05" w:rsidRDefault="00A31512" w:rsidP="00A31512">
            <w:pPr>
              <w:pStyle w:val="ListParagraph"/>
              <w:numPr>
                <w:ilvl w:val="0"/>
                <w:numId w:val="88"/>
              </w:numPr>
              <w:ind w:left="158" w:hanging="187"/>
              <w:contextualSpacing w:val="0"/>
            </w:pPr>
            <w:r w:rsidRPr="00DC6C05">
              <w:t>completing medical opinion requests in CAPRI, see M21-1, Part III, Subpart iv, 3.A.7.c</w:t>
            </w:r>
          </w:p>
          <w:p w14:paraId="10BFF88F" w14:textId="77777777" w:rsidR="00A31512" w:rsidRPr="00DC6C05" w:rsidRDefault="00A31512" w:rsidP="00A31512">
            <w:pPr>
              <w:pStyle w:val="ListParagraph"/>
              <w:numPr>
                <w:ilvl w:val="0"/>
                <w:numId w:val="18"/>
              </w:numPr>
              <w:ind w:left="162" w:hanging="162"/>
              <w:contextualSpacing w:val="0"/>
            </w:pPr>
            <w:r w:rsidRPr="00DC6C05">
              <w:t>steps to inputting exam requests, see M21-1, Part III, Subpart iv, 3.A.16.a, and</w:t>
            </w:r>
          </w:p>
          <w:p w14:paraId="2FAF360E" w14:textId="77777777" w:rsidR="00A31512" w:rsidRPr="00DC6C05" w:rsidRDefault="00A31512" w:rsidP="00A31512">
            <w:pPr>
              <w:pStyle w:val="ListParagraph"/>
              <w:numPr>
                <w:ilvl w:val="0"/>
                <w:numId w:val="19"/>
              </w:numPr>
              <w:ind w:left="158" w:hanging="187"/>
              <w:contextualSpacing w:val="0"/>
            </w:pPr>
            <w:r w:rsidRPr="00DC6C05">
              <w:t xml:space="preserve">VHA’s </w:t>
            </w:r>
            <w:r w:rsidRPr="00DC6C05">
              <w:rPr>
                <w:bCs/>
              </w:rPr>
              <w:t>C</w:t>
            </w:r>
            <w:del w:id="15" w:author="Mazar, Leah B., VBAVACO" w:date="2015-12-07T09:09:00Z">
              <w:r w:rsidRPr="00DC6C05" w:rsidDel="007F4C69">
                <w:rPr>
                  <w:bCs/>
                </w:rPr>
                <w:delText xml:space="preserve">ompensation and Pension </w:delText>
              </w:r>
            </w:del>
            <w:r w:rsidRPr="00F56F8E">
              <w:rPr>
                <w:bCs/>
                <w:highlight w:val="yellow"/>
              </w:rPr>
              <w:t>&amp;P</w:t>
            </w:r>
            <w:r>
              <w:rPr>
                <w:bCs/>
              </w:rPr>
              <w:t xml:space="preserve"> </w:t>
            </w:r>
            <w:r w:rsidRPr="00DC6C05">
              <w:rPr>
                <w:bCs/>
              </w:rPr>
              <w:t xml:space="preserve">Clinic points of </w:t>
            </w:r>
            <w:proofErr w:type="gramStart"/>
            <w:r w:rsidRPr="00DC6C05">
              <w:rPr>
                <w:bCs/>
              </w:rPr>
              <w:t>contact</w:t>
            </w:r>
            <w:r w:rsidRPr="00DC6C05">
              <w:t>,</w:t>
            </w:r>
            <w:proofErr w:type="gramEnd"/>
            <w:r w:rsidRPr="00DC6C05">
              <w:t xml:space="preserve"> see the </w:t>
            </w:r>
            <w:hyperlink r:id="rId25" w:history="1">
              <w:r w:rsidRPr="00DC6C05">
                <w:rPr>
                  <w:rStyle w:val="Hyperlink"/>
                </w:rPr>
                <w:t>C&amp;P Clinic POC List</w:t>
              </w:r>
            </w:hyperlink>
            <w:r w:rsidRPr="00DC6C05">
              <w:t>.</w:t>
            </w:r>
          </w:p>
        </w:tc>
      </w:tr>
    </w:tbl>
    <w:p w14:paraId="3AC07F60" w14:textId="77777777" w:rsidR="00A31512" w:rsidRPr="00DC6C05" w:rsidRDefault="00A31512" w:rsidP="00A31512">
      <w:pPr>
        <w:tabs>
          <w:tab w:val="left" w:pos="9360"/>
        </w:tabs>
        <w:ind w:left="1714"/>
      </w:pPr>
      <w:r w:rsidRPr="00DC6C05">
        <w:rPr>
          <w:u w:val="single"/>
        </w:rPr>
        <w:tab/>
      </w:r>
    </w:p>
    <w:p w14:paraId="05E3699C"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53231182" w14:textId="77777777" w:rsidTr="00E3709E">
        <w:tc>
          <w:tcPr>
            <w:tcW w:w="1638" w:type="dxa"/>
            <w:shd w:val="clear" w:color="auto" w:fill="auto"/>
          </w:tcPr>
          <w:p w14:paraId="00573016" w14:textId="77777777" w:rsidR="00A31512" w:rsidRPr="00DC6C05" w:rsidRDefault="00A31512" w:rsidP="00E3709E">
            <w:pPr>
              <w:pStyle w:val="Heading5"/>
              <w:outlineLvl w:val="4"/>
            </w:pPr>
            <w:bookmarkStart w:id="16" w:name="Topic2f"/>
            <w:bookmarkEnd w:id="16"/>
            <w:proofErr w:type="gramStart"/>
            <w:r w:rsidRPr="00DC6C05">
              <w:t>f.  Requesting</w:t>
            </w:r>
            <w:proofErr w:type="gramEnd"/>
            <w:r w:rsidRPr="00DC6C05">
              <w:t xml:space="preserve"> Examinations in CAATS</w:t>
            </w:r>
          </w:p>
        </w:tc>
        <w:tc>
          <w:tcPr>
            <w:tcW w:w="7830" w:type="dxa"/>
            <w:shd w:val="clear" w:color="auto" w:fill="auto"/>
          </w:tcPr>
          <w:p w14:paraId="2BDC6820" w14:textId="77777777" w:rsidR="00A31512" w:rsidRPr="00DC6C05" w:rsidRDefault="00A31512" w:rsidP="00E3709E">
            <w:r w:rsidRPr="00DC6C05">
              <w:t>Use the Centralized Administrative Accounting Transaction System (CAATS) to request examinations from contract examiners.</w:t>
            </w:r>
          </w:p>
          <w:p w14:paraId="41936CF1" w14:textId="77777777" w:rsidR="00A31512" w:rsidRPr="00DC6C05" w:rsidRDefault="00A31512" w:rsidP="00E3709E"/>
          <w:p w14:paraId="4FC72F31" w14:textId="77777777" w:rsidR="00A31512" w:rsidRPr="00DC6C05" w:rsidRDefault="00A31512" w:rsidP="00E3709E">
            <w:r w:rsidRPr="00DC6C05">
              <w:rPr>
                <w:b/>
                <w:i/>
              </w:rPr>
              <w:t>Note</w:t>
            </w:r>
            <w:r w:rsidRPr="00DC6C05">
              <w:t xml:space="preserve">:  The contract exam sub-module of CAATS replaced the Veterans Examination Request Information System (VERIS).  </w:t>
            </w:r>
          </w:p>
          <w:p w14:paraId="276A5C3E" w14:textId="77777777" w:rsidR="00A31512" w:rsidRPr="00DC6C05" w:rsidRDefault="00A31512" w:rsidP="00E3709E"/>
          <w:p w14:paraId="36619083" w14:textId="77777777" w:rsidR="00A31512" w:rsidRPr="00DC6C05" w:rsidRDefault="00A31512" w:rsidP="00E3709E">
            <w:r w:rsidRPr="00DC6C05">
              <w:rPr>
                <w:b/>
                <w:i/>
              </w:rPr>
              <w:t>References</w:t>
            </w:r>
            <w:r w:rsidRPr="00DC6C05">
              <w:t xml:space="preserve">:  For more information about </w:t>
            </w:r>
          </w:p>
          <w:p w14:paraId="57F1D132" w14:textId="77777777" w:rsidR="00A31512" w:rsidRPr="00DC6C05" w:rsidRDefault="00A31512" w:rsidP="00A31512">
            <w:pPr>
              <w:pStyle w:val="ListParagraph"/>
              <w:numPr>
                <w:ilvl w:val="0"/>
                <w:numId w:val="88"/>
              </w:numPr>
              <w:ind w:left="158" w:hanging="187"/>
              <w:contextualSpacing w:val="0"/>
            </w:pPr>
            <w:r w:rsidRPr="00DC6C05">
              <w:t>steps to inputting exam requests, see M21-1, Part III, Subpart iv, 3.A.16.a</w:t>
            </w:r>
          </w:p>
          <w:p w14:paraId="72F362AC" w14:textId="77777777" w:rsidR="00A31512" w:rsidRPr="00DC6C05" w:rsidRDefault="00A31512" w:rsidP="00A31512">
            <w:pPr>
              <w:pStyle w:val="ListParagraph"/>
              <w:numPr>
                <w:ilvl w:val="0"/>
                <w:numId w:val="88"/>
              </w:numPr>
              <w:ind w:left="158" w:hanging="187"/>
              <w:contextualSpacing w:val="0"/>
            </w:pPr>
            <w:r w:rsidRPr="00DC6C05">
              <w:t>completing medical opinion requests in CAATS, see M21-1, Part III, Subpart iv, 3.A.7.b, and</w:t>
            </w:r>
          </w:p>
          <w:p w14:paraId="7E1D55D2" w14:textId="77777777" w:rsidR="00A31512" w:rsidRPr="00DC6C05" w:rsidRDefault="00A31512" w:rsidP="00A31512">
            <w:pPr>
              <w:pStyle w:val="ListParagraph"/>
              <w:numPr>
                <w:ilvl w:val="0"/>
                <w:numId w:val="89"/>
              </w:numPr>
              <w:ind w:left="158" w:hanging="187"/>
              <w:contextualSpacing w:val="0"/>
            </w:pPr>
            <w:r w:rsidRPr="00DC6C05">
              <w:t>CAATS, see the</w:t>
            </w:r>
          </w:p>
          <w:p w14:paraId="4672445D" w14:textId="77777777" w:rsidR="00A31512" w:rsidRPr="007F4C69" w:rsidRDefault="00A31512" w:rsidP="00A31512">
            <w:pPr>
              <w:pStyle w:val="ListParagraph"/>
              <w:numPr>
                <w:ilvl w:val="0"/>
                <w:numId w:val="90"/>
              </w:numPr>
              <w:ind w:left="346" w:hanging="187"/>
              <w:contextualSpacing w:val="0"/>
              <w:rPr>
                <w:color w:val="auto"/>
              </w:rPr>
            </w:pPr>
            <w:r>
              <w:fldChar w:fldCharType="begin"/>
            </w:r>
            <w:r>
              <w:instrText xml:space="preserve"> HYPERLINK "https://vaww.caats.va.gov/login.aspx?ReturnUrl=%2f" </w:instrText>
            </w:r>
            <w:r>
              <w:fldChar w:fldCharType="separate"/>
            </w:r>
            <w:r w:rsidRPr="00DC6C05">
              <w:rPr>
                <w:rStyle w:val="Hyperlink"/>
              </w:rPr>
              <w:t xml:space="preserve"> CAATS Web</w:t>
            </w:r>
            <w:ins w:id="17" w:author="Hancock, Keith, VBAVACO" w:date="2015-12-02T15:36:00Z">
              <w:r>
                <w:rPr>
                  <w:rStyle w:val="Hyperlink"/>
                </w:rPr>
                <w:t xml:space="preserve"> </w:t>
              </w:r>
            </w:ins>
            <w:r w:rsidRPr="00DC6C05">
              <w:rPr>
                <w:rStyle w:val="Hyperlink"/>
              </w:rPr>
              <w:t>site</w:t>
            </w:r>
            <w:r>
              <w:rPr>
                <w:rStyle w:val="Hyperlink"/>
              </w:rPr>
              <w:fldChar w:fldCharType="end"/>
            </w:r>
            <w:r w:rsidRPr="007F4C69">
              <w:rPr>
                <w:rStyle w:val="Hyperlink"/>
                <w:color w:val="auto"/>
              </w:rPr>
              <w:t>, and</w:t>
            </w:r>
          </w:p>
          <w:p w14:paraId="28B56CFE" w14:textId="77777777" w:rsidR="00A31512" w:rsidRPr="00DC6C05" w:rsidRDefault="00A31512" w:rsidP="00A31512">
            <w:pPr>
              <w:pStyle w:val="ListParagraph"/>
              <w:numPr>
                <w:ilvl w:val="0"/>
                <w:numId w:val="90"/>
              </w:numPr>
              <w:ind w:left="346" w:hanging="187"/>
              <w:contextualSpacing w:val="0"/>
            </w:pPr>
            <w:r w:rsidRPr="00DC6C05">
              <w:t xml:space="preserve"> </w:t>
            </w:r>
            <w:hyperlink r:id="rId26" w:history="1">
              <w:r w:rsidRPr="00DC6C05">
                <w:rPr>
                  <w:rStyle w:val="Hyperlink"/>
                  <w:i/>
                </w:rPr>
                <w:t>CAATS User Guide</w:t>
              </w:r>
            </w:hyperlink>
            <w:r w:rsidRPr="007F4C69">
              <w:rPr>
                <w:rStyle w:val="Hyperlink"/>
                <w:color w:val="auto"/>
              </w:rPr>
              <w:t>.</w:t>
            </w:r>
            <w:r w:rsidRPr="00DC6C05">
              <w:rPr>
                <w:i/>
              </w:rPr>
              <w:t xml:space="preserve"> </w:t>
            </w:r>
          </w:p>
        </w:tc>
      </w:tr>
    </w:tbl>
    <w:p w14:paraId="03637BC7" w14:textId="77777777" w:rsidR="00A31512" w:rsidRPr="00DC6C05" w:rsidRDefault="00A31512" w:rsidP="00A31512">
      <w:pPr>
        <w:tabs>
          <w:tab w:val="left" w:pos="9360"/>
        </w:tabs>
        <w:ind w:left="1714"/>
      </w:pPr>
      <w:r w:rsidRPr="00DC6C05">
        <w:rPr>
          <w:u w:val="single"/>
        </w:rPr>
        <w:tab/>
      </w:r>
    </w:p>
    <w:p w14:paraId="1A9022B7" w14:textId="77777777" w:rsidR="00A31512" w:rsidRPr="00DC6C05" w:rsidRDefault="00A31512" w:rsidP="00A31512"/>
    <w:p w14:paraId="26907A68" w14:textId="77777777" w:rsidR="00A31512" w:rsidRPr="00DC6C05" w:rsidRDefault="00A31512" w:rsidP="00A31512">
      <w:pPr>
        <w:rPr>
          <w:rFonts w:ascii="Arial" w:hAnsi="Arial" w:cs="Arial"/>
          <w:b/>
          <w:bCs/>
          <w:sz w:val="32"/>
          <w:szCs w:val="32"/>
        </w:rPr>
      </w:pPr>
      <w:r w:rsidRPr="00DC6C05">
        <w:br w:type="page"/>
      </w:r>
    </w:p>
    <w:p w14:paraId="0FB4BCE7" w14:textId="77777777" w:rsidR="00A31512" w:rsidRPr="00DC6C05" w:rsidRDefault="00A31512" w:rsidP="00A31512">
      <w:pPr>
        <w:pStyle w:val="Heading4"/>
        <w:spacing w:after="0"/>
      </w:pPr>
      <w:bookmarkStart w:id="18" w:name="_3._Disability_Benefits"/>
      <w:bookmarkEnd w:id="18"/>
      <w:r w:rsidRPr="00DC6C05">
        <w:t xml:space="preserve">3.  DBQs </w:t>
      </w:r>
    </w:p>
    <w:p w14:paraId="23BFAA95" w14:textId="77777777" w:rsidR="00A31512" w:rsidRPr="00DC6C05" w:rsidRDefault="00A31512" w:rsidP="00A31512">
      <w:pPr>
        <w:tabs>
          <w:tab w:val="left" w:pos="9360"/>
        </w:tabs>
        <w:ind w:left="1714"/>
      </w:pPr>
      <w:r w:rsidRPr="00DC6C05">
        <w:rPr>
          <w:u w:val="single"/>
        </w:rPr>
        <w:tab/>
      </w:r>
    </w:p>
    <w:p w14:paraId="0AFFE69B"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4CA14590" w14:textId="77777777" w:rsidTr="00E3709E">
        <w:tc>
          <w:tcPr>
            <w:tcW w:w="1638" w:type="dxa"/>
            <w:shd w:val="clear" w:color="auto" w:fill="auto"/>
          </w:tcPr>
          <w:p w14:paraId="163E7EEF" w14:textId="77777777" w:rsidR="00A31512" w:rsidRPr="00DC6C05" w:rsidRDefault="00A31512" w:rsidP="00E3709E">
            <w:pPr>
              <w:pStyle w:val="Heading5"/>
              <w:outlineLvl w:val="4"/>
            </w:pPr>
            <w:r w:rsidRPr="00DC6C05">
              <w:t>Introduction</w:t>
            </w:r>
          </w:p>
        </w:tc>
        <w:tc>
          <w:tcPr>
            <w:tcW w:w="7830" w:type="dxa"/>
            <w:shd w:val="clear" w:color="auto" w:fill="auto"/>
          </w:tcPr>
          <w:p w14:paraId="76985A42" w14:textId="77777777" w:rsidR="00A31512" w:rsidRPr="00DC6C05" w:rsidRDefault="00A31512" w:rsidP="00E3709E">
            <w:r w:rsidRPr="00DC6C05">
              <w:t>This topic contains information about DBQs, including</w:t>
            </w:r>
          </w:p>
          <w:p w14:paraId="4DCB8219" w14:textId="77777777" w:rsidR="00A31512" w:rsidRPr="00DC6C05" w:rsidRDefault="00A31512" w:rsidP="00E3709E"/>
          <w:p w14:paraId="134AD71F" w14:textId="77777777" w:rsidR="00A31512" w:rsidRPr="00DC6C05" w:rsidRDefault="00A31512" w:rsidP="00E3709E">
            <w:pPr>
              <w:pStyle w:val="BulletText1"/>
            </w:pPr>
            <w:r w:rsidRPr="00DC6C05">
              <w:t>the definition of DBQs</w:t>
            </w:r>
          </w:p>
          <w:p w14:paraId="392B722A" w14:textId="77777777" w:rsidR="00A31512" w:rsidRPr="00DC6C05" w:rsidRDefault="00A31512" w:rsidP="00E3709E">
            <w:pPr>
              <w:pStyle w:val="BulletText1"/>
            </w:pPr>
            <w:r w:rsidRPr="00DC6C05">
              <w:t>use and acceptance of DBQs for VA examinations and opinions, and</w:t>
            </w:r>
          </w:p>
          <w:p w14:paraId="52C78E0C" w14:textId="77777777" w:rsidR="00A31512" w:rsidRPr="00DC6C05" w:rsidRDefault="00A31512" w:rsidP="00A31512">
            <w:pPr>
              <w:pStyle w:val="ListParagraph"/>
              <w:numPr>
                <w:ilvl w:val="0"/>
                <w:numId w:val="80"/>
              </w:numPr>
              <w:ind w:left="158" w:hanging="187"/>
              <w:contextualSpacing w:val="0"/>
            </w:pPr>
            <w:r w:rsidRPr="00DC6C05">
              <w:t>DBQs and exam cancellations.</w:t>
            </w:r>
          </w:p>
        </w:tc>
      </w:tr>
    </w:tbl>
    <w:p w14:paraId="61F69208" w14:textId="77777777" w:rsidR="00A31512" w:rsidRPr="00DC6C05" w:rsidRDefault="00A31512" w:rsidP="00A31512">
      <w:pPr>
        <w:tabs>
          <w:tab w:val="left" w:pos="9360"/>
        </w:tabs>
        <w:ind w:left="1714"/>
      </w:pPr>
      <w:r w:rsidRPr="00DC6C05">
        <w:rPr>
          <w:u w:val="single"/>
        </w:rPr>
        <w:tab/>
      </w:r>
    </w:p>
    <w:p w14:paraId="4B4D2C40"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6E6ECF86" w14:textId="77777777" w:rsidTr="00E3709E">
        <w:trPr>
          <w:cantSplit/>
        </w:trPr>
        <w:tc>
          <w:tcPr>
            <w:tcW w:w="1728" w:type="dxa"/>
            <w:tcBorders>
              <w:top w:val="nil"/>
              <w:left w:val="nil"/>
              <w:bottom w:val="nil"/>
              <w:right w:val="nil"/>
            </w:tcBorders>
          </w:tcPr>
          <w:p w14:paraId="6AA769F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33982276" w14:textId="77777777" w:rsidR="00A31512" w:rsidRPr="00DC6C05" w:rsidRDefault="00A31512" w:rsidP="00E3709E">
            <w:pPr>
              <w:pStyle w:val="BlockText"/>
            </w:pPr>
            <w:r w:rsidRPr="00DC6C05">
              <w:t>October 9, 2015</w:t>
            </w:r>
          </w:p>
        </w:tc>
      </w:tr>
    </w:tbl>
    <w:p w14:paraId="2C1C2C89" w14:textId="77777777" w:rsidR="00A31512" w:rsidRPr="00DC6C05" w:rsidRDefault="00A31512" w:rsidP="00A31512">
      <w:pPr>
        <w:tabs>
          <w:tab w:val="left" w:pos="9360"/>
        </w:tabs>
        <w:ind w:left="1714"/>
      </w:pPr>
      <w:r w:rsidRPr="00DC6C05">
        <w:rPr>
          <w:u w:val="single"/>
        </w:rPr>
        <w:tab/>
      </w:r>
    </w:p>
    <w:p w14:paraId="4FE549FA" w14:textId="77777777" w:rsidR="00A31512" w:rsidRPr="00DC6C05" w:rsidRDefault="00A31512" w:rsidP="00A31512"/>
    <w:tbl>
      <w:tblPr>
        <w:tblW w:w="0" w:type="auto"/>
        <w:tblInd w:w="-72" w:type="dxa"/>
        <w:tblLayout w:type="fixed"/>
        <w:tblLook w:val="0000" w:firstRow="0" w:lastRow="0" w:firstColumn="0" w:lastColumn="0" w:noHBand="0" w:noVBand="0"/>
      </w:tblPr>
      <w:tblGrid>
        <w:gridCol w:w="1710"/>
        <w:gridCol w:w="7740"/>
      </w:tblGrid>
      <w:tr w:rsidR="00A31512" w:rsidRPr="00DC6C05" w14:paraId="32666D44" w14:textId="77777777" w:rsidTr="00E3709E">
        <w:tc>
          <w:tcPr>
            <w:tcW w:w="1710" w:type="dxa"/>
            <w:tcBorders>
              <w:top w:val="nil"/>
              <w:left w:val="nil"/>
              <w:bottom w:val="nil"/>
              <w:right w:val="nil"/>
            </w:tcBorders>
          </w:tcPr>
          <w:p w14:paraId="2A53DD3B" w14:textId="77777777" w:rsidR="00A31512" w:rsidRPr="00DC6C05" w:rsidRDefault="00A31512" w:rsidP="00E3709E">
            <w:pPr>
              <w:pStyle w:val="Heading5"/>
              <w:rPr>
                <w:lang w:val="fr-CA"/>
              </w:rPr>
            </w:pPr>
            <w:proofErr w:type="gramStart"/>
            <w:r w:rsidRPr="00DC6C05">
              <w:t>a.  Definition</w:t>
            </w:r>
            <w:proofErr w:type="gramEnd"/>
            <w:r w:rsidRPr="00DC6C05">
              <w:t xml:space="preserve">:  DBQs </w:t>
            </w:r>
          </w:p>
        </w:tc>
        <w:tc>
          <w:tcPr>
            <w:tcW w:w="7740" w:type="dxa"/>
            <w:tcBorders>
              <w:top w:val="nil"/>
              <w:left w:val="nil"/>
              <w:bottom w:val="nil"/>
              <w:right w:val="nil"/>
            </w:tcBorders>
          </w:tcPr>
          <w:p w14:paraId="6E5AD901" w14:textId="77777777" w:rsidR="00A31512" w:rsidRPr="00DC6C05" w:rsidRDefault="00A31512" w:rsidP="00E3709E">
            <w:pPr>
              <w:pStyle w:val="BlockText"/>
            </w:pPr>
            <w:r w:rsidRPr="00DC6C05">
              <w:rPr>
                <w:b/>
                <w:i/>
              </w:rPr>
              <w:t>DBQs</w:t>
            </w:r>
            <w:r w:rsidRPr="00DC6C05">
              <w:t xml:space="preserve"> are documents used to</w:t>
            </w:r>
          </w:p>
          <w:p w14:paraId="2E43DA86" w14:textId="77777777" w:rsidR="00A31512" w:rsidRPr="00DC6C05" w:rsidRDefault="00A31512" w:rsidP="00E3709E">
            <w:pPr>
              <w:pStyle w:val="BlockText"/>
            </w:pPr>
          </w:p>
          <w:p w14:paraId="7C231461" w14:textId="77777777" w:rsidR="00A31512" w:rsidRPr="00DC6C05" w:rsidRDefault="00A31512" w:rsidP="00E3709E">
            <w:pPr>
              <w:pStyle w:val="BulletText1"/>
            </w:pPr>
            <w:r w:rsidRPr="00DC6C05">
              <w:t>elicit medical information needed to make decisions on claims, and</w:t>
            </w:r>
          </w:p>
          <w:p w14:paraId="68D1B4F0" w14:textId="77777777" w:rsidR="00A31512" w:rsidRPr="00DC6C05" w:rsidRDefault="00A31512" w:rsidP="00E3709E">
            <w:pPr>
              <w:pStyle w:val="BulletText1"/>
            </w:pPr>
            <w:proofErr w:type="gramStart"/>
            <w:r w:rsidRPr="00DC6C05">
              <w:t>provide</w:t>
            </w:r>
            <w:proofErr w:type="gramEnd"/>
            <w:r w:rsidRPr="00DC6C05">
              <w:t xml:space="preserve"> a standardized report format for medical examinations and opinions.</w:t>
            </w:r>
          </w:p>
          <w:p w14:paraId="50174403" w14:textId="77777777" w:rsidR="00A31512" w:rsidRPr="00DC6C05" w:rsidRDefault="00A31512" w:rsidP="00E3709E">
            <w:pPr>
              <w:pStyle w:val="BlockText"/>
            </w:pPr>
          </w:p>
          <w:p w14:paraId="2799055A" w14:textId="77777777" w:rsidR="00A31512" w:rsidRPr="00DC6C05" w:rsidRDefault="00A31512" w:rsidP="00E3709E">
            <w:pPr>
              <w:pStyle w:val="BlockText"/>
            </w:pPr>
            <w:r w:rsidRPr="00DC6C05">
              <w:t xml:space="preserve">DBQs are designed for both internal </w:t>
            </w:r>
            <w:proofErr w:type="gramStart"/>
            <w:r w:rsidRPr="00DC6C05">
              <w:t>use</w:t>
            </w:r>
            <w:proofErr w:type="gramEnd"/>
            <w:r w:rsidRPr="00DC6C05">
              <w:t xml:space="preserve"> by the VHA and contract examiners.  The majority of DBQs are also approved for public use by private providers. </w:t>
            </w:r>
          </w:p>
          <w:p w14:paraId="346F1481" w14:textId="77777777" w:rsidR="00A31512" w:rsidRPr="00DC6C05" w:rsidRDefault="00A31512" w:rsidP="00E3709E">
            <w:pPr>
              <w:pStyle w:val="BlockText"/>
            </w:pPr>
          </w:p>
          <w:p w14:paraId="2472654B" w14:textId="77777777" w:rsidR="00A31512" w:rsidRPr="00DC6C05" w:rsidRDefault="00A31512" w:rsidP="00E3709E">
            <w:pPr>
              <w:pStyle w:val="BlockText"/>
            </w:pPr>
            <w:r w:rsidRPr="00DC6C05">
              <w:rPr>
                <w:b/>
                <w:bCs/>
                <w:i/>
                <w:iCs/>
              </w:rPr>
              <w:t>References</w:t>
            </w:r>
            <w:r w:rsidRPr="00DC6C05">
              <w:t xml:space="preserve">:  For more information on </w:t>
            </w:r>
          </w:p>
          <w:p w14:paraId="53A4AC36" w14:textId="77777777" w:rsidR="00A31512" w:rsidRPr="00DC6C05" w:rsidRDefault="00A31512" w:rsidP="00A31512">
            <w:pPr>
              <w:pStyle w:val="ListParagraph"/>
              <w:numPr>
                <w:ilvl w:val="0"/>
                <w:numId w:val="40"/>
              </w:numPr>
              <w:ind w:left="158" w:hanging="187"/>
              <w:contextualSpacing w:val="0"/>
            </w:pPr>
            <w:r w:rsidRPr="00DC6C05">
              <w:t>DBQs, see</w:t>
            </w:r>
          </w:p>
          <w:p w14:paraId="6F6F75C5" w14:textId="77777777" w:rsidR="00A31512" w:rsidRPr="00DC6C05" w:rsidRDefault="00A31512" w:rsidP="00A31512">
            <w:pPr>
              <w:pStyle w:val="ListParagraph"/>
              <w:numPr>
                <w:ilvl w:val="0"/>
                <w:numId w:val="39"/>
              </w:numPr>
              <w:ind w:left="346" w:hanging="187"/>
              <w:contextualSpacing w:val="0"/>
            </w:pPr>
            <w:r w:rsidRPr="00DC6C05">
              <w:t xml:space="preserve">VA’s </w:t>
            </w:r>
            <w:r>
              <w:fldChar w:fldCharType="begin"/>
            </w:r>
            <w:r>
              <w:instrText xml:space="preserve"> HYPERLINK "http://www.va.gov/vaforms/" </w:instrText>
            </w:r>
            <w:r>
              <w:fldChar w:fldCharType="separate"/>
            </w:r>
            <w:r w:rsidRPr="00DC6C05">
              <w:rPr>
                <w:rStyle w:val="Hyperlink"/>
              </w:rPr>
              <w:t>Forms web</w:t>
            </w:r>
            <w:ins w:id="19" w:author="Hancock, Keith, VBAVACO" w:date="2015-12-02T15:36:00Z">
              <w:r>
                <w:rPr>
                  <w:rStyle w:val="Hyperlink"/>
                </w:rPr>
                <w:t xml:space="preserve"> </w:t>
              </w:r>
            </w:ins>
            <w:r w:rsidRPr="00DC6C05">
              <w:rPr>
                <w:rStyle w:val="Hyperlink"/>
              </w:rPr>
              <w:t>site</w:t>
            </w:r>
            <w:r>
              <w:rPr>
                <w:rStyle w:val="Hyperlink"/>
              </w:rPr>
              <w:fldChar w:fldCharType="end"/>
            </w:r>
            <w:r w:rsidRPr="00DC6C05">
              <w:t>, and</w:t>
            </w:r>
          </w:p>
          <w:p w14:paraId="220604D3" w14:textId="77777777" w:rsidR="00A31512" w:rsidRPr="00DC6C05" w:rsidRDefault="00A31512" w:rsidP="00A31512">
            <w:pPr>
              <w:pStyle w:val="ListParagraph"/>
              <w:numPr>
                <w:ilvl w:val="0"/>
                <w:numId w:val="39"/>
              </w:numPr>
              <w:ind w:left="346" w:hanging="187"/>
              <w:contextualSpacing w:val="0"/>
              <w:rPr>
                <w:rStyle w:val="Hyperlink"/>
                <w:lang w:val="fr-CA"/>
              </w:rPr>
            </w:pPr>
            <w:r w:rsidRPr="00DC6C05">
              <w:t xml:space="preserve">VA’s </w:t>
            </w:r>
            <w:hyperlink r:id="rId27" w:history="1">
              <w:r w:rsidRPr="00DC6C05">
                <w:rPr>
                  <w:rStyle w:val="Hyperlink"/>
                </w:rPr>
                <w:t>DBQ switchboard</w:t>
              </w:r>
            </w:hyperlink>
            <w:r w:rsidRPr="00DC6C05">
              <w:rPr>
                <w:rStyle w:val="Hyperlink"/>
              </w:rPr>
              <w:t>, and</w:t>
            </w:r>
          </w:p>
          <w:p w14:paraId="5BF3C8AD" w14:textId="77777777" w:rsidR="00A31512" w:rsidRPr="00DC6C05" w:rsidRDefault="00A31512" w:rsidP="00A31512">
            <w:pPr>
              <w:pStyle w:val="ListParagraph"/>
              <w:numPr>
                <w:ilvl w:val="0"/>
                <w:numId w:val="41"/>
              </w:numPr>
              <w:ind w:left="158" w:hanging="187"/>
              <w:contextualSpacing w:val="0"/>
              <w:rPr>
                <w:lang w:val="fr-CA"/>
              </w:rPr>
            </w:pPr>
            <w:r w:rsidRPr="00DC6C05">
              <w:t>DBQs submitted from a health care provider, see M21-1, Part III, Subpart iv, 3.D.2.d.</w:t>
            </w:r>
          </w:p>
        </w:tc>
      </w:tr>
    </w:tbl>
    <w:p w14:paraId="1E7A8A12" w14:textId="77777777" w:rsidR="00A31512" w:rsidRPr="00DC6C05" w:rsidRDefault="00A31512" w:rsidP="00A31512">
      <w:pPr>
        <w:tabs>
          <w:tab w:val="left" w:pos="9360"/>
        </w:tabs>
        <w:ind w:left="1714"/>
      </w:pPr>
      <w:r w:rsidRPr="00DC6C05">
        <w:rPr>
          <w:u w:val="single"/>
        </w:rPr>
        <w:tab/>
      </w:r>
    </w:p>
    <w:p w14:paraId="5E0F8923"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05657789" w14:textId="77777777" w:rsidTr="00E3709E">
        <w:trPr>
          <w:trHeight w:val="450"/>
        </w:trPr>
        <w:tc>
          <w:tcPr>
            <w:tcW w:w="1728" w:type="dxa"/>
            <w:tcBorders>
              <w:top w:val="nil"/>
              <w:left w:val="nil"/>
              <w:bottom w:val="nil"/>
              <w:right w:val="nil"/>
            </w:tcBorders>
          </w:tcPr>
          <w:p w14:paraId="150CF130" w14:textId="77777777" w:rsidR="00A31512" w:rsidRPr="00DC6C05" w:rsidRDefault="00A31512" w:rsidP="00E3709E">
            <w:pPr>
              <w:pStyle w:val="Heading5"/>
              <w:rPr>
                <w:lang w:val="fr-CA"/>
              </w:rPr>
            </w:pPr>
            <w:proofErr w:type="gramStart"/>
            <w:r w:rsidRPr="00DC6C05">
              <w:t>b.  Use</w:t>
            </w:r>
            <w:proofErr w:type="gramEnd"/>
            <w:r w:rsidRPr="00DC6C05">
              <w:t xml:space="preserve"> and Acceptance of DBQs for VA Examinations and Opinions</w:t>
            </w:r>
          </w:p>
        </w:tc>
        <w:tc>
          <w:tcPr>
            <w:tcW w:w="7740" w:type="dxa"/>
            <w:tcBorders>
              <w:top w:val="nil"/>
              <w:left w:val="nil"/>
              <w:bottom w:val="nil"/>
              <w:right w:val="nil"/>
            </w:tcBorders>
          </w:tcPr>
          <w:p w14:paraId="2C8D8060" w14:textId="77777777" w:rsidR="00A31512" w:rsidRPr="00DC6C05" w:rsidRDefault="00A31512" w:rsidP="00E3709E">
            <w:pPr>
              <w:pStyle w:val="BlockText"/>
            </w:pPr>
            <w:r w:rsidRPr="00DC6C05">
              <w:t xml:space="preserve">Use of DBQs to record the results of VA examinations and medical opinions is required.  </w:t>
            </w:r>
          </w:p>
          <w:p w14:paraId="4B82B6B8" w14:textId="77777777" w:rsidR="00A31512" w:rsidRPr="00DC6C05" w:rsidRDefault="00A31512" w:rsidP="00E3709E">
            <w:pPr>
              <w:pStyle w:val="BlockText"/>
            </w:pPr>
          </w:p>
          <w:p w14:paraId="70A8947F" w14:textId="77777777" w:rsidR="00A31512" w:rsidRPr="00DC6C05" w:rsidRDefault="00A31512" w:rsidP="00E3709E">
            <w:pPr>
              <w:pStyle w:val="BlockText"/>
            </w:pPr>
            <w:r w:rsidRPr="00DC6C05">
              <w:t xml:space="preserve">However, if there is not a DBQ appropriate for a particular type of examination, or examination results or an opinion are submitted in another format, </w:t>
            </w:r>
            <w:r w:rsidRPr="00DC6C05">
              <w:rPr>
                <w:b/>
                <w:bCs/>
                <w:i/>
                <w:iCs/>
              </w:rPr>
              <w:t>do not</w:t>
            </w:r>
            <w:r w:rsidRPr="00DC6C05">
              <w:t xml:space="preserve"> return the report as insufficient for rating purposes </w:t>
            </w:r>
            <w:r w:rsidRPr="00DC6C05">
              <w:rPr>
                <w:b/>
                <w:bCs/>
                <w:i/>
                <w:iCs/>
              </w:rPr>
              <w:t>on that basis alone</w:t>
            </w:r>
            <w:r w:rsidRPr="00DC6C05">
              <w:t xml:space="preserve">. </w:t>
            </w:r>
          </w:p>
          <w:p w14:paraId="0E55BC4F" w14:textId="77777777" w:rsidR="00A31512" w:rsidRPr="00DC6C05" w:rsidRDefault="00A31512" w:rsidP="00E3709E">
            <w:pPr>
              <w:pStyle w:val="BlockText"/>
            </w:pPr>
          </w:p>
          <w:p w14:paraId="0A25D308" w14:textId="77777777" w:rsidR="00A31512" w:rsidRPr="00DC6C05" w:rsidRDefault="00A31512" w:rsidP="00E3709E">
            <w:r w:rsidRPr="00DC6C05">
              <w:t xml:space="preserve">In lieu of a DBQ completed by a VA examiner or contract examiner, decision makers can accept </w:t>
            </w:r>
          </w:p>
          <w:p w14:paraId="681D9373" w14:textId="77777777" w:rsidR="00A31512" w:rsidRPr="00DC6C05" w:rsidRDefault="00A31512" w:rsidP="00E3709E"/>
          <w:p w14:paraId="51AE8FCC" w14:textId="77777777" w:rsidR="00A31512" w:rsidRPr="00DC6C05" w:rsidRDefault="00A31512" w:rsidP="00A31512">
            <w:pPr>
              <w:pStyle w:val="ListParagraph"/>
              <w:numPr>
                <w:ilvl w:val="0"/>
                <w:numId w:val="91"/>
              </w:numPr>
              <w:ind w:left="158" w:hanging="187"/>
              <w:contextualSpacing w:val="0"/>
            </w:pPr>
            <w:r w:rsidRPr="00DC6C05">
              <w:t xml:space="preserve">a DBQ, other medical report, or medical opinion completed by a VA or private health care provider, or </w:t>
            </w:r>
          </w:p>
          <w:p w14:paraId="30CF69F7" w14:textId="77777777" w:rsidR="00A31512" w:rsidRPr="00DC6C05" w:rsidRDefault="00A31512" w:rsidP="00A31512">
            <w:pPr>
              <w:pStyle w:val="ListParagraph"/>
              <w:numPr>
                <w:ilvl w:val="0"/>
                <w:numId w:val="92"/>
              </w:numPr>
              <w:ind w:left="158" w:hanging="187"/>
              <w:contextualSpacing w:val="0"/>
            </w:pPr>
            <w:r w:rsidRPr="00DC6C05">
              <w:t xml:space="preserve">examination results not reported using a DBQ if the DBQ, examination, medical report, or opinion includes the findings and conclusions necessary to make the needed regulatory determinations on the issues as described in </w:t>
            </w:r>
            <w:hyperlink r:id="rId28" w:history="1">
              <w:r w:rsidRPr="00DC6C05">
                <w:rPr>
                  <w:rStyle w:val="Hyperlink"/>
                </w:rPr>
                <w:t>38 CFR 3.326</w:t>
              </w:r>
            </w:hyperlink>
            <w:del w:id="20" w:author="Mazar, Leah B., VBAVACO" w:date="2015-12-07T09:11:00Z">
              <w:r w:rsidRPr="00DC6C05" w:rsidDel="007F4C69">
                <w:delText>;</w:delText>
              </w:r>
            </w:del>
            <w:r w:rsidRPr="00DC6C05">
              <w:t xml:space="preserve"> and </w:t>
            </w:r>
            <w:hyperlink r:id="rId29" w:history="1">
              <w:r w:rsidRPr="00DC6C05">
                <w:rPr>
                  <w:rStyle w:val="Hyperlink"/>
                </w:rPr>
                <w:t>38 CFR 4.2</w:t>
              </w:r>
            </w:hyperlink>
            <w:r w:rsidRPr="00DC6C05">
              <w:t>.</w:t>
            </w:r>
          </w:p>
          <w:p w14:paraId="2020EEF1" w14:textId="77777777" w:rsidR="00A31512" w:rsidRPr="00DC6C05" w:rsidRDefault="00A31512" w:rsidP="00E3709E">
            <w:pPr>
              <w:pStyle w:val="BlockText"/>
            </w:pPr>
          </w:p>
          <w:p w14:paraId="2A7B4E99" w14:textId="77777777" w:rsidR="00A31512" w:rsidRPr="00DC6C05" w:rsidRDefault="00A31512" w:rsidP="00E3709E">
            <w:pPr>
              <w:pStyle w:val="BlockText"/>
            </w:pPr>
            <w:r w:rsidRPr="00DC6C05">
              <w:rPr>
                <w:b/>
                <w:bCs/>
                <w:i/>
                <w:iCs/>
              </w:rPr>
              <w:t>References</w:t>
            </w:r>
            <w:r w:rsidRPr="00DC6C05">
              <w:t>:  For more information on</w:t>
            </w:r>
          </w:p>
          <w:p w14:paraId="5782FC27" w14:textId="77777777" w:rsidR="00A31512" w:rsidRPr="00DC6C05" w:rsidRDefault="00A31512" w:rsidP="00E3709E">
            <w:pPr>
              <w:pStyle w:val="BulletText1"/>
            </w:pPr>
            <w:r w:rsidRPr="00DC6C05">
              <w:t>examination requirements and insufficient exams, see M21-1, Part III, Subpart iv, 3.D</w:t>
            </w:r>
          </w:p>
          <w:p w14:paraId="57104353" w14:textId="77777777" w:rsidR="00A31512" w:rsidRPr="00DC6C05" w:rsidRDefault="00A31512" w:rsidP="00E3709E">
            <w:pPr>
              <w:pStyle w:val="BulletText1"/>
            </w:pPr>
            <w:r w:rsidRPr="00DC6C05">
              <w:rPr>
                <w:bCs/>
              </w:rPr>
              <w:t>DBQs completed by VA or non-VA health care providers, see M21-1, Part III, Subpart iv, 3.D.2.d</w:t>
            </w:r>
          </w:p>
          <w:p w14:paraId="25F3BB38" w14:textId="77777777" w:rsidR="00A31512" w:rsidRPr="00DC6C05" w:rsidRDefault="00A31512" w:rsidP="00A31512">
            <w:pPr>
              <w:pStyle w:val="ListParagraph"/>
              <w:numPr>
                <w:ilvl w:val="0"/>
                <w:numId w:val="42"/>
              </w:numPr>
              <w:ind w:left="158" w:hanging="187"/>
              <w:contextualSpacing w:val="0"/>
            </w:pPr>
            <w:r w:rsidRPr="00DC6C05">
              <w:t xml:space="preserve">returning examination reports as insufficient for rating purposes in CAPRI, see the </w:t>
            </w:r>
            <w:hyperlink r:id="rId30" w:history="1">
              <w:r w:rsidRPr="00DC6C05">
                <w:rPr>
                  <w:rStyle w:val="Hyperlink"/>
                  <w:i/>
                </w:rPr>
                <w:t>CAPRI User’s Guide</w:t>
              </w:r>
            </w:hyperlink>
          </w:p>
          <w:p w14:paraId="126214AF" w14:textId="77777777" w:rsidR="00A31512" w:rsidRPr="00DC6C05" w:rsidRDefault="00A31512" w:rsidP="00E3709E">
            <w:pPr>
              <w:pStyle w:val="BulletText1"/>
            </w:pPr>
            <w:r w:rsidRPr="00DC6C05">
              <w:t>evaluating evidence generally, see M21-1, Part III, Subpart iv, 5, and</w:t>
            </w:r>
          </w:p>
          <w:p w14:paraId="57C04009" w14:textId="77777777" w:rsidR="00A31512" w:rsidRPr="00DC6C05" w:rsidRDefault="00A31512" w:rsidP="00E3709E">
            <w:pPr>
              <w:pStyle w:val="BulletText1"/>
            </w:pPr>
            <w:r w:rsidRPr="00DC6C05">
              <w:t xml:space="preserve">VA’s authority to develop for all evidence sufficient to render an informed decision, see </w:t>
            </w:r>
            <w:hyperlink r:id="rId31" w:anchor="bmd" w:history="1">
              <w:r w:rsidRPr="00DC6C05">
                <w:rPr>
                  <w:rStyle w:val="Hyperlink"/>
                  <w:i/>
                  <w:iCs/>
                </w:rPr>
                <w:t>Douglas v. Shinseki</w:t>
              </w:r>
            </w:hyperlink>
            <w:r w:rsidRPr="00DC6C05">
              <w:rPr>
                <w:i/>
                <w:iCs/>
              </w:rPr>
              <w:t>,</w:t>
            </w:r>
            <w:r w:rsidRPr="00DC6C05">
              <w:t xml:space="preserve"> 23 Vet. App. 19, 24, 25-26 (2009).  </w:t>
            </w:r>
          </w:p>
        </w:tc>
      </w:tr>
    </w:tbl>
    <w:p w14:paraId="20A76337" w14:textId="77777777" w:rsidR="00A31512" w:rsidRPr="00DC6C05" w:rsidRDefault="00A31512" w:rsidP="00A31512">
      <w:pPr>
        <w:tabs>
          <w:tab w:val="left" w:pos="9360"/>
        </w:tabs>
        <w:ind w:left="1714"/>
      </w:pPr>
      <w:r w:rsidRPr="00DC6C05">
        <w:rPr>
          <w:u w:val="single"/>
        </w:rPr>
        <w:tab/>
      </w:r>
    </w:p>
    <w:p w14:paraId="50960168"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5698168" w14:textId="77777777" w:rsidTr="00E3709E">
        <w:tc>
          <w:tcPr>
            <w:tcW w:w="1638" w:type="dxa"/>
            <w:shd w:val="clear" w:color="auto" w:fill="auto"/>
          </w:tcPr>
          <w:p w14:paraId="25C0D71D" w14:textId="77777777" w:rsidR="00A31512" w:rsidRPr="00DC6C05" w:rsidRDefault="00A31512" w:rsidP="00E3709E">
            <w:pPr>
              <w:rPr>
                <w:b/>
                <w:sz w:val="22"/>
              </w:rPr>
            </w:pPr>
            <w:r w:rsidRPr="00DC6C05">
              <w:rPr>
                <w:b/>
                <w:sz w:val="22"/>
              </w:rPr>
              <w:t>c.  DBQs and  Exam Cancellations</w:t>
            </w:r>
            <w:r w:rsidRPr="00DC6C05">
              <w:rPr>
                <w:b/>
                <w:sz w:val="22"/>
              </w:rPr>
              <w:tab/>
            </w:r>
          </w:p>
        </w:tc>
        <w:tc>
          <w:tcPr>
            <w:tcW w:w="7830" w:type="dxa"/>
            <w:shd w:val="clear" w:color="auto" w:fill="auto"/>
          </w:tcPr>
          <w:p w14:paraId="72092F53" w14:textId="77777777" w:rsidR="00A31512" w:rsidRPr="00DC6C05" w:rsidRDefault="00A31512" w:rsidP="00E3709E">
            <w:r w:rsidRPr="00DC6C05">
              <w:t>Use the table below for information on how to handle cases when notified by VHA that a scheduled examination(s) has been cancelled because the claimant intends on submitting a DBQ completed from his/her primary physician.  RO personnel must attempt to contact the claimant, via telephone, prior to making a rating decision.</w:t>
            </w:r>
          </w:p>
        </w:tc>
      </w:tr>
    </w:tbl>
    <w:p w14:paraId="1B964F2C" w14:textId="77777777" w:rsidR="00A31512" w:rsidRPr="00DC6C05" w:rsidRDefault="00A31512" w:rsidP="00A31512"/>
    <w:tbl>
      <w:tblPr>
        <w:tblStyle w:val="TableGrid"/>
        <w:tblW w:w="7830" w:type="dxa"/>
        <w:tblInd w:w="1638" w:type="dxa"/>
        <w:tblLook w:val="04A0" w:firstRow="1" w:lastRow="0" w:firstColumn="1" w:lastColumn="0" w:noHBand="0" w:noVBand="1"/>
      </w:tblPr>
      <w:tblGrid>
        <w:gridCol w:w="2610"/>
        <w:gridCol w:w="5220"/>
      </w:tblGrid>
      <w:tr w:rsidR="00A31512" w:rsidRPr="00DC6C05" w14:paraId="572899AC" w14:textId="77777777" w:rsidTr="00E3709E">
        <w:tc>
          <w:tcPr>
            <w:tcW w:w="2610" w:type="dxa"/>
          </w:tcPr>
          <w:p w14:paraId="7067FD09" w14:textId="77777777" w:rsidR="00A31512" w:rsidRPr="00DC6C05" w:rsidRDefault="00A31512" w:rsidP="00E3709E">
            <w:pPr>
              <w:rPr>
                <w:b/>
              </w:rPr>
            </w:pPr>
            <w:r w:rsidRPr="00DC6C05">
              <w:rPr>
                <w:b/>
              </w:rPr>
              <w:t>If telephone contact ...</w:t>
            </w:r>
          </w:p>
        </w:tc>
        <w:tc>
          <w:tcPr>
            <w:tcW w:w="5220" w:type="dxa"/>
          </w:tcPr>
          <w:p w14:paraId="606328FF" w14:textId="77777777" w:rsidR="00A31512" w:rsidRPr="00DC6C05" w:rsidRDefault="00A31512" w:rsidP="00E3709E">
            <w:pPr>
              <w:rPr>
                <w:b/>
              </w:rPr>
            </w:pPr>
            <w:r w:rsidRPr="00DC6C05">
              <w:rPr>
                <w:b/>
              </w:rPr>
              <w:t>Then ...</w:t>
            </w:r>
          </w:p>
        </w:tc>
      </w:tr>
      <w:tr w:rsidR="00A31512" w:rsidRPr="00DC6C05" w14:paraId="441F5634" w14:textId="77777777" w:rsidTr="00E3709E">
        <w:tc>
          <w:tcPr>
            <w:tcW w:w="2610" w:type="dxa"/>
          </w:tcPr>
          <w:p w14:paraId="4B9C4FEC" w14:textId="77777777" w:rsidR="00A31512" w:rsidRPr="00DC6C05" w:rsidRDefault="00A31512" w:rsidP="00E3709E">
            <w:r w:rsidRPr="00DC6C05">
              <w:t>is made</w:t>
            </w:r>
          </w:p>
        </w:tc>
        <w:tc>
          <w:tcPr>
            <w:tcW w:w="5220" w:type="dxa"/>
          </w:tcPr>
          <w:p w14:paraId="46B2F4EA" w14:textId="77777777" w:rsidR="00A31512" w:rsidRPr="00DC6C05" w:rsidRDefault="00A31512" w:rsidP="00A31512">
            <w:pPr>
              <w:pStyle w:val="ListParagraph"/>
              <w:numPr>
                <w:ilvl w:val="0"/>
                <w:numId w:val="43"/>
              </w:numPr>
              <w:ind w:left="158" w:hanging="187"/>
              <w:contextualSpacing w:val="0"/>
            </w:pPr>
            <w:r w:rsidRPr="00DC6C05">
              <w:t xml:space="preserve">document the call on </w:t>
            </w:r>
            <w:r w:rsidRPr="00DC6C05">
              <w:rPr>
                <w:i/>
              </w:rPr>
              <w:t xml:space="preserve">VA Form 27-0820, </w:t>
            </w:r>
            <w:r w:rsidRPr="00DC6C05">
              <w:rPr>
                <w:bCs/>
                <w:i/>
              </w:rPr>
              <w:t>Report of General Information</w:t>
            </w:r>
            <w:r w:rsidRPr="00DC6C05">
              <w:rPr>
                <w:bCs/>
              </w:rPr>
              <w:t xml:space="preserve">, </w:t>
            </w:r>
            <w:r w:rsidRPr="00DC6C05">
              <w:t xml:space="preserve">and </w:t>
            </w:r>
          </w:p>
          <w:p w14:paraId="5A6A893A" w14:textId="77777777" w:rsidR="00A31512" w:rsidRPr="00DC6C05" w:rsidRDefault="00A31512" w:rsidP="00A31512">
            <w:pPr>
              <w:pStyle w:val="ListParagraph"/>
              <w:numPr>
                <w:ilvl w:val="0"/>
                <w:numId w:val="43"/>
              </w:numPr>
              <w:ind w:left="158" w:hanging="187"/>
              <w:contextualSpacing w:val="0"/>
            </w:pPr>
            <w:proofErr w:type="gramStart"/>
            <w:r w:rsidRPr="00DC6C05">
              <w:t>inform</w:t>
            </w:r>
            <w:proofErr w:type="gramEnd"/>
            <w:r w:rsidRPr="00DC6C05">
              <w:t xml:space="preserve"> the Veteran that he/she has 30 days to provide the DBQ.</w:t>
            </w:r>
          </w:p>
        </w:tc>
      </w:tr>
      <w:tr w:rsidR="00A31512" w:rsidRPr="00DC6C05" w14:paraId="29ABCC11" w14:textId="77777777" w:rsidTr="00E3709E">
        <w:tc>
          <w:tcPr>
            <w:tcW w:w="2610" w:type="dxa"/>
          </w:tcPr>
          <w:p w14:paraId="013AE475" w14:textId="77777777" w:rsidR="00A31512" w:rsidRPr="00DC6C05" w:rsidRDefault="00A31512" w:rsidP="00E3709E">
            <w:r w:rsidRPr="00DC6C05">
              <w:t>is not made</w:t>
            </w:r>
          </w:p>
        </w:tc>
        <w:tc>
          <w:tcPr>
            <w:tcW w:w="5220" w:type="dxa"/>
          </w:tcPr>
          <w:p w14:paraId="4B5B0EA1" w14:textId="77777777" w:rsidR="00A31512" w:rsidRPr="00DC6C05" w:rsidRDefault="00A31512" w:rsidP="00E3709E">
            <w:proofErr w:type="gramStart"/>
            <w:r w:rsidRPr="00DC6C05">
              <w:t>send</w:t>
            </w:r>
            <w:proofErr w:type="gramEnd"/>
            <w:r w:rsidRPr="00DC6C05">
              <w:t xml:space="preserve"> a follow-up letter explaining that we are giving him/her 30 days to submit the DBQ.  Include the following text in the letter</w:t>
            </w:r>
          </w:p>
          <w:p w14:paraId="7F4D242E" w14:textId="77777777" w:rsidR="00A31512" w:rsidRPr="00DC6C05" w:rsidRDefault="00A31512" w:rsidP="00E3709E"/>
          <w:p w14:paraId="4D720161" w14:textId="77777777" w:rsidR="00A31512" w:rsidRPr="00DC6C05" w:rsidRDefault="00A31512" w:rsidP="00E3709E">
            <w:pPr>
              <w:ind w:left="720"/>
              <w:rPr>
                <w:i/>
              </w:rPr>
            </w:pPr>
            <w:r w:rsidRPr="00DC6C05">
              <w:rPr>
                <w:b/>
              </w:rPr>
              <w:t>[Insert name of VAMC]</w:t>
            </w:r>
            <w:r w:rsidRPr="00DC6C05">
              <w:rPr>
                <w:i/>
              </w:rPr>
              <w:t xml:space="preserve"> advised us that they attempted to schedule you for an examination.  However, you informed them that you would be submitting a DBQ from your primary care provider and would not be attending an examination.  Please provide this information within 30 days.  If we do not receive the evidence within 30 days from the date of this letter, we will rate your claim with the evidence we have.  If this is incorrect information, please notify us and we will reschedule your examination.</w:t>
            </w:r>
          </w:p>
        </w:tc>
      </w:tr>
    </w:tbl>
    <w:p w14:paraId="3EC07C3F" w14:textId="77777777" w:rsidR="00A31512" w:rsidRPr="00DC6C05" w:rsidRDefault="00A31512" w:rsidP="00A31512">
      <w:pPr>
        <w:pStyle w:val="BlockLine"/>
        <w:rPr>
          <w:i/>
        </w:rPr>
      </w:pPr>
    </w:p>
    <w:p w14:paraId="796B4F14" w14:textId="77777777" w:rsidR="00A31512" w:rsidRPr="00DC6C05" w:rsidRDefault="00A31512" w:rsidP="00A31512">
      <w:pPr>
        <w:rPr>
          <w:rFonts w:ascii="Arial" w:hAnsi="Arial" w:cs="Arial"/>
          <w:b/>
          <w:bCs/>
          <w:sz w:val="32"/>
          <w:szCs w:val="32"/>
        </w:rPr>
      </w:pPr>
      <w:r w:rsidRPr="00DC6C05">
        <w:tab/>
      </w:r>
      <w:r w:rsidRPr="00DC6C05">
        <w:br w:type="page"/>
      </w:r>
    </w:p>
    <w:p w14:paraId="24C5BC6F" w14:textId="77777777" w:rsidR="00A31512" w:rsidRPr="00DC6C05" w:rsidRDefault="00A31512" w:rsidP="00A31512">
      <w:pPr>
        <w:pStyle w:val="Heading4"/>
        <w:spacing w:after="0"/>
      </w:pPr>
      <w:bookmarkStart w:id="21" w:name="_4._Acceptable_Clinical"/>
      <w:bookmarkEnd w:id="21"/>
      <w:r w:rsidRPr="00DC6C05">
        <w:t>4.  ACE Examinations</w:t>
      </w:r>
    </w:p>
    <w:p w14:paraId="50DAC611" w14:textId="77777777" w:rsidR="00A31512" w:rsidRPr="00DC6C05" w:rsidRDefault="00A31512" w:rsidP="00A31512">
      <w:pPr>
        <w:tabs>
          <w:tab w:val="left" w:pos="9360"/>
        </w:tabs>
        <w:ind w:left="1714"/>
      </w:pPr>
      <w:r w:rsidRPr="00DC6C05">
        <w:rPr>
          <w:u w:val="single"/>
        </w:rPr>
        <w:tab/>
      </w:r>
    </w:p>
    <w:p w14:paraId="73ED488C"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A31512" w:rsidRPr="00DC6C05" w14:paraId="2390C8DF" w14:textId="77777777" w:rsidTr="00E3709E">
        <w:tc>
          <w:tcPr>
            <w:tcW w:w="1710" w:type="dxa"/>
            <w:shd w:val="clear" w:color="auto" w:fill="auto"/>
          </w:tcPr>
          <w:p w14:paraId="710522E9" w14:textId="77777777" w:rsidR="00A31512" w:rsidRPr="00DC6C05" w:rsidRDefault="00A31512" w:rsidP="00E3709E">
            <w:pPr>
              <w:pStyle w:val="Heading5"/>
              <w:outlineLvl w:val="4"/>
            </w:pPr>
            <w:r w:rsidRPr="00DC6C05">
              <w:t>Introduction</w:t>
            </w:r>
          </w:p>
        </w:tc>
        <w:tc>
          <w:tcPr>
            <w:tcW w:w="7830" w:type="dxa"/>
            <w:shd w:val="clear" w:color="auto" w:fill="auto"/>
          </w:tcPr>
          <w:p w14:paraId="6D192ED1" w14:textId="77777777" w:rsidR="00A31512" w:rsidRPr="00DC6C05" w:rsidRDefault="00A31512" w:rsidP="00E3709E">
            <w:pPr>
              <w:pStyle w:val="BulletText1"/>
              <w:numPr>
                <w:ilvl w:val="0"/>
                <w:numId w:val="0"/>
              </w:numPr>
            </w:pPr>
            <w:r w:rsidRPr="00DC6C05">
              <w:t>This topic contains information on ACE examinations, including</w:t>
            </w:r>
          </w:p>
          <w:p w14:paraId="7A25F099" w14:textId="77777777" w:rsidR="00A31512" w:rsidRPr="00DC6C05" w:rsidRDefault="00A31512" w:rsidP="00E3709E">
            <w:pPr>
              <w:pStyle w:val="BulletText1"/>
              <w:numPr>
                <w:ilvl w:val="0"/>
                <w:numId w:val="0"/>
              </w:numPr>
            </w:pPr>
          </w:p>
          <w:p w14:paraId="1C8C1459" w14:textId="77777777" w:rsidR="00A31512" w:rsidRPr="00DC6C05" w:rsidRDefault="00A31512" w:rsidP="00E3709E">
            <w:pPr>
              <w:pStyle w:val="BulletText1"/>
            </w:pPr>
            <w:r w:rsidRPr="00DC6C05">
              <w:t>examinations based on ACE</w:t>
            </w:r>
          </w:p>
          <w:p w14:paraId="44F54A10" w14:textId="77777777" w:rsidR="00A31512" w:rsidRPr="00DC6C05" w:rsidRDefault="00A31512" w:rsidP="00E3709E">
            <w:pPr>
              <w:pStyle w:val="BulletText1"/>
            </w:pPr>
            <w:r w:rsidRPr="00DC6C05">
              <w:t>categories of examinations where the ACE process is prohibited, and</w:t>
            </w:r>
          </w:p>
          <w:p w14:paraId="11271657" w14:textId="77777777" w:rsidR="00A31512" w:rsidRPr="00DC6C05" w:rsidRDefault="00A31512" w:rsidP="00A31512">
            <w:pPr>
              <w:pStyle w:val="ListParagraph"/>
              <w:numPr>
                <w:ilvl w:val="0"/>
                <w:numId w:val="15"/>
              </w:numPr>
              <w:ind w:left="158" w:hanging="187"/>
              <w:contextualSpacing w:val="0"/>
            </w:pPr>
            <w:r w:rsidRPr="00DC6C05">
              <w:t>examination requests and ACE</w:t>
            </w:r>
          </w:p>
        </w:tc>
      </w:tr>
    </w:tbl>
    <w:p w14:paraId="0476CE82" w14:textId="77777777" w:rsidR="00A31512" w:rsidRPr="00DC6C05" w:rsidRDefault="00A31512" w:rsidP="00A31512">
      <w:pPr>
        <w:tabs>
          <w:tab w:val="left" w:pos="9360"/>
        </w:tabs>
        <w:ind w:left="1714"/>
      </w:pPr>
      <w:r w:rsidRPr="00DC6C05">
        <w:rPr>
          <w:u w:val="single"/>
        </w:rPr>
        <w:tab/>
      </w:r>
    </w:p>
    <w:p w14:paraId="5CDD0D3E" w14:textId="77777777" w:rsidR="00A31512" w:rsidRPr="00DC6C05" w:rsidRDefault="00A31512" w:rsidP="00A31512">
      <w:pPr>
        <w:tabs>
          <w:tab w:val="left" w:pos="9360"/>
        </w:tabs>
      </w:pPr>
    </w:p>
    <w:tbl>
      <w:tblPr>
        <w:tblW w:w="0" w:type="auto"/>
        <w:tblInd w:w="-106" w:type="dxa"/>
        <w:tblLayout w:type="fixed"/>
        <w:tblLook w:val="0000" w:firstRow="0" w:lastRow="0" w:firstColumn="0" w:lastColumn="0" w:noHBand="0" w:noVBand="0"/>
      </w:tblPr>
      <w:tblGrid>
        <w:gridCol w:w="1728"/>
        <w:gridCol w:w="7740"/>
      </w:tblGrid>
      <w:tr w:rsidR="00A31512" w:rsidRPr="00DC6C05" w14:paraId="1A82AA3C" w14:textId="77777777" w:rsidTr="00E3709E">
        <w:trPr>
          <w:cantSplit/>
        </w:trPr>
        <w:tc>
          <w:tcPr>
            <w:tcW w:w="1728" w:type="dxa"/>
            <w:tcBorders>
              <w:top w:val="nil"/>
              <w:left w:val="nil"/>
              <w:bottom w:val="nil"/>
              <w:right w:val="nil"/>
            </w:tcBorders>
          </w:tcPr>
          <w:p w14:paraId="2751F052"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0D7D49BE" w14:textId="77777777" w:rsidR="00A31512" w:rsidRPr="00DC6C05" w:rsidRDefault="00A31512" w:rsidP="00E3709E">
            <w:pPr>
              <w:pStyle w:val="BlockText"/>
            </w:pPr>
            <w:r w:rsidRPr="00DC6C05">
              <w:t>July 30, 2015</w:t>
            </w:r>
          </w:p>
        </w:tc>
      </w:tr>
    </w:tbl>
    <w:p w14:paraId="21C979B8" w14:textId="77777777" w:rsidR="00A31512" w:rsidRPr="00DC6C05" w:rsidRDefault="00A31512" w:rsidP="00A31512">
      <w:pPr>
        <w:tabs>
          <w:tab w:val="left" w:pos="9360"/>
        </w:tabs>
        <w:ind w:left="1714"/>
      </w:pPr>
      <w:r w:rsidRPr="00DC6C05">
        <w:rPr>
          <w:u w:val="single"/>
        </w:rPr>
        <w:tab/>
      </w:r>
    </w:p>
    <w:p w14:paraId="494F4AFB" w14:textId="77777777" w:rsidR="00A31512" w:rsidRPr="00DC6C05" w:rsidRDefault="00A31512" w:rsidP="00A31512">
      <w:pPr>
        <w:tabs>
          <w:tab w:val="left" w:pos="9360"/>
        </w:tabs>
      </w:pPr>
    </w:p>
    <w:tbl>
      <w:tblPr>
        <w:tblW w:w="0" w:type="auto"/>
        <w:tblInd w:w="-72" w:type="dxa"/>
        <w:tblLayout w:type="fixed"/>
        <w:tblLook w:val="0000" w:firstRow="0" w:lastRow="0" w:firstColumn="0" w:lastColumn="0" w:noHBand="0" w:noVBand="0"/>
      </w:tblPr>
      <w:tblGrid>
        <w:gridCol w:w="1710"/>
        <w:gridCol w:w="7830"/>
      </w:tblGrid>
      <w:tr w:rsidR="00A31512" w:rsidRPr="00DC6C05" w14:paraId="2DF12FAA" w14:textId="77777777" w:rsidTr="00E3709E">
        <w:tc>
          <w:tcPr>
            <w:tcW w:w="1710" w:type="dxa"/>
            <w:shd w:val="clear" w:color="auto" w:fill="auto"/>
          </w:tcPr>
          <w:p w14:paraId="01FC4F70" w14:textId="77777777" w:rsidR="00A31512" w:rsidRPr="00DC6C05" w:rsidRDefault="00A31512" w:rsidP="00E3709E">
            <w:pPr>
              <w:pStyle w:val="Heading5"/>
            </w:pPr>
            <w:proofErr w:type="gramStart"/>
            <w:r w:rsidRPr="00DC6C05">
              <w:t>a.  Examinations</w:t>
            </w:r>
            <w:proofErr w:type="gramEnd"/>
            <w:r w:rsidRPr="00DC6C05">
              <w:t xml:space="preserve"> Based on ACE</w:t>
            </w:r>
          </w:p>
        </w:tc>
        <w:tc>
          <w:tcPr>
            <w:tcW w:w="7830" w:type="dxa"/>
            <w:shd w:val="clear" w:color="auto" w:fill="auto"/>
          </w:tcPr>
          <w:p w14:paraId="47801D68" w14:textId="77777777" w:rsidR="00A31512" w:rsidRPr="00DC6C05" w:rsidRDefault="00A31512" w:rsidP="00E3709E">
            <w:pPr>
              <w:pStyle w:val="BlockText"/>
            </w:pPr>
            <w:r w:rsidRPr="00DC6C05">
              <w:t xml:space="preserve">In lieu of scheduling an in-person examination, VHA examiners generally (subject to some limitations) have the option to complete a DBQ based on review of existing paper and/or electronic medical evidence.  They may also conduct a telephone interview with the claimant.  Examinations based upon medical records and history without an in-person clinical examination or testing are known as </w:t>
            </w:r>
            <w:r w:rsidRPr="00DC6C05">
              <w:rPr>
                <w:b/>
                <w:i/>
              </w:rPr>
              <w:t>Acceptable Clinical Evidence</w:t>
            </w:r>
            <w:del w:id="22" w:author="Chelgreen, Amy M." w:date="2016-01-14T14:44:00Z">
              <w:r w:rsidDel="007A776E">
                <w:rPr>
                  <w:b/>
                  <w:i/>
                </w:rPr>
                <w:delText xml:space="preserve"> </w:delText>
              </w:r>
            </w:del>
            <w:del w:id="23" w:author="Chelgreen, Amy M." w:date="2016-01-14T14:42:00Z">
              <w:r w:rsidRPr="00DC6C05" w:rsidDel="007A776E">
                <w:rPr>
                  <w:b/>
                  <w:i/>
                </w:rPr>
                <w:delText xml:space="preserve"> or</w:delText>
              </w:r>
            </w:del>
            <w:r w:rsidRPr="00DC6C05">
              <w:rPr>
                <w:b/>
                <w:i/>
              </w:rPr>
              <w:t xml:space="preserve"> </w:t>
            </w:r>
            <w:r w:rsidRPr="007A776E">
              <w:rPr>
                <w:b/>
                <w:i/>
                <w:highlight w:val="yellow"/>
              </w:rPr>
              <w:t>(</w:t>
            </w:r>
            <w:r w:rsidRPr="00DC6C05">
              <w:rPr>
                <w:b/>
                <w:i/>
              </w:rPr>
              <w:t>ACE</w:t>
            </w:r>
            <w:r w:rsidRPr="007A776E">
              <w:rPr>
                <w:b/>
                <w:i/>
                <w:highlight w:val="yellow"/>
              </w:rPr>
              <w:t>)</w:t>
            </w:r>
            <w:r w:rsidRPr="00DC6C05">
              <w:rPr>
                <w:b/>
                <w:i/>
              </w:rPr>
              <w:t xml:space="preserve"> examinations</w:t>
            </w:r>
            <w:r w:rsidRPr="00DC6C05">
              <w:t xml:space="preserve"> or the </w:t>
            </w:r>
            <w:r w:rsidRPr="00DC6C05">
              <w:rPr>
                <w:b/>
                <w:i/>
              </w:rPr>
              <w:t>ACE process</w:t>
            </w:r>
            <w:r w:rsidRPr="00DC6C05">
              <w:t xml:space="preserve">.  </w:t>
            </w:r>
          </w:p>
          <w:p w14:paraId="18F4EE96" w14:textId="77777777" w:rsidR="00A31512" w:rsidRPr="00DC6C05" w:rsidRDefault="00A31512" w:rsidP="00E3709E">
            <w:pPr>
              <w:pStyle w:val="BlockText"/>
            </w:pPr>
          </w:p>
          <w:p w14:paraId="0771A5C5" w14:textId="77777777" w:rsidR="00A31512" w:rsidRPr="00DC6C05" w:rsidRDefault="00A31512" w:rsidP="00E3709E">
            <w:pPr>
              <w:pStyle w:val="BulletText1"/>
              <w:numPr>
                <w:ilvl w:val="0"/>
                <w:numId w:val="0"/>
              </w:numPr>
            </w:pPr>
            <w:r w:rsidRPr="00DC6C05">
              <w:rPr>
                <w:b/>
                <w:i/>
              </w:rPr>
              <w:t>Reference</w:t>
            </w:r>
            <w:r w:rsidRPr="00DC6C05">
              <w:t xml:space="preserve">:  For more information on categories of examinations where the ACE process is prohibited, see </w:t>
            </w:r>
            <w:r w:rsidRPr="00DC6C05">
              <w:rPr>
                <w:color w:val="auto"/>
              </w:rPr>
              <w:t>M21-1, Part III, Subpart iv, 3.A.4.b</w:t>
            </w:r>
            <w:r w:rsidRPr="00DC6C05">
              <w:rPr>
                <w:color w:val="0000FF"/>
              </w:rPr>
              <w:t>.</w:t>
            </w:r>
          </w:p>
        </w:tc>
      </w:tr>
    </w:tbl>
    <w:p w14:paraId="18BE4FF9"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Layout w:type="fixed"/>
        <w:tblLook w:val="0000" w:firstRow="0" w:lastRow="0" w:firstColumn="0" w:lastColumn="0" w:noHBand="0" w:noVBand="0"/>
      </w:tblPr>
      <w:tblGrid>
        <w:gridCol w:w="1638"/>
        <w:gridCol w:w="7830"/>
      </w:tblGrid>
      <w:tr w:rsidR="00A31512" w:rsidRPr="00DC6C05" w14:paraId="2EF7B33A" w14:textId="77777777" w:rsidTr="00E3709E">
        <w:tc>
          <w:tcPr>
            <w:tcW w:w="1638" w:type="dxa"/>
            <w:shd w:val="clear" w:color="auto" w:fill="auto"/>
          </w:tcPr>
          <w:p w14:paraId="580EB44F" w14:textId="77777777" w:rsidR="00A31512" w:rsidRPr="00DC6C05" w:rsidRDefault="00A31512" w:rsidP="00E3709E">
            <w:pPr>
              <w:pStyle w:val="Heading5"/>
            </w:pPr>
            <w:proofErr w:type="gramStart"/>
            <w:r w:rsidRPr="00DC6C05">
              <w:t>b.  Categories</w:t>
            </w:r>
            <w:proofErr w:type="gramEnd"/>
            <w:r w:rsidRPr="00DC6C05">
              <w:t xml:space="preserve"> of Examinations  Where the ACE Process is Prohibited</w:t>
            </w:r>
          </w:p>
        </w:tc>
        <w:tc>
          <w:tcPr>
            <w:tcW w:w="7830" w:type="dxa"/>
            <w:shd w:val="clear" w:color="auto" w:fill="auto"/>
          </w:tcPr>
          <w:p w14:paraId="47282506" w14:textId="77777777" w:rsidR="00A31512" w:rsidRPr="00DC6C05" w:rsidRDefault="00A31512" w:rsidP="00E3709E">
            <w:pPr>
              <w:pStyle w:val="BlockText"/>
            </w:pPr>
            <w:r w:rsidRPr="00DC6C05">
              <w:t xml:space="preserve">The ACE process is </w:t>
            </w:r>
            <w:r w:rsidRPr="00DC6C05">
              <w:rPr>
                <w:u w:val="single"/>
              </w:rPr>
              <w:t>not</w:t>
            </w:r>
            <w:r w:rsidRPr="00DC6C05">
              <w:t xml:space="preserve"> available in the following categories of examinations</w:t>
            </w:r>
          </w:p>
          <w:p w14:paraId="6A21275A" w14:textId="77777777" w:rsidR="00A31512" w:rsidRPr="00DC6C05" w:rsidRDefault="00A31512" w:rsidP="00E3709E">
            <w:pPr>
              <w:pStyle w:val="BlockText"/>
            </w:pPr>
          </w:p>
          <w:p w14:paraId="14EF8F2D" w14:textId="77777777" w:rsidR="00A31512" w:rsidRPr="00DC6C05" w:rsidRDefault="00A31512" w:rsidP="00E3709E">
            <w:pPr>
              <w:pStyle w:val="BulletText1"/>
            </w:pPr>
            <w:r w:rsidRPr="00DC6C05">
              <w:t>exams by contract examiners (who do not have electronic access to VHA treatment records)</w:t>
            </w:r>
          </w:p>
          <w:p w14:paraId="45545EE7" w14:textId="77777777" w:rsidR="00A31512" w:rsidRPr="00DC6C05" w:rsidRDefault="00A31512" w:rsidP="00E3709E">
            <w:pPr>
              <w:pStyle w:val="BulletText1"/>
            </w:pPr>
            <w:r w:rsidRPr="00DC6C05">
              <w:t>exams by VHA examiners when necessary electronic medical records are not available for their review</w:t>
            </w:r>
          </w:p>
          <w:p w14:paraId="50C9AE8A" w14:textId="77777777" w:rsidR="00A31512" w:rsidRPr="00DC6C05" w:rsidRDefault="00A31512" w:rsidP="00E3709E">
            <w:pPr>
              <w:pStyle w:val="BulletText1"/>
            </w:pPr>
            <w:del w:id="24" w:author="Mazar, Leah B., VBAVACO" w:date="2015-12-07T09:13:00Z">
              <w:r w:rsidRPr="00DC6C05" w:rsidDel="007F4C69">
                <w:delText>Integrated Disability Evaluation System (</w:delText>
              </w:r>
            </w:del>
            <w:r w:rsidRPr="00DC6C05">
              <w:t>IDES</w:t>
            </w:r>
            <w:del w:id="25" w:author="Mazar, Leah B., VBAVACO" w:date="2015-12-07T09:13:00Z">
              <w:r w:rsidRPr="00DC6C05" w:rsidDel="007F4C69">
                <w:delText>)</w:delText>
              </w:r>
            </w:del>
            <w:r w:rsidRPr="00DC6C05">
              <w:t>, Quick Start or Benefits Delivery at Discharge (BDD) pre-discharge programs</w:t>
            </w:r>
          </w:p>
          <w:p w14:paraId="6439D02D" w14:textId="77777777" w:rsidR="00A31512" w:rsidRPr="00DC6C05" w:rsidRDefault="00A31512" w:rsidP="00E3709E">
            <w:pPr>
              <w:pStyle w:val="BulletText1"/>
            </w:pPr>
            <w:r w:rsidRPr="00DC6C05">
              <w:t>exams required by BVA remands</w:t>
            </w:r>
          </w:p>
          <w:p w14:paraId="18F44BB5" w14:textId="77777777" w:rsidR="00A31512" w:rsidRPr="00DC6C05" w:rsidRDefault="00A31512" w:rsidP="00E3709E">
            <w:pPr>
              <w:pStyle w:val="BulletText1"/>
            </w:pPr>
            <w:r w:rsidRPr="00DC6C05">
              <w:t xml:space="preserve">general medical examinations </w:t>
            </w:r>
          </w:p>
          <w:p w14:paraId="6F090DCE" w14:textId="77777777" w:rsidR="00A31512" w:rsidRPr="00DC6C05" w:rsidRDefault="00A31512" w:rsidP="00E3709E">
            <w:pPr>
              <w:pStyle w:val="BulletText1"/>
            </w:pPr>
            <w:r w:rsidRPr="00DC6C05">
              <w:t xml:space="preserve">female sexual arousal disorder (FSAD) exams, and </w:t>
            </w:r>
          </w:p>
          <w:p w14:paraId="49639ABC" w14:textId="77777777" w:rsidR="00A31512" w:rsidRPr="00DC6C05" w:rsidRDefault="00A31512" w:rsidP="00E3709E">
            <w:pPr>
              <w:pStyle w:val="BulletText1"/>
            </w:pPr>
            <w:proofErr w:type="gramStart"/>
            <w:r w:rsidRPr="00DC6C05">
              <w:t>mental</w:t>
            </w:r>
            <w:proofErr w:type="gramEnd"/>
            <w:r w:rsidRPr="00DC6C05">
              <w:t xml:space="preserve"> disorder</w:t>
            </w:r>
            <w:del w:id="26" w:author="Chelgreen, Amy M." w:date="2016-01-14T14:50:00Z">
              <w:r w:rsidRPr="00DC6C05" w:rsidDel="00D735BB">
                <w:delText>s</w:delText>
              </w:r>
            </w:del>
            <w:r w:rsidRPr="00DC6C05">
              <w:t xml:space="preserve"> examinations, including medical opinions for claimed conditions secondary to an SC mental disorder.  This specifically applies to </w:t>
            </w:r>
            <w:r w:rsidRPr="00DC6C05">
              <w:rPr>
                <w:i/>
              </w:rPr>
              <w:t>physical</w:t>
            </w:r>
            <w:r w:rsidRPr="00DC6C05">
              <w:t xml:space="preserve"> secondary conditions related to SC mental disorders, such as bruxism.</w:t>
            </w:r>
          </w:p>
          <w:p w14:paraId="0D3404BA" w14:textId="77777777" w:rsidR="00A31512" w:rsidRPr="00DC6C05" w:rsidRDefault="00A31512" w:rsidP="00E3709E">
            <w:pPr>
              <w:pStyle w:val="BlockText"/>
            </w:pPr>
          </w:p>
          <w:p w14:paraId="1FA612AA" w14:textId="77777777" w:rsidR="00A31512" w:rsidRPr="00DC6C05" w:rsidRDefault="00A31512" w:rsidP="00E3709E">
            <w:pPr>
              <w:pStyle w:val="BlockText"/>
            </w:pPr>
            <w:r w:rsidRPr="00DC6C05">
              <w:rPr>
                <w:b/>
                <w:i/>
              </w:rPr>
              <w:t>Example</w:t>
            </w:r>
            <w:r w:rsidRPr="00DC6C05">
              <w:t>:  A claimant who is SC for posttraumatic stress disorder (PTSD) due to MST files a claim for FSAD secondary to PTSD. Both the Gynecological DBQ and PTSD medical opinions will require in-person examinations.</w:t>
            </w:r>
          </w:p>
          <w:p w14:paraId="4126B4FC" w14:textId="77777777" w:rsidR="00A31512" w:rsidRPr="00DC6C05" w:rsidRDefault="00A31512" w:rsidP="00E3709E">
            <w:pPr>
              <w:pStyle w:val="BlockText"/>
            </w:pPr>
          </w:p>
          <w:p w14:paraId="04FA0E5A" w14:textId="77777777" w:rsidR="00A31512" w:rsidRPr="00DC6C05" w:rsidRDefault="00A31512" w:rsidP="00E3709E">
            <w:pPr>
              <w:pStyle w:val="BlockText"/>
            </w:pPr>
            <w:r w:rsidRPr="00DC6C05">
              <w:t>VBA may also specifically require an in-person examination, but in the interest of expediting the claims process, RO employees should not routinely exclude the use of the ACE process absent a compelling reason, particularly for the following conditions</w:t>
            </w:r>
          </w:p>
          <w:p w14:paraId="08054E44" w14:textId="77777777" w:rsidR="00A31512" w:rsidRPr="00DC6C05" w:rsidRDefault="00A31512" w:rsidP="00E3709E">
            <w:pPr>
              <w:pStyle w:val="BlockText"/>
            </w:pPr>
          </w:p>
          <w:p w14:paraId="4E9849B0" w14:textId="77777777" w:rsidR="00A31512" w:rsidRPr="00DC6C05" w:rsidRDefault="00A31512" w:rsidP="00E3709E">
            <w:pPr>
              <w:pStyle w:val="BulletText1"/>
            </w:pPr>
            <w:r w:rsidRPr="00DC6C05">
              <w:t>hearing loss</w:t>
            </w:r>
          </w:p>
          <w:p w14:paraId="434FCD9D" w14:textId="77777777" w:rsidR="00A31512" w:rsidRPr="00DC6C05" w:rsidRDefault="00A31512" w:rsidP="00E3709E">
            <w:pPr>
              <w:pStyle w:val="BulletText1"/>
            </w:pPr>
            <w:r w:rsidRPr="00DC6C05">
              <w:t>tinnitus</w:t>
            </w:r>
          </w:p>
          <w:p w14:paraId="678FD05B" w14:textId="77777777" w:rsidR="00A31512" w:rsidRPr="00DC6C05" w:rsidRDefault="00A31512" w:rsidP="00E3709E">
            <w:pPr>
              <w:pStyle w:val="BulletText1"/>
            </w:pPr>
            <w:r w:rsidRPr="00DC6C05">
              <w:t>cardiac conditions</w:t>
            </w:r>
          </w:p>
          <w:p w14:paraId="13392879" w14:textId="77777777" w:rsidR="00A31512" w:rsidRPr="00DC6C05" w:rsidRDefault="00A31512" w:rsidP="00E3709E">
            <w:pPr>
              <w:pStyle w:val="BulletText1"/>
            </w:pPr>
            <w:r w:rsidRPr="00DC6C05">
              <w:t>amyotrophic lateral sclerosis, and</w:t>
            </w:r>
          </w:p>
          <w:p w14:paraId="12D275A3" w14:textId="77777777" w:rsidR="00A31512" w:rsidRPr="00DC6C05" w:rsidRDefault="00A31512" w:rsidP="00E3709E">
            <w:pPr>
              <w:pStyle w:val="BulletText1"/>
            </w:pPr>
            <w:proofErr w:type="gramStart"/>
            <w:r w:rsidRPr="00DC6C05">
              <w:t>any</w:t>
            </w:r>
            <w:proofErr w:type="gramEnd"/>
            <w:r w:rsidRPr="00DC6C05">
              <w:t xml:space="preserve"> terminal condition.</w:t>
            </w:r>
          </w:p>
        </w:tc>
      </w:tr>
    </w:tbl>
    <w:p w14:paraId="6FA376B5"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Layout w:type="fixed"/>
        <w:tblLook w:val="0000" w:firstRow="0" w:lastRow="0" w:firstColumn="0" w:lastColumn="0" w:noHBand="0" w:noVBand="0"/>
      </w:tblPr>
      <w:tblGrid>
        <w:gridCol w:w="1638"/>
        <w:gridCol w:w="7830"/>
      </w:tblGrid>
      <w:tr w:rsidR="00A31512" w:rsidRPr="00DC6C05" w14:paraId="5EBD3F7F" w14:textId="77777777" w:rsidTr="00E3709E">
        <w:tc>
          <w:tcPr>
            <w:tcW w:w="1638" w:type="dxa"/>
            <w:shd w:val="clear" w:color="auto" w:fill="auto"/>
          </w:tcPr>
          <w:p w14:paraId="6D0DF842" w14:textId="77777777" w:rsidR="00A31512" w:rsidRPr="00DC6C05" w:rsidRDefault="00A31512" w:rsidP="00E3709E">
            <w:pPr>
              <w:pStyle w:val="Heading5"/>
            </w:pPr>
            <w:proofErr w:type="gramStart"/>
            <w:r w:rsidRPr="00DC6C05">
              <w:t>c.  Examination</w:t>
            </w:r>
            <w:proofErr w:type="gramEnd"/>
            <w:r w:rsidRPr="00DC6C05">
              <w:t xml:space="preserve"> Requests and ACE</w:t>
            </w:r>
          </w:p>
        </w:tc>
        <w:tc>
          <w:tcPr>
            <w:tcW w:w="7830" w:type="dxa"/>
            <w:shd w:val="clear" w:color="auto" w:fill="auto"/>
          </w:tcPr>
          <w:p w14:paraId="4BF9FB94" w14:textId="77777777" w:rsidR="00A31512" w:rsidRPr="00DC6C05" w:rsidRDefault="00A31512" w:rsidP="00E3709E">
            <w:pPr>
              <w:pStyle w:val="BlockText"/>
            </w:pPr>
            <w:r w:rsidRPr="00DC6C05">
              <w:t xml:space="preserve">When entering an examination request in CAPRI, ensure that the examination request </w:t>
            </w:r>
          </w:p>
          <w:p w14:paraId="5035437E" w14:textId="77777777" w:rsidR="00A31512" w:rsidRPr="00DC6C05" w:rsidRDefault="00A31512" w:rsidP="00E3709E">
            <w:pPr>
              <w:pStyle w:val="BlockText"/>
            </w:pPr>
          </w:p>
          <w:p w14:paraId="266B13BD" w14:textId="77777777" w:rsidR="00A31512" w:rsidRPr="00DC6C05" w:rsidRDefault="00A31512" w:rsidP="00E3709E">
            <w:pPr>
              <w:pStyle w:val="BulletText1"/>
            </w:pPr>
            <w:r w:rsidRPr="00DC6C05">
              <w:t xml:space="preserve">specifies that the ACE process is permitted, or </w:t>
            </w:r>
          </w:p>
          <w:p w14:paraId="74E100C4" w14:textId="77777777" w:rsidR="00A31512" w:rsidRPr="00DC6C05" w:rsidRDefault="00A31512" w:rsidP="00E3709E">
            <w:pPr>
              <w:pStyle w:val="BulletText1"/>
            </w:pPr>
            <w:proofErr w:type="gramStart"/>
            <w:r w:rsidRPr="00DC6C05">
              <w:t>clearly</w:t>
            </w:r>
            <w:proofErr w:type="gramEnd"/>
            <w:r w:rsidRPr="00DC6C05">
              <w:t xml:space="preserve"> states that the ACE process may not be used and an in-person examination is required to complete the DBQ.  </w:t>
            </w:r>
          </w:p>
          <w:p w14:paraId="76E74780" w14:textId="77777777" w:rsidR="00A31512" w:rsidRPr="00DC6C05" w:rsidRDefault="00A31512" w:rsidP="00E3709E">
            <w:pPr>
              <w:pStyle w:val="BlockText"/>
            </w:pPr>
          </w:p>
          <w:p w14:paraId="21AEF3B6" w14:textId="77777777" w:rsidR="00A31512" w:rsidRPr="00DC6C05" w:rsidRDefault="00A31512" w:rsidP="00E3709E">
            <w:pPr>
              <w:pStyle w:val="BlockText"/>
            </w:pPr>
            <w:r w:rsidRPr="00DC6C05">
              <w:rPr>
                <w:b/>
                <w:i/>
              </w:rPr>
              <w:t>Notes</w:t>
            </w:r>
            <w:r w:rsidRPr="00DC6C05">
              <w:t xml:space="preserve">: </w:t>
            </w:r>
          </w:p>
          <w:p w14:paraId="4FC84A7C" w14:textId="77777777" w:rsidR="00A31512" w:rsidRPr="00DC6C05" w:rsidRDefault="00A31512" w:rsidP="00A31512">
            <w:pPr>
              <w:pStyle w:val="ListParagraph"/>
              <w:numPr>
                <w:ilvl w:val="0"/>
                <w:numId w:val="26"/>
              </w:numPr>
              <w:ind w:left="158" w:hanging="187"/>
              <w:contextualSpacing w:val="0"/>
            </w:pPr>
            <w:r w:rsidRPr="00DC6C05">
              <w:t>VBA has updated the DBQ templates in CAPRI to include the ACE check boxes that contain the rationale for the use of ACE, requiring the clinician to identify the materials relied on when using ACE to prepare the DBQ.</w:t>
            </w:r>
          </w:p>
          <w:p w14:paraId="51DE47D2" w14:textId="77777777" w:rsidR="00A31512" w:rsidRPr="00DC6C05" w:rsidRDefault="00A31512" w:rsidP="00A31512">
            <w:pPr>
              <w:pStyle w:val="ListParagraph"/>
              <w:numPr>
                <w:ilvl w:val="0"/>
                <w:numId w:val="26"/>
              </w:numPr>
              <w:ind w:left="158" w:hanging="187"/>
              <w:contextualSpacing w:val="0"/>
            </w:pPr>
            <w:r w:rsidRPr="00DC6C05">
              <w:t>The ERB contains the appropriate ACE language to include in the CAPRI examination request.</w:t>
            </w:r>
          </w:p>
          <w:p w14:paraId="577615C9" w14:textId="77777777" w:rsidR="00A31512" w:rsidRPr="00DC6C05" w:rsidRDefault="00A31512" w:rsidP="00E3709E">
            <w:pPr>
              <w:ind w:left="-29"/>
            </w:pPr>
          </w:p>
          <w:p w14:paraId="682E9955" w14:textId="77777777" w:rsidR="00A31512" w:rsidRPr="00DC6C05" w:rsidRDefault="00A31512" w:rsidP="00E3709E">
            <w:pPr>
              <w:ind w:left="-29"/>
            </w:pPr>
            <w:r w:rsidRPr="00DC6C05">
              <w:rPr>
                <w:b/>
                <w:i/>
              </w:rPr>
              <w:t>Reference</w:t>
            </w:r>
            <w:r w:rsidRPr="00DC6C05">
              <w:t>:  For more information on requirements of ACE examinations, see M21-1 Part III, Subpart iv, 3.D.2.k.</w:t>
            </w:r>
          </w:p>
        </w:tc>
      </w:tr>
    </w:tbl>
    <w:p w14:paraId="1D39E160" w14:textId="77777777" w:rsidR="00A31512" w:rsidRPr="00DC6C05" w:rsidRDefault="00A31512" w:rsidP="00A31512">
      <w:pPr>
        <w:tabs>
          <w:tab w:val="left" w:pos="9360"/>
        </w:tabs>
        <w:ind w:left="1714"/>
      </w:pPr>
      <w:r w:rsidRPr="00DC6C05">
        <w:rPr>
          <w:u w:val="single"/>
        </w:rPr>
        <w:tab/>
      </w:r>
    </w:p>
    <w:p w14:paraId="5087EB7A" w14:textId="77777777" w:rsidR="00A31512" w:rsidRPr="00DC6C05" w:rsidRDefault="00A31512" w:rsidP="00A31512"/>
    <w:p w14:paraId="09618BBA" w14:textId="77777777" w:rsidR="00A31512" w:rsidRPr="00DC6C05" w:rsidRDefault="00A31512" w:rsidP="00A31512">
      <w:pPr>
        <w:rPr>
          <w:rFonts w:ascii="Arial" w:hAnsi="Arial" w:cs="Arial"/>
          <w:b/>
          <w:bCs/>
          <w:sz w:val="32"/>
          <w:szCs w:val="32"/>
        </w:rPr>
      </w:pPr>
      <w:r w:rsidRPr="00DC6C05">
        <w:br w:type="page"/>
      </w:r>
    </w:p>
    <w:p w14:paraId="7E3A2154" w14:textId="77777777" w:rsidR="00A31512" w:rsidRPr="00DC6C05" w:rsidRDefault="00A31512" w:rsidP="00A31512">
      <w:pPr>
        <w:pStyle w:val="Heading4"/>
      </w:pPr>
      <w:bookmarkStart w:id="27" w:name="_5.__General"/>
      <w:bookmarkEnd w:id="27"/>
      <w:r w:rsidRPr="00DC6C05">
        <w:t>5.  General Medical Examinations</w:t>
      </w:r>
    </w:p>
    <w:p w14:paraId="171D8DA7"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9DB3585" w14:textId="77777777" w:rsidTr="00E3709E">
        <w:trPr>
          <w:cantSplit/>
        </w:trPr>
        <w:tc>
          <w:tcPr>
            <w:tcW w:w="1728" w:type="dxa"/>
            <w:tcBorders>
              <w:top w:val="nil"/>
              <w:left w:val="nil"/>
              <w:bottom w:val="nil"/>
              <w:right w:val="nil"/>
            </w:tcBorders>
          </w:tcPr>
          <w:p w14:paraId="63CFF5FD"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3C1CDF33" w14:textId="77777777" w:rsidR="00A31512" w:rsidRPr="00DC6C05" w:rsidRDefault="00A31512" w:rsidP="00E3709E">
            <w:pPr>
              <w:pStyle w:val="BlockText"/>
            </w:pPr>
            <w:r w:rsidRPr="00DC6C05">
              <w:t>This topic contains information about general medical examinations, including</w:t>
            </w:r>
          </w:p>
          <w:p w14:paraId="3AAB7DC5" w14:textId="77777777" w:rsidR="00A31512" w:rsidRPr="00DC6C05" w:rsidRDefault="00A31512" w:rsidP="00E3709E">
            <w:pPr>
              <w:pStyle w:val="BlockText"/>
            </w:pPr>
          </w:p>
          <w:p w14:paraId="6004CB07" w14:textId="77777777" w:rsidR="00A31512" w:rsidRPr="00DC6C05" w:rsidRDefault="00A31512" w:rsidP="00E3709E">
            <w:pPr>
              <w:pStyle w:val="BulletText1"/>
            </w:pPr>
            <w:r w:rsidRPr="00DC6C05">
              <w:t>when to request a general medical examination</w:t>
            </w:r>
          </w:p>
          <w:p w14:paraId="32EDAAEE" w14:textId="77777777" w:rsidR="00A31512" w:rsidRPr="00DC6C05" w:rsidRDefault="00A31512" w:rsidP="00E3709E">
            <w:pPr>
              <w:pStyle w:val="BulletText1"/>
            </w:pPr>
            <w:r w:rsidRPr="00DC6C05">
              <w:t>when a general medical examination is not necessary</w:t>
            </w:r>
          </w:p>
          <w:p w14:paraId="62C328B4" w14:textId="77777777" w:rsidR="00A31512" w:rsidRPr="00DC6C05" w:rsidRDefault="00A31512" w:rsidP="00E3709E">
            <w:pPr>
              <w:pStyle w:val="BulletText1"/>
            </w:pPr>
            <w:r w:rsidRPr="00DC6C05">
              <w:t>conducting a general medical examination, and</w:t>
            </w:r>
          </w:p>
          <w:p w14:paraId="73FD5CBA" w14:textId="77777777" w:rsidR="00A31512" w:rsidRPr="00DC6C05" w:rsidRDefault="00A31512" w:rsidP="00E3709E">
            <w:pPr>
              <w:pStyle w:val="BulletText1"/>
            </w:pPr>
            <w:proofErr w:type="gramStart"/>
            <w:r w:rsidRPr="00DC6C05">
              <w:t>citing</w:t>
            </w:r>
            <w:proofErr w:type="gramEnd"/>
            <w:r w:rsidRPr="00DC6C05">
              <w:t xml:space="preserve"> medical conditions to be examined.</w:t>
            </w:r>
          </w:p>
        </w:tc>
      </w:tr>
    </w:tbl>
    <w:p w14:paraId="49A10303"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72FFF8C0" w14:textId="77777777" w:rsidTr="00E3709E">
        <w:trPr>
          <w:cantSplit/>
        </w:trPr>
        <w:tc>
          <w:tcPr>
            <w:tcW w:w="1728" w:type="dxa"/>
            <w:tcBorders>
              <w:top w:val="nil"/>
              <w:left w:val="nil"/>
              <w:bottom w:val="nil"/>
              <w:right w:val="nil"/>
            </w:tcBorders>
          </w:tcPr>
          <w:p w14:paraId="40FD5FCF"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3515A3F" w14:textId="77777777" w:rsidR="00A31512" w:rsidRPr="00DC6C05" w:rsidRDefault="00A31512" w:rsidP="00E3709E">
            <w:pPr>
              <w:pStyle w:val="BlockText"/>
              <w:tabs>
                <w:tab w:val="left" w:pos="1005"/>
              </w:tabs>
            </w:pPr>
            <w:r w:rsidRPr="00DC6C05">
              <w:t>July 30, 2015</w:t>
            </w:r>
          </w:p>
        </w:tc>
      </w:tr>
    </w:tbl>
    <w:p w14:paraId="60F6E418"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38E2C3E" w14:textId="77777777" w:rsidTr="00E3709E">
        <w:trPr>
          <w:cantSplit/>
        </w:trPr>
        <w:tc>
          <w:tcPr>
            <w:tcW w:w="1728" w:type="dxa"/>
            <w:tcBorders>
              <w:top w:val="nil"/>
              <w:left w:val="nil"/>
              <w:bottom w:val="nil"/>
              <w:right w:val="nil"/>
            </w:tcBorders>
          </w:tcPr>
          <w:p w14:paraId="7A9960C8" w14:textId="77777777" w:rsidR="00A31512" w:rsidRPr="00DC6C05" w:rsidRDefault="00A31512" w:rsidP="00E3709E">
            <w:pPr>
              <w:pStyle w:val="Heading5"/>
            </w:pPr>
            <w:proofErr w:type="gramStart"/>
            <w:r w:rsidRPr="00DC6C05">
              <w:t>a.  When</w:t>
            </w:r>
            <w:proofErr w:type="gramEnd"/>
            <w:r w:rsidRPr="00DC6C05">
              <w:t xml:space="preserve"> to Request a General Medical Examination</w:t>
            </w:r>
          </w:p>
        </w:tc>
        <w:tc>
          <w:tcPr>
            <w:tcW w:w="7740" w:type="dxa"/>
            <w:tcBorders>
              <w:top w:val="nil"/>
              <w:left w:val="nil"/>
              <w:bottom w:val="nil"/>
              <w:right w:val="nil"/>
            </w:tcBorders>
          </w:tcPr>
          <w:p w14:paraId="6922C05B" w14:textId="77777777" w:rsidR="00A31512" w:rsidRPr="00DC6C05" w:rsidRDefault="00A31512" w:rsidP="00E3709E">
            <w:pPr>
              <w:pStyle w:val="BlockText"/>
            </w:pPr>
            <w:r w:rsidRPr="00DC6C05">
              <w:t>A general medical examination containing a full report of complaints and functional impairments is the preferred type of examination in cases concerning original compensation claims (if received within one year of discharge).</w:t>
            </w:r>
          </w:p>
          <w:p w14:paraId="753A4BE1" w14:textId="77777777" w:rsidR="00A31512" w:rsidRPr="00DC6C05" w:rsidRDefault="00A31512" w:rsidP="00E3709E">
            <w:pPr>
              <w:pStyle w:val="BlockText"/>
            </w:pPr>
          </w:p>
          <w:p w14:paraId="587DFB5C" w14:textId="77777777" w:rsidR="00A31512" w:rsidRPr="00DC6C05" w:rsidRDefault="00A31512" w:rsidP="00E3709E">
            <w:pPr>
              <w:pStyle w:val="BlockText"/>
            </w:pPr>
            <w:r w:rsidRPr="00DC6C05">
              <w:t xml:space="preserve">It may also be appropriate to request a general medical examination to obtain evidence in claims for individual </w:t>
            </w:r>
            <w:proofErr w:type="spellStart"/>
            <w:r w:rsidRPr="00DC6C05">
              <w:t>unemployability</w:t>
            </w:r>
            <w:proofErr w:type="spellEnd"/>
            <w:r w:rsidRPr="00DC6C05">
              <w:t xml:space="preserve"> (IU), service connection (SC) under </w:t>
            </w:r>
            <w:hyperlink r:id="rId32" w:history="1">
              <w:r w:rsidRPr="00DC6C05">
                <w:rPr>
                  <w:rStyle w:val="Hyperlink"/>
                </w:rPr>
                <w:t>38 CFR 3.317</w:t>
              </w:r>
            </w:hyperlink>
            <w:r w:rsidRPr="00DC6C05">
              <w:t>, or Veteran’s Pension.</w:t>
            </w:r>
          </w:p>
          <w:p w14:paraId="7420E597" w14:textId="77777777" w:rsidR="00A31512" w:rsidRPr="00DC6C05" w:rsidRDefault="00A31512" w:rsidP="00E3709E">
            <w:pPr>
              <w:pStyle w:val="BlockText"/>
            </w:pPr>
          </w:p>
          <w:p w14:paraId="2D14C4A6" w14:textId="77777777" w:rsidR="00A31512" w:rsidRPr="00DC6C05" w:rsidRDefault="00A31512" w:rsidP="00E3709E">
            <w:pPr>
              <w:pStyle w:val="BlockText"/>
            </w:pPr>
            <w:r w:rsidRPr="00DC6C05">
              <w:rPr>
                <w:b/>
                <w:bCs/>
                <w:i/>
                <w:iCs/>
              </w:rPr>
              <w:t>Important</w:t>
            </w:r>
            <w:r w:rsidRPr="00DC6C05">
              <w:t xml:space="preserve">:  </w:t>
            </w:r>
          </w:p>
          <w:p w14:paraId="10C8D246" w14:textId="77777777" w:rsidR="00A31512" w:rsidRPr="00DC6C05" w:rsidRDefault="00A31512" w:rsidP="00E3709E">
            <w:pPr>
              <w:pStyle w:val="BulletText1"/>
            </w:pPr>
            <w:r w:rsidRPr="00DC6C05">
              <w:t>A well-performed general medical examination is usually of greater value than a number of specialist examinations that are not correlated.</w:t>
            </w:r>
          </w:p>
          <w:p w14:paraId="0337833A" w14:textId="77777777" w:rsidR="00A31512" w:rsidRPr="00DC6C05" w:rsidRDefault="00A31512" w:rsidP="00E3709E">
            <w:pPr>
              <w:pStyle w:val="BulletText1"/>
            </w:pPr>
            <w:r w:rsidRPr="00DC6C05">
              <w:t xml:space="preserve">When requesting a general medical examination to evaluate an original compensation claim received within one year of discharge, do not specify that the examiner also complete specialty examinations for each claimed disability.  However, consider whether specialist examinations are required by virtue of the specific claims. </w:t>
            </w:r>
            <w:r>
              <w:t xml:space="preserve"> </w:t>
            </w:r>
            <w:r w:rsidRPr="00DC6C05">
              <w:t xml:space="preserve">This policy applies to examinations requested from VHA as well as from private providers under VA contract.  </w:t>
            </w:r>
          </w:p>
          <w:p w14:paraId="03B1F99A" w14:textId="77777777" w:rsidR="00A31512" w:rsidRPr="00DC6C05" w:rsidRDefault="00A31512" w:rsidP="00E3709E">
            <w:pPr>
              <w:pStyle w:val="BulletText1"/>
              <w:numPr>
                <w:ilvl w:val="0"/>
                <w:numId w:val="0"/>
              </w:numPr>
            </w:pPr>
          </w:p>
          <w:p w14:paraId="5DC13EE5" w14:textId="77777777" w:rsidR="00A31512" w:rsidRPr="00DC6C05" w:rsidRDefault="00A31512" w:rsidP="00E3709E">
            <w:pPr>
              <w:pStyle w:val="BulletText1"/>
              <w:numPr>
                <w:ilvl w:val="0"/>
                <w:numId w:val="0"/>
              </w:numPr>
            </w:pPr>
            <w:r w:rsidRPr="00DC6C05">
              <w:rPr>
                <w:b/>
                <w:bCs/>
                <w:i/>
                <w:iCs/>
              </w:rPr>
              <w:t>References</w:t>
            </w:r>
            <w:r w:rsidRPr="00DC6C05">
              <w:t>:  For more information on</w:t>
            </w:r>
          </w:p>
          <w:p w14:paraId="5996BFA3" w14:textId="77777777" w:rsidR="00A31512" w:rsidRPr="00DC6C05" w:rsidRDefault="00A31512" w:rsidP="00A31512">
            <w:pPr>
              <w:pStyle w:val="ListParagraph"/>
              <w:numPr>
                <w:ilvl w:val="0"/>
                <w:numId w:val="44"/>
              </w:numPr>
              <w:ind w:left="158" w:hanging="187"/>
              <w:contextualSpacing w:val="0"/>
            </w:pPr>
            <w:r w:rsidRPr="00DC6C05">
              <w:t>specialist examinations, see M21-1 Part III, subpart iv, 3.A.6, and</w:t>
            </w:r>
          </w:p>
          <w:p w14:paraId="0742AA5B" w14:textId="77777777" w:rsidR="00A31512" w:rsidRPr="00DC6C05" w:rsidRDefault="00A31512" w:rsidP="00A31512">
            <w:pPr>
              <w:pStyle w:val="ListParagraph"/>
              <w:numPr>
                <w:ilvl w:val="0"/>
                <w:numId w:val="32"/>
              </w:numPr>
              <w:ind w:left="158" w:hanging="187"/>
              <w:contextualSpacing w:val="0"/>
            </w:pPr>
            <w:r w:rsidRPr="00DC6C05">
              <w:t>requesting exams related to claims for IU, see M21-1, Part IV, subpart ii, 2.F.2.c.</w:t>
            </w:r>
          </w:p>
        </w:tc>
      </w:tr>
    </w:tbl>
    <w:p w14:paraId="20440F6E"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4679023" w14:textId="77777777" w:rsidTr="00E3709E">
        <w:tc>
          <w:tcPr>
            <w:tcW w:w="1728" w:type="dxa"/>
            <w:tcBorders>
              <w:top w:val="nil"/>
              <w:left w:val="nil"/>
              <w:bottom w:val="nil"/>
              <w:right w:val="nil"/>
            </w:tcBorders>
          </w:tcPr>
          <w:p w14:paraId="6E10BEAF" w14:textId="77777777" w:rsidR="00A31512" w:rsidRPr="00DC6C05" w:rsidRDefault="00A31512" w:rsidP="00E3709E">
            <w:pPr>
              <w:pStyle w:val="Heading5"/>
            </w:pPr>
            <w:proofErr w:type="gramStart"/>
            <w:r w:rsidRPr="00DC6C05">
              <w:t>b.  When</w:t>
            </w:r>
            <w:proofErr w:type="gramEnd"/>
            <w:r w:rsidRPr="00DC6C05">
              <w:t xml:space="preserve"> a General Medical Examination is Not Necessary</w:t>
            </w:r>
          </w:p>
        </w:tc>
        <w:tc>
          <w:tcPr>
            <w:tcW w:w="7740" w:type="dxa"/>
            <w:tcBorders>
              <w:top w:val="nil"/>
              <w:left w:val="nil"/>
              <w:bottom w:val="nil"/>
              <w:right w:val="nil"/>
            </w:tcBorders>
          </w:tcPr>
          <w:p w14:paraId="1370239B" w14:textId="77777777" w:rsidR="00A31512" w:rsidRPr="00DC6C05" w:rsidRDefault="00A31512" w:rsidP="00E3709E">
            <w:pPr>
              <w:pStyle w:val="BlockText"/>
            </w:pPr>
            <w:r w:rsidRPr="00DC6C05">
              <w:t>It is not necessary to request a general medical examination if an original claim for compensation is being rated many years after separation from service.</w:t>
            </w:r>
          </w:p>
          <w:p w14:paraId="5012B7AA" w14:textId="77777777" w:rsidR="00A31512" w:rsidRPr="00DC6C05" w:rsidRDefault="00A31512" w:rsidP="00E3709E">
            <w:pPr>
              <w:pStyle w:val="BlockText"/>
            </w:pPr>
          </w:p>
          <w:p w14:paraId="791CE419" w14:textId="77777777" w:rsidR="00A31512" w:rsidRPr="00DC6C05" w:rsidRDefault="00A31512" w:rsidP="00E3709E">
            <w:pPr>
              <w:pStyle w:val="BlockText"/>
            </w:pPr>
            <w:r w:rsidRPr="00DC6C05">
              <w:rPr>
                <w:b/>
                <w:bCs/>
                <w:i/>
                <w:iCs/>
              </w:rPr>
              <w:t>Exception</w:t>
            </w:r>
            <w:r w:rsidRPr="00DC6C05">
              <w:t xml:space="preserve">:  In claims for IU, SC under </w:t>
            </w:r>
            <w:hyperlink r:id="rId33" w:history="1">
              <w:r w:rsidRPr="00DC6C05">
                <w:rPr>
                  <w:rStyle w:val="Hyperlink"/>
                </w:rPr>
                <w:t>38 CFR 3.317</w:t>
              </w:r>
            </w:hyperlink>
            <w:r w:rsidRPr="00DC6C05">
              <w:t xml:space="preserve">, or Veteran’s Pension filed more than one year after service, a general medical examination may be appropriate.  General Medical DBQs exist for compensation, Veteran’s Pension, and Gulf War claims.  </w:t>
            </w:r>
          </w:p>
        </w:tc>
      </w:tr>
    </w:tbl>
    <w:p w14:paraId="74116EB2"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2C87996" w14:textId="77777777" w:rsidTr="00E3709E">
        <w:tc>
          <w:tcPr>
            <w:tcW w:w="1728" w:type="dxa"/>
            <w:tcBorders>
              <w:top w:val="nil"/>
              <w:left w:val="nil"/>
              <w:bottom w:val="nil"/>
              <w:right w:val="nil"/>
            </w:tcBorders>
          </w:tcPr>
          <w:p w14:paraId="5BD096A7" w14:textId="77777777" w:rsidR="00A31512" w:rsidRPr="00DC6C05" w:rsidRDefault="00A31512" w:rsidP="00E3709E">
            <w:pPr>
              <w:pStyle w:val="Heading5"/>
            </w:pPr>
            <w:proofErr w:type="gramStart"/>
            <w:r w:rsidRPr="00DC6C05">
              <w:t>c.  Conducting</w:t>
            </w:r>
            <w:proofErr w:type="gramEnd"/>
            <w:r w:rsidRPr="00DC6C05">
              <w:t xml:space="preserve"> a General Medical Examination</w:t>
            </w:r>
          </w:p>
        </w:tc>
        <w:tc>
          <w:tcPr>
            <w:tcW w:w="7740" w:type="dxa"/>
            <w:tcBorders>
              <w:top w:val="nil"/>
              <w:left w:val="nil"/>
              <w:bottom w:val="nil"/>
              <w:right w:val="nil"/>
            </w:tcBorders>
          </w:tcPr>
          <w:p w14:paraId="6C306566" w14:textId="77777777" w:rsidR="00A31512" w:rsidRPr="00DC6C05" w:rsidRDefault="00A31512" w:rsidP="00E3709E">
            <w:pPr>
              <w:pStyle w:val="BlockText"/>
            </w:pPr>
            <w:r w:rsidRPr="00DC6C05">
              <w:t>When the medical examiner conducts the examination, he/she should confirm the existence of and evaluate</w:t>
            </w:r>
          </w:p>
          <w:p w14:paraId="17AEE701" w14:textId="77777777" w:rsidR="00A31512" w:rsidRPr="00DC6C05" w:rsidRDefault="00A31512" w:rsidP="00E3709E">
            <w:pPr>
              <w:pStyle w:val="BlockText"/>
            </w:pPr>
          </w:p>
          <w:p w14:paraId="2BE0C8E3" w14:textId="77777777" w:rsidR="00A31512" w:rsidRPr="00DC6C05" w:rsidRDefault="00A31512" w:rsidP="00E3709E">
            <w:pPr>
              <w:pStyle w:val="BulletText1"/>
            </w:pPr>
            <w:r w:rsidRPr="00DC6C05">
              <w:t>all disabilities listed in the examination request, and</w:t>
            </w:r>
          </w:p>
          <w:p w14:paraId="698776CB" w14:textId="77777777" w:rsidR="00A31512" w:rsidRPr="00DC6C05" w:rsidRDefault="00A31512" w:rsidP="00E3709E">
            <w:pPr>
              <w:pStyle w:val="BulletText1"/>
            </w:pPr>
            <w:proofErr w:type="gramStart"/>
            <w:r w:rsidRPr="00DC6C05">
              <w:t>any</w:t>
            </w:r>
            <w:proofErr w:type="gramEnd"/>
            <w:r w:rsidRPr="00DC6C05">
              <w:t xml:space="preserve"> other disabilities the Veteran identifies during the examination.</w:t>
            </w:r>
          </w:p>
          <w:p w14:paraId="0CE52AC8" w14:textId="77777777" w:rsidR="00A31512" w:rsidRPr="00DC6C05" w:rsidRDefault="00A31512" w:rsidP="00E3709E">
            <w:pPr>
              <w:pStyle w:val="BlockText"/>
              <w:rPr>
                <w:b/>
                <w:bCs/>
                <w:i/>
                <w:iCs/>
              </w:rPr>
            </w:pPr>
          </w:p>
          <w:p w14:paraId="4EA6F6C0" w14:textId="77777777" w:rsidR="00A31512" w:rsidRPr="00DC6C05" w:rsidRDefault="00A31512" w:rsidP="00E3709E">
            <w:pPr>
              <w:pStyle w:val="BlockText"/>
            </w:pPr>
            <w:r w:rsidRPr="00DC6C05">
              <w:rPr>
                <w:b/>
                <w:bCs/>
                <w:i/>
                <w:iCs/>
              </w:rPr>
              <w:t>Note</w:t>
            </w:r>
            <w:r w:rsidRPr="00DC6C05">
              <w:t xml:space="preserve">:  Opinions addressing etiology and relationship to service are </w:t>
            </w:r>
            <w:r w:rsidRPr="00DC6C05">
              <w:rPr>
                <w:i/>
              </w:rPr>
              <w:t>not</w:t>
            </w:r>
            <w:r w:rsidRPr="00DC6C05">
              <w:t xml:space="preserve"> typically provided by general medical examinations. </w:t>
            </w:r>
          </w:p>
          <w:p w14:paraId="7654F126" w14:textId="77777777" w:rsidR="00A31512" w:rsidRPr="00DC6C05" w:rsidRDefault="00A31512" w:rsidP="00E3709E">
            <w:pPr>
              <w:pStyle w:val="BlockText"/>
            </w:pPr>
          </w:p>
          <w:p w14:paraId="33B430FF" w14:textId="77777777" w:rsidR="00A31512" w:rsidRPr="00DC6C05" w:rsidRDefault="00A31512" w:rsidP="00E3709E">
            <w:pPr>
              <w:pStyle w:val="BlockText"/>
            </w:pPr>
            <w:r w:rsidRPr="00DC6C05">
              <w:rPr>
                <w:b/>
                <w:bCs/>
                <w:i/>
                <w:iCs/>
              </w:rPr>
              <w:t>Reference</w:t>
            </w:r>
            <w:r w:rsidRPr="00DC6C05">
              <w:t xml:space="preserve">:  For more information on DBQs used for general medical examinations, see VA’s </w:t>
            </w:r>
            <w:hyperlink r:id="rId34" w:history="1">
              <w:r w:rsidRPr="00DC6C05">
                <w:rPr>
                  <w:rStyle w:val="Hyperlink"/>
                </w:rPr>
                <w:t>DBQ switchboard</w:t>
              </w:r>
            </w:hyperlink>
            <w:r w:rsidRPr="00DC6C05">
              <w:t>.</w:t>
            </w:r>
          </w:p>
        </w:tc>
      </w:tr>
    </w:tbl>
    <w:p w14:paraId="7FED25E3"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C2BC23A" w14:textId="77777777" w:rsidTr="00E3709E">
        <w:trPr>
          <w:cantSplit/>
        </w:trPr>
        <w:tc>
          <w:tcPr>
            <w:tcW w:w="1728" w:type="dxa"/>
            <w:tcBorders>
              <w:top w:val="nil"/>
              <w:left w:val="nil"/>
              <w:bottom w:val="nil"/>
              <w:right w:val="nil"/>
            </w:tcBorders>
          </w:tcPr>
          <w:p w14:paraId="47D370B9" w14:textId="77777777" w:rsidR="00A31512" w:rsidRPr="00DC6C05" w:rsidRDefault="00A31512" w:rsidP="00E3709E">
            <w:pPr>
              <w:pStyle w:val="Heading5"/>
            </w:pPr>
            <w:proofErr w:type="gramStart"/>
            <w:r w:rsidRPr="00DC6C05">
              <w:t>d.  Citing</w:t>
            </w:r>
            <w:proofErr w:type="gramEnd"/>
            <w:r w:rsidRPr="00DC6C05">
              <w:t xml:space="preserve"> Medical Conditions to Be Examined</w:t>
            </w:r>
          </w:p>
        </w:tc>
        <w:tc>
          <w:tcPr>
            <w:tcW w:w="7740" w:type="dxa"/>
            <w:tcBorders>
              <w:top w:val="nil"/>
              <w:left w:val="nil"/>
              <w:bottom w:val="nil"/>
              <w:right w:val="nil"/>
            </w:tcBorders>
          </w:tcPr>
          <w:p w14:paraId="15983B68" w14:textId="77777777" w:rsidR="00A31512" w:rsidRPr="00DC6C05" w:rsidRDefault="00A31512" w:rsidP="00E3709E">
            <w:pPr>
              <w:pStyle w:val="BlockText"/>
            </w:pPr>
            <w:r w:rsidRPr="00DC6C05">
              <w:t>The examination request for a general medical examination should clearly cite the conditions or particular diagnoses that require attention.</w:t>
            </w:r>
          </w:p>
        </w:tc>
      </w:tr>
    </w:tbl>
    <w:p w14:paraId="05C6DC74" w14:textId="77777777" w:rsidR="00A31512" w:rsidRPr="00DC6C05" w:rsidRDefault="00A31512" w:rsidP="00A31512">
      <w:pPr>
        <w:pStyle w:val="BlockLine"/>
      </w:pPr>
    </w:p>
    <w:p w14:paraId="3903F627" w14:textId="77777777" w:rsidR="00A31512" w:rsidRPr="00DC6C05" w:rsidRDefault="00A31512" w:rsidP="00A31512">
      <w:pPr>
        <w:rPr>
          <w:rFonts w:ascii="Arial" w:hAnsi="Arial" w:cs="Arial"/>
          <w:b/>
          <w:bCs/>
          <w:sz w:val="32"/>
          <w:szCs w:val="32"/>
        </w:rPr>
      </w:pPr>
      <w:r w:rsidRPr="00DC6C05">
        <w:br w:type="page"/>
      </w:r>
    </w:p>
    <w:p w14:paraId="68070FDB" w14:textId="77777777" w:rsidR="00A31512" w:rsidRPr="00DC6C05" w:rsidRDefault="00A31512" w:rsidP="00A31512">
      <w:pPr>
        <w:pStyle w:val="Heading4"/>
      </w:pPr>
      <w:bookmarkStart w:id="28" w:name="_6.__Specialist"/>
      <w:bookmarkEnd w:id="28"/>
      <w:r w:rsidRPr="00DC6C05">
        <w:t>6.  Specialist Examinations</w:t>
      </w:r>
    </w:p>
    <w:p w14:paraId="71F82EA8"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793BC92" w14:textId="77777777" w:rsidTr="00E3709E">
        <w:trPr>
          <w:cantSplit/>
        </w:trPr>
        <w:tc>
          <w:tcPr>
            <w:tcW w:w="1728" w:type="dxa"/>
            <w:tcBorders>
              <w:top w:val="nil"/>
              <w:left w:val="nil"/>
              <w:bottom w:val="nil"/>
              <w:right w:val="nil"/>
            </w:tcBorders>
          </w:tcPr>
          <w:p w14:paraId="5922C4A9"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25DF7B4F" w14:textId="77777777" w:rsidR="00A31512" w:rsidRPr="00DC6C05" w:rsidRDefault="00A31512" w:rsidP="00E3709E">
            <w:pPr>
              <w:pStyle w:val="BlockText"/>
            </w:pPr>
            <w:r w:rsidRPr="00DC6C05">
              <w:t>This topic contains information about specialist examinations, including</w:t>
            </w:r>
          </w:p>
          <w:p w14:paraId="098A5F78" w14:textId="77777777" w:rsidR="00A31512" w:rsidRPr="00DC6C05" w:rsidRDefault="00A31512" w:rsidP="00E3709E">
            <w:pPr>
              <w:pStyle w:val="BlockText"/>
            </w:pPr>
          </w:p>
          <w:p w14:paraId="1C7D22F0" w14:textId="77777777" w:rsidR="00A31512" w:rsidRPr="00DC6C05" w:rsidRDefault="00A31512" w:rsidP="00E3709E">
            <w:pPr>
              <w:pStyle w:val="BulletText1"/>
            </w:pPr>
            <w:r w:rsidRPr="00DC6C05">
              <w:t>examinations routinely performed by specialists</w:t>
            </w:r>
          </w:p>
          <w:p w14:paraId="07B20857" w14:textId="77777777" w:rsidR="00A31512" w:rsidRPr="00DC6C05" w:rsidRDefault="00A31512" w:rsidP="00E3709E">
            <w:pPr>
              <w:pStyle w:val="BulletText1"/>
            </w:pPr>
            <w:r w:rsidRPr="00DC6C05">
              <w:t>who may request other types of specialist examinations</w:t>
            </w:r>
          </w:p>
          <w:p w14:paraId="53F69917" w14:textId="77777777" w:rsidR="00A31512" w:rsidRPr="00DC6C05" w:rsidRDefault="00A31512" w:rsidP="00E3709E">
            <w:pPr>
              <w:pStyle w:val="BulletText1"/>
            </w:pPr>
            <w:r w:rsidRPr="00DC6C05">
              <w:t>when to request a specialist examination</w:t>
            </w:r>
          </w:p>
          <w:p w14:paraId="365BFCFE" w14:textId="77777777" w:rsidR="00A31512" w:rsidRPr="00DC6C05" w:rsidRDefault="00A31512" w:rsidP="00E3709E">
            <w:pPr>
              <w:pStyle w:val="BulletText1"/>
            </w:pPr>
            <w:r w:rsidRPr="00DC6C05">
              <w:t>who determines the choice of examiner, and</w:t>
            </w:r>
          </w:p>
          <w:p w14:paraId="02057CDC" w14:textId="77777777" w:rsidR="00A31512" w:rsidRPr="00DC6C05" w:rsidRDefault="00A31512" w:rsidP="00E3709E">
            <w:pPr>
              <w:pStyle w:val="BulletText1"/>
            </w:pPr>
            <w:r w:rsidRPr="00DC6C05">
              <w:t>DSM-5 and mental disorders specialty examinations.</w:t>
            </w:r>
          </w:p>
        </w:tc>
      </w:tr>
    </w:tbl>
    <w:p w14:paraId="69B5ECCE"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16421BDF" w14:textId="77777777" w:rsidTr="00E3709E">
        <w:trPr>
          <w:cantSplit/>
        </w:trPr>
        <w:tc>
          <w:tcPr>
            <w:tcW w:w="1728" w:type="dxa"/>
            <w:tcBorders>
              <w:top w:val="nil"/>
              <w:left w:val="nil"/>
              <w:bottom w:val="nil"/>
              <w:right w:val="nil"/>
            </w:tcBorders>
          </w:tcPr>
          <w:p w14:paraId="034A7B6C"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B6D96E1" w14:textId="77777777" w:rsidR="00A31512" w:rsidRPr="00DC6C05" w:rsidRDefault="00A31512" w:rsidP="00E3709E">
            <w:pPr>
              <w:pStyle w:val="BlockText"/>
            </w:pPr>
            <w:r w:rsidRPr="00DC6C05">
              <w:t>July 30, 2015</w:t>
            </w:r>
          </w:p>
        </w:tc>
      </w:tr>
    </w:tbl>
    <w:p w14:paraId="0133F43C"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796C86A" w14:textId="77777777" w:rsidTr="00E3709E">
        <w:trPr>
          <w:cantSplit/>
        </w:trPr>
        <w:tc>
          <w:tcPr>
            <w:tcW w:w="1728" w:type="dxa"/>
            <w:tcBorders>
              <w:top w:val="nil"/>
              <w:left w:val="nil"/>
              <w:bottom w:val="nil"/>
              <w:right w:val="nil"/>
            </w:tcBorders>
          </w:tcPr>
          <w:p w14:paraId="412D5A71" w14:textId="77777777" w:rsidR="00A31512" w:rsidRPr="00DC6C05" w:rsidRDefault="00A31512" w:rsidP="00E3709E">
            <w:pPr>
              <w:pStyle w:val="Heading5"/>
            </w:pPr>
            <w:proofErr w:type="gramStart"/>
            <w:r w:rsidRPr="00DC6C05">
              <w:t>a.  Examinations</w:t>
            </w:r>
            <w:proofErr w:type="gramEnd"/>
            <w:r w:rsidRPr="00DC6C05">
              <w:t xml:space="preserve"> Routinely Performed by Specialists</w:t>
            </w:r>
          </w:p>
        </w:tc>
        <w:tc>
          <w:tcPr>
            <w:tcW w:w="7740" w:type="dxa"/>
            <w:tcBorders>
              <w:top w:val="nil"/>
              <w:left w:val="nil"/>
              <w:bottom w:val="nil"/>
              <w:right w:val="nil"/>
            </w:tcBorders>
          </w:tcPr>
          <w:p w14:paraId="03F3872F" w14:textId="77777777" w:rsidR="00A31512" w:rsidRPr="00DC6C05" w:rsidRDefault="00A31512" w:rsidP="00E3709E">
            <w:pPr>
              <w:pStyle w:val="BlockText"/>
            </w:pPr>
            <w:r w:rsidRPr="00DC6C05">
              <w:t>Some examinations are routinely performed by specialists.  These examinations include</w:t>
            </w:r>
          </w:p>
          <w:p w14:paraId="3095C4C1" w14:textId="77777777" w:rsidR="00A31512" w:rsidRPr="00DC6C05" w:rsidRDefault="00A31512" w:rsidP="00E3709E">
            <w:pPr>
              <w:pStyle w:val="BlockText"/>
            </w:pPr>
          </w:p>
          <w:p w14:paraId="7CAA002B" w14:textId="77777777" w:rsidR="00A31512" w:rsidRPr="00DC6C05" w:rsidRDefault="00A31512" w:rsidP="00E3709E">
            <w:pPr>
              <w:pStyle w:val="BulletText1"/>
            </w:pPr>
            <w:r w:rsidRPr="00DC6C05">
              <w:t>hearing</w:t>
            </w:r>
          </w:p>
          <w:p w14:paraId="20D56C95" w14:textId="77777777" w:rsidR="00A31512" w:rsidRPr="00DC6C05" w:rsidRDefault="00A31512" w:rsidP="00E3709E">
            <w:pPr>
              <w:pStyle w:val="BulletText1"/>
            </w:pPr>
            <w:r w:rsidRPr="00DC6C05">
              <w:t>vision</w:t>
            </w:r>
          </w:p>
          <w:p w14:paraId="36B34674" w14:textId="77777777" w:rsidR="00A31512" w:rsidRPr="00DC6C05" w:rsidRDefault="00A31512" w:rsidP="00E3709E">
            <w:pPr>
              <w:pStyle w:val="BulletText1"/>
            </w:pPr>
            <w:r w:rsidRPr="00DC6C05">
              <w:t xml:space="preserve">dental, and </w:t>
            </w:r>
          </w:p>
          <w:p w14:paraId="16A29E12" w14:textId="77777777" w:rsidR="00A31512" w:rsidRPr="00DC6C05" w:rsidRDefault="00A31512" w:rsidP="00E3709E">
            <w:pPr>
              <w:pStyle w:val="BulletText1"/>
            </w:pPr>
            <w:proofErr w:type="gramStart"/>
            <w:r w:rsidRPr="00DC6C05">
              <w:t>psychiatric</w:t>
            </w:r>
            <w:proofErr w:type="gramEnd"/>
            <w:r w:rsidRPr="00DC6C05">
              <w:t>.</w:t>
            </w:r>
          </w:p>
        </w:tc>
      </w:tr>
    </w:tbl>
    <w:p w14:paraId="6E938D55"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0639FA1" w14:textId="77777777" w:rsidTr="00E3709E">
        <w:trPr>
          <w:cantSplit/>
        </w:trPr>
        <w:tc>
          <w:tcPr>
            <w:tcW w:w="1728" w:type="dxa"/>
            <w:tcBorders>
              <w:top w:val="nil"/>
              <w:left w:val="nil"/>
              <w:bottom w:val="nil"/>
              <w:right w:val="nil"/>
            </w:tcBorders>
          </w:tcPr>
          <w:p w14:paraId="2DA1D544" w14:textId="77777777" w:rsidR="00A31512" w:rsidRPr="00DC6C05" w:rsidRDefault="00A31512" w:rsidP="00E3709E">
            <w:pPr>
              <w:pStyle w:val="Heading5"/>
            </w:pPr>
            <w:proofErr w:type="gramStart"/>
            <w:r w:rsidRPr="00DC6C05">
              <w:t>b.  Who</w:t>
            </w:r>
            <w:proofErr w:type="gramEnd"/>
            <w:r w:rsidRPr="00DC6C05">
              <w:t xml:space="preserve"> May Request Other Types of Specialist Examinations</w:t>
            </w:r>
          </w:p>
        </w:tc>
        <w:tc>
          <w:tcPr>
            <w:tcW w:w="7740" w:type="dxa"/>
            <w:tcBorders>
              <w:top w:val="nil"/>
              <w:left w:val="nil"/>
              <w:bottom w:val="nil"/>
              <w:right w:val="nil"/>
            </w:tcBorders>
          </w:tcPr>
          <w:p w14:paraId="347F4E05" w14:textId="77777777" w:rsidR="00A31512" w:rsidRPr="00DC6C05" w:rsidRDefault="00A31512" w:rsidP="00E3709E">
            <w:pPr>
              <w:pStyle w:val="BlockText"/>
            </w:pPr>
            <w:r w:rsidRPr="00DC6C05">
              <w:t xml:space="preserve">In certain circumstances, specialist examinations for other conditions can be requested by </w:t>
            </w:r>
          </w:p>
          <w:p w14:paraId="12E0F820" w14:textId="77777777" w:rsidR="00A31512" w:rsidRPr="00DC6C05" w:rsidRDefault="00A31512" w:rsidP="00E3709E">
            <w:pPr>
              <w:pStyle w:val="BlockText"/>
            </w:pPr>
          </w:p>
          <w:p w14:paraId="5B9BA317" w14:textId="77777777" w:rsidR="00A31512" w:rsidRPr="00DC6C05" w:rsidRDefault="00A31512" w:rsidP="00E3709E">
            <w:pPr>
              <w:pStyle w:val="BulletText1"/>
            </w:pPr>
            <w:r w:rsidRPr="00DC6C05">
              <w:t>the VSR or RVSR</w:t>
            </w:r>
          </w:p>
          <w:p w14:paraId="7CCC7D6C" w14:textId="77777777" w:rsidR="00A31512" w:rsidRPr="00DC6C05" w:rsidRDefault="00A31512" w:rsidP="00E3709E">
            <w:pPr>
              <w:pStyle w:val="BulletText1"/>
            </w:pPr>
            <w:r w:rsidRPr="00DC6C05">
              <w:t>the medical examiner, or</w:t>
            </w:r>
          </w:p>
          <w:p w14:paraId="4BF490CB" w14:textId="77777777" w:rsidR="00A31512" w:rsidRPr="00DC6C05" w:rsidRDefault="00A31512" w:rsidP="00E3709E">
            <w:pPr>
              <w:pStyle w:val="BulletText1"/>
            </w:pPr>
            <w:r w:rsidRPr="00DC6C05">
              <w:t>BVA.</w:t>
            </w:r>
          </w:p>
        </w:tc>
      </w:tr>
    </w:tbl>
    <w:p w14:paraId="08EF9BD7"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D95A32B" w14:textId="77777777" w:rsidTr="00E3709E">
        <w:trPr>
          <w:cantSplit/>
        </w:trPr>
        <w:tc>
          <w:tcPr>
            <w:tcW w:w="1728" w:type="dxa"/>
            <w:tcBorders>
              <w:top w:val="nil"/>
              <w:left w:val="nil"/>
              <w:bottom w:val="nil"/>
              <w:right w:val="nil"/>
            </w:tcBorders>
          </w:tcPr>
          <w:p w14:paraId="6B3A2AFF" w14:textId="77777777" w:rsidR="00A31512" w:rsidRPr="00DC6C05" w:rsidRDefault="00A31512" w:rsidP="00E3709E">
            <w:pPr>
              <w:pStyle w:val="Heading5"/>
            </w:pPr>
            <w:proofErr w:type="gramStart"/>
            <w:r w:rsidRPr="00DC6C05">
              <w:t>c.  When</w:t>
            </w:r>
            <w:proofErr w:type="gramEnd"/>
            <w:r w:rsidRPr="00DC6C05">
              <w:t xml:space="preserve"> to Request a Specialist Examination</w:t>
            </w:r>
          </w:p>
        </w:tc>
        <w:tc>
          <w:tcPr>
            <w:tcW w:w="7740" w:type="dxa"/>
            <w:tcBorders>
              <w:top w:val="nil"/>
              <w:left w:val="nil"/>
              <w:bottom w:val="nil"/>
              <w:right w:val="nil"/>
            </w:tcBorders>
          </w:tcPr>
          <w:p w14:paraId="31906114" w14:textId="77777777" w:rsidR="00A31512" w:rsidRPr="00DC6C05" w:rsidRDefault="00A31512" w:rsidP="00E3709E">
            <w:pPr>
              <w:pStyle w:val="BlockText"/>
            </w:pPr>
            <w:r w:rsidRPr="00DC6C05">
              <w:t>Request a specialist examination only if it is considered essential for rating purposes.</w:t>
            </w:r>
          </w:p>
          <w:p w14:paraId="0AE90EC4" w14:textId="77777777" w:rsidR="00A31512" w:rsidRPr="00DC6C05" w:rsidRDefault="00A31512" w:rsidP="00E3709E">
            <w:pPr>
              <w:pStyle w:val="BlockText"/>
            </w:pPr>
          </w:p>
          <w:p w14:paraId="29E82828" w14:textId="77777777" w:rsidR="00A31512" w:rsidRPr="00DC6C05" w:rsidRDefault="00A31512" w:rsidP="00E3709E">
            <w:pPr>
              <w:pStyle w:val="BlockText"/>
            </w:pPr>
            <w:r w:rsidRPr="00DC6C05">
              <w:rPr>
                <w:b/>
                <w:bCs/>
                <w:i/>
                <w:iCs/>
              </w:rPr>
              <w:t>Example</w:t>
            </w:r>
            <w:r w:rsidRPr="00DC6C05">
              <w:t xml:space="preserve">:  A specialist examination may be requested </w:t>
            </w:r>
          </w:p>
          <w:p w14:paraId="4A594DCA" w14:textId="77777777" w:rsidR="00A31512" w:rsidRPr="00DC6C05" w:rsidRDefault="00A31512" w:rsidP="00E3709E">
            <w:pPr>
              <w:pStyle w:val="BulletText1"/>
            </w:pPr>
            <w:r w:rsidRPr="00DC6C05">
              <w:t>if an issue is unusually complex</w:t>
            </w:r>
          </w:p>
          <w:p w14:paraId="5F0A0E41" w14:textId="77777777" w:rsidR="00A31512" w:rsidRPr="00DC6C05" w:rsidRDefault="00A31512" w:rsidP="00E3709E">
            <w:pPr>
              <w:pStyle w:val="BulletText1"/>
            </w:pPr>
            <w:r w:rsidRPr="00DC6C05">
              <w:t>if there are conflicting opinions or diagnoses that must be reconciled, or</w:t>
            </w:r>
          </w:p>
          <w:p w14:paraId="1FD1C595" w14:textId="77777777" w:rsidR="00A31512" w:rsidRPr="00DC6C05" w:rsidRDefault="00A31512" w:rsidP="00E3709E">
            <w:pPr>
              <w:pStyle w:val="BulletText1"/>
            </w:pPr>
            <w:proofErr w:type="gramStart"/>
            <w:r w:rsidRPr="00DC6C05">
              <w:t>based</w:t>
            </w:r>
            <w:proofErr w:type="gramEnd"/>
            <w:r w:rsidRPr="00DC6C05">
              <w:t xml:space="preserve"> on a BVA remand.</w:t>
            </w:r>
          </w:p>
        </w:tc>
      </w:tr>
    </w:tbl>
    <w:p w14:paraId="00A191C0"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B9543F9" w14:textId="77777777" w:rsidTr="00E3709E">
        <w:tc>
          <w:tcPr>
            <w:tcW w:w="1728" w:type="dxa"/>
            <w:tcBorders>
              <w:top w:val="nil"/>
              <w:left w:val="nil"/>
              <w:bottom w:val="nil"/>
              <w:right w:val="nil"/>
            </w:tcBorders>
          </w:tcPr>
          <w:p w14:paraId="51612028" w14:textId="77777777" w:rsidR="00A31512" w:rsidRPr="00DC6C05" w:rsidRDefault="00A31512" w:rsidP="00E3709E">
            <w:pPr>
              <w:pStyle w:val="Heading5"/>
            </w:pPr>
            <w:proofErr w:type="gramStart"/>
            <w:r w:rsidRPr="00DC6C05">
              <w:t>d.  Who</w:t>
            </w:r>
            <w:proofErr w:type="gramEnd"/>
            <w:r w:rsidRPr="00DC6C05">
              <w:t xml:space="preserve"> Determines the Choice of Examiner</w:t>
            </w:r>
          </w:p>
        </w:tc>
        <w:tc>
          <w:tcPr>
            <w:tcW w:w="7740" w:type="dxa"/>
            <w:tcBorders>
              <w:top w:val="nil"/>
              <w:left w:val="nil"/>
              <w:bottom w:val="nil"/>
              <w:right w:val="nil"/>
            </w:tcBorders>
          </w:tcPr>
          <w:p w14:paraId="161B7B39" w14:textId="77777777" w:rsidR="00A31512" w:rsidRPr="00DC6C05" w:rsidRDefault="00A31512" w:rsidP="00E3709E">
            <w:pPr>
              <w:pStyle w:val="BlockText"/>
            </w:pPr>
            <w:r w:rsidRPr="00DC6C05">
              <w:t xml:space="preserve">The choice of examiners is up to the VA medical facility conducting the examination, unless the BVA remand specifies that the examination must be conducted by a </w:t>
            </w:r>
          </w:p>
          <w:p w14:paraId="3752ECBC" w14:textId="77777777" w:rsidR="00A31512" w:rsidRPr="00DC6C05" w:rsidRDefault="00A31512" w:rsidP="00E3709E">
            <w:pPr>
              <w:pStyle w:val="BlockText"/>
            </w:pPr>
          </w:p>
          <w:p w14:paraId="0350B687" w14:textId="77777777" w:rsidR="00A31512" w:rsidRPr="00DC6C05" w:rsidRDefault="00A31512" w:rsidP="00E3709E">
            <w:pPr>
              <w:pStyle w:val="BulletText1"/>
            </w:pPr>
            <w:r w:rsidRPr="00DC6C05">
              <w:t>“</w:t>
            </w:r>
            <w:r w:rsidRPr="00DC6C05">
              <w:rPr>
                <w:i/>
                <w:iCs/>
              </w:rPr>
              <w:t>Board-certified specialist in …</w:t>
            </w:r>
            <w:r w:rsidRPr="00DC6C05">
              <w:t>,” or</w:t>
            </w:r>
          </w:p>
          <w:p w14:paraId="4A76FE6F" w14:textId="77777777" w:rsidR="00A31512" w:rsidRPr="00DC6C05" w:rsidRDefault="00A31512" w:rsidP="00E3709E">
            <w:pPr>
              <w:pStyle w:val="BulletText1"/>
            </w:pPr>
            <w:r w:rsidRPr="00DC6C05">
              <w:t>“</w:t>
            </w:r>
            <w:proofErr w:type="gramStart"/>
            <w:r w:rsidRPr="00DC6C05">
              <w:t>specialist</w:t>
            </w:r>
            <w:proofErr w:type="gramEnd"/>
            <w:r w:rsidRPr="00DC6C05">
              <w:t xml:space="preserve"> who is Board qualified.”</w:t>
            </w:r>
          </w:p>
          <w:p w14:paraId="520BB44E" w14:textId="77777777" w:rsidR="00A31512" w:rsidRPr="00DC6C05" w:rsidRDefault="00A31512" w:rsidP="00E3709E">
            <w:pPr>
              <w:pStyle w:val="BlockText"/>
            </w:pPr>
          </w:p>
          <w:p w14:paraId="2610E5DC" w14:textId="77777777" w:rsidR="00A31512" w:rsidRPr="00DC6C05" w:rsidRDefault="00A31512" w:rsidP="00E3709E">
            <w:pPr>
              <w:pStyle w:val="BlockText"/>
            </w:pPr>
            <w:r w:rsidRPr="00DC6C05">
              <w:t>Some DBQs require a specialist to complete the examination.  The DBQ will identify specialist requirements in one of the first paragraphs on the form.</w:t>
            </w:r>
          </w:p>
          <w:p w14:paraId="714EF45F" w14:textId="77777777" w:rsidR="00A31512" w:rsidRPr="00DC6C05" w:rsidRDefault="00A31512" w:rsidP="00E3709E">
            <w:pPr>
              <w:pStyle w:val="BlockText"/>
            </w:pPr>
          </w:p>
          <w:p w14:paraId="7D01DD57" w14:textId="77777777" w:rsidR="00A31512" w:rsidRPr="00DC6C05" w:rsidRDefault="00A31512" w:rsidP="00E3709E">
            <w:pPr>
              <w:pStyle w:val="BlockText"/>
            </w:pPr>
            <w:r w:rsidRPr="00DC6C05">
              <w:rPr>
                <w:b/>
                <w:bCs/>
                <w:i/>
                <w:iCs/>
              </w:rPr>
              <w:t>Note</w:t>
            </w:r>
            <w:r w:rsidRPr="00DC6C05">
              <w:t>:  In the absence of a BVA remand, ROs may not designate qualification requirements for a specialist examination.</w:t>
            </w:r>
          </w:p>
        </w:tc>
      </w:tr>
    </w:tbl>
    <w:p w14:paraId="385D7A8E" w14:textId="77777777" w:rsidR="00A31512" w:rsidRPr="00DC6C05" w:rsidRDefault="00A31512" w:rsidP="00A31512">
      <w:pPr>
        <w:tabs>
          <w:tab w:val="left" w:pos="9360"/>
        </w:tabs>
        <w:ind w:left="1714"/>
      </w:pPr>
      <w:r w:rsidRPr="00DC6C05">
        <w:rPr>
          <w:u w:val="single"/>
        </w:rPr>
        <w:tab/>
      </w:r>
    </w:p>
    <w:p w14:paraId="75335DEB" w14:textId="77777777" w:rsidR="00A31512" w:rsidRPr="00DC6C05" w:rsidRDefault="00A31512" w:rsidP="00A31512"/>
    <w:tbl>
      <w:tblPr>
        <w:tblW w:w="0" w:type="auto"/>
        <w:tblLayout w:type="fixed"/>
        <w:tblLook w:val="0000" w:firstRow="0" w:lastRow="0" w:firstColumn="0" w:lastColumn="0" w:noHBand="0" w:noVBand="0"/>
      </w:tblPr>
      <w:tblGrid>
        <w:gridCol w:w="1638"/>
        <w:gridCol w:w="7830"/>
      </w:tblGrid>
      <w:tr w:rsidR="00A31512" w:rsidRPr="00DC6C05" w14:paraId="251AAE53" w14:textId="77777777" w:rsidTr="00E3709E">
        <w:tc>
          <w:tcPr>
            <w:tcW w:w="1638" w:type="dxa"/>
            <w:shd w:val="clear" w:color="auto" w:fill="auto"/>
          </w:tcPr>
          <w:p w14:paraId="4EA6F363" w14:textId="77777777" w:rsidR="00A31512" w:rsidRPr="00DC6C05" w:rsidRDefault="00A31512" w:rsidP="00E3709E">
            <w:pPr>
              <w:pStyle w:val="Heading5"/>
            </w:pPr>
            <w:proofErr w:type="gramStart"/>
            <w:r w:rsidRPr="00DC6C05">
              <w:t>e.  DSM</w:t>
            </w:r>
            <w:proofErr w:type="gramEnd"/>
            <w:r w:rsidRPr="00DC6C05">
              <w:t>-  5 and Mental Disorders Specialty Examinations</w:t>
            </w:r>
          </w:p>
        </w:tc>
        <w:tc>
          <w:tcPr>
            <w:tcW w:w="7830" w:type="dxa"/>
            <w:shd w:val="clear" w:color="auto" w:fill="auto"/>
          </w:tcPr>
          <w:p w14:paraId="75D3EFE8" w14:textId="77777777" w:rsidR="00A31512" w:rsidRPr="00DC6C05" w:rsidRDefault="00A31512" w:rsidP="00E3709E">
            <w:pPr>
              <w:pStyle w:val="BlockText"/>
              <w:rPr>
                <w:color w:val="auto"/>
              </w:rPr>
            </w:pPr>
            <w:r w:rsidRPr="00DC6C05">
              <w:t xml:space="preserve">Effective August 4, 2014, </w:t>
            </w:r>
            <w:hyperlink r:id="rId35" w:history="1">
              <w:r w:rsidRPr="00DC6C05">
                <w:rPr>
                  <w:rStyle w:val="Hyperlink"/>
                </w:rPr>
                <w:t>38 CFR 4.125</w:t>
              </w:r>
            </w:hyperlink>
            <w:r w:rsidRPr="00DC6C05">
              <w:t xml:space="preserve"> was amended to reflect that </w:t>
            </w:r>
            <w:r w:rsidRPr="00DC6C05">
              <w:rPr>
                <w:color w:val="auto"/>
              </w:rPr>
              <w:t>a diagnosis of a mental disorder must conform to the standards set in the Diagnostic and Statistical Manual of Mental Disorders, Fifth Edition (DSM-5).  Before that date, the regulation required diagnoses to conform to the DSM-IV.</w:t>
            </w:r>
          </w:p>
          <w:p w14:paraId="5EA79A67" w14:textId="77777777" w:rsidR="00A31512" w:rsidRPr="00DC6C05" w:rsidRDefault="00A31512" w:rsidP="00E3709E">
            <w:pPr>
              <w:pStyle w:val="BlockText"/>
              <w:rPr>
                <w:color w:val="auto"/>
              </w:rPr>
            </w:pPr>
          </w:p>
          <w:p w14:paraId="5EDB5CAC" w14:textId="77777777" w:rsidR="00A31512" w:rsidRPr="00DC6C05" w:rsidRDefault="00A31512" w:rsidP="00E3709E">
            <w:pPr>
              <w:pStyle w:val="BlockText"/>
              <w:rPr>
                <w:color w:val="auto"/>
              </w:rPr>
            </w:pPr>
            <w:r w:rsidRPr="00DC6C05">
              <w:rPr>
                <w:color w:val="auto"/>
              </w:rPr>
              <w:t xml:space="preserve">For new examination requests on or after August 27, 2014, VHA examinations must be performed using DSM-5 criteria.  No comment to that effect is required on requests for mental disorders or PTSD DBQs.  </w:t>
            </w:r>
          </w:p>
          <w:p w14:paraId="207F2AF9" w14:textId="77777777" w:rsidR="00A31512" w:rsidRPr="00DC6C05" w:rsidRDefault="00A31512" w:rsidP="00E3709E">
            <w:pPr>
              <w:pStyle w:val="BlockText"/>
              <w:rPr>
                <w:color w:val="auto"/>
              </w:rPr>
            </w:pPr>
          </w:p>
          <w:p w14:paraId="49A048EE" w14:textId="77777777" w:rsidR="00A31512" w:rsidRPr="00DC6C05" w:rsidRDefault="00A31512" w:rsidP="00E3709E">
            <w:pPr>
              <w:rPr>
                <w:color w:val="auto"/>
              </w:rPr>
            </w:pPr>
            <w:r w:rsidRPr="00DC6C05">
              <w:rPr>
                <w:color w:val="auto"/>
              </w:rPr>
              <w:t>Refer to the following table for guidance on whether to request a new examination under the DSM-5 in a claim for SC or Veteran’s Pension where the record contains a mental health DBQ based on historic DSM-IV criteria.</w:t>
            </w:r>
          </w:p>
        </w:tc>
      </w:tr>
    </w:tbl>
    <w:p w14:paraId="0B9E7428" w14:textId="77777777" w:rsidR="00A31512" w:rsidRPr="00DC6C05" w:rsidRDefault="00A31512" w:rsidP="00A31512"/>
    <w:tbl>
      <w:tblPr>
        <w:tblStyle w:val="TableGrid"/>
        <w:tblW w:w="7830" w:type="dxa"/>
        <w:tblInd w:w="1638" w:type="dxa"/>
        <w:tblLook w:val="04A0" w:firstRow="1" w:lastRow="0" w:firstColumn="1" w:lastColumn="0" w:noHBand="0" w:noVBand="1"/>
      </w:tblPr>
      <w:tblGrid>
        <w:gridCol w:w="4590"/>
        <w:gridCol w:w="3240"/>
      </w:tblGrid>
      <w:tr w:rsidR="00A31512" w:rsidRPr="00DC6C05" w14:paraId="4184AB86" w14:textId="77777777" w:rsidTr="00E3709E">
        <w:tc>
          <w:tcPr>
            <w:tcW w:w="4590" w:type="dxa"/>
          </w:tcPr>
          <w:p w14:paraId="58DAD961" w14:textId="77777777" w:rsidR="00A31512" w:rsidRPr="00DC6C05" w:rsidRDefault="00A31512" w:rsidP="00E3709E">
            <w:pPr>
              <w:rPr>
                <w:b/>
              </w:rPr>
            </w:pPr>
            <w:r w:rsidRPr="00DC6C05">
              <w:rPr>
                <w:b/>
              </w:rPr>
              <w:t>If ...</w:t>
            </w:r>
          </w:p>
        </w:tc>
        <w:tc>
          <w:tcPr>
            <w:tcW w:w="3240" w:type="dxa"/>
          </w:tcPr>
          <w:p w14:paraId="5ED23694" w14:textId="77777777" w:rsidR="00A31512" w:rsidRPr="00DC6C05" w:rsidRDefault="00A31512" w:rsidP="00E3709E">
            <w:pPr>
              <w:rPr>
                <w:b/>
              </w:rPr>
            </w:pPr>
            <w:r w:rsidRPr="00DC6C05">
              <w:rPr>
                <w:b/>
              </w:rPr>
              <w:t>Then ...</w:t>
            </w:r>
          </w:p>
        </w:tc>
      </w:tr>
      <w:tr w:rsidR="00A31512" w:rsidRPr="00DC6C05" w14:paraId="7342F50B" w14:textId="77777777" w:rsidTr="00E3709E">
        <w:tc>
          <w:tcPr>
            <w:tcW w:w="4590" w:type="dxa"/>
          </w:tcPr>
          <w:p w14:paraId="19B512C4" w14:textId="77777777" w:rsidR="00A31512" w:rsidRPr="00DC6C05" w:rsidRDefault="00A31512" w:rsidP="00E3709E">
            <w:r w:rsidRPr="00DC6C05">
              <w:t>the DSM-IV exam on the issue of SC or Veteran’s Pension</w:t>
            </w:r>
          </w:p>
          <w:p w14:paraId="529DAFEF" w14:textId="77777777" w:rsidR="00A31512" w:rsidRPr="00DC6C05" w:rsidRDefault="00A31512" w:rsidP="00E3709E"/>
          <w:p w14:paraId="06734FA6" w14:textId="77777777" w:rsidR="00A31512" w:rsidRPr="00DC6C05" w:rsidRDefault="00A31512" w:rsidP="00A31512">
            <w:pPr>
              <w:pStyle w:val="ListParagraph"/>
              <w:numPr>
                <w:ilvl w:val="0"/>
                <w:numId w:val="45"/>
              </w:numPr>
              <w:ind w:left="158" w:hanging="187"/>
              <w:contextualSpacing w:val="0"/>
            </w:pPr>
            <w:r w:rsidRPr="00DC6C05">
              <w:t>is otherwise adequate for rating purposes</w:t>
            </w:r>
          </w:p>
          <w:p w14:paraId="10C35565" w14:textId="77777777" w:rsidR="00A31512" w:rsidRPr="00DC6C05" w:rsidRDefault="00A31512" w:rsidP="00A31512">
            <w:pPr>
              <w:pStyle w:val="ListParagraph"/>
              <w:numPr>
                <w:ilvl w:val="0"/>
                <w:numId w:val="46"/>
              </w:numPr>
              <w:ind w:left="158" w:hanging="187"/>
              <w:contextualSpacing w:val="0"/>
            </w:pPr>
            <w:r w:rsidRPr="00DC6C05">
              <w:t>renders an Axis I diagnosis of a mental disorder, and</w:t>
            </w:r>
          </w:p>
          <w:p w14:paraId="30AFBF1C" w14:textId="77777777" w:rsidR="00A31512" w:rsidRPr="00DC6C05" w:rsidRDefault="00A31512" w:rsidP="00A31512">
            <w:pPr>
              <w:pStyle w:val="ListParagraph"/>
              <w:numPr>
                <w:ilvl w:val="0"/>
                <w:numId w:val="47"/>
              </w:numPr>
              <w:ind w:left="158" w:hanging="187"/>
              <w:contextualSpacing w:val="0"/>
            </w:pPr>
            <w:r w:rsidRPr="00DC6C05">
              <w:t>supports a</w:t>
            </w:r>
            <w:r w:rsidRPr="00DD5195">
              <w:rPr>
                <w:highlight w:val="yellow"/>
              </w:rPr>
              <w:t>n award</w:t>
            </w:r>
            <w:del w:id="29" w:author="Hancock, Keith, VBAVACO" w:date="2015-12-02T15:30:00Z">
              <w:r w:rsidRPr="00DC6C05" w:rsidDel="00DD5195">
                <w:delText xml:space="preserve"> grant</w:delText>
              </w:r>
            </w:del>
            <w:r w:rsidRPr="00DC6C05">
              <w:t xml:space="preserve"> of the benefit sought in view of the evidence of record</w:t>
            </w:r>
          </w:p>
        </w:tc>
        <w:tc>
          <w:tcPr>
            <w:tcW w:w="3240" w:type="dxa"/>
          </w:tcPr>
          <w:p w14:paraId="61437095" w14:textId="77777777" w:rsidR="00A31512" w:rsidRPr="00DC6C05" w:rsidRDefault="00A31512" w:rsidP="00E3709E">
            <w:proofErr w:type="gramStart"/>
            <w:r w:rsidRPr="00DC6C05">
              <w:t>do</w:t>
            </w:r>
            <w:proofErr w:type="gramEnd"/>
            <w:r w:rsidRPr="00DC6C05">
              <w:t xml:space="preserve"> not request a new examination.</w:t>
            </w:r>
          </w:p>
        </w:tc>
      </w:tr>
      <w:tr w:rsidR="00A31512" w:rsidRPr="00DC6C05" w14:paraId="5F1DCFE5" w14:textId="77777777" w:rsidTr="00E3709E">
        <w:tc>
          <w:tcPr>
            <w:tcW w:w="4590" w:type="dxa"/>
          </w:tcPr>
          <w:p w14:paraId="6ABF9CEE" w14:textId="77777777" w:rsidR="00A31512" w:rsidRPr="00DC6C05" w:rsidRDefault="00A31512" w:rsidP="00E3709E">
            <w:r w:rsidRPr="00DC6C05">
              <w:t>the DSM-IV exam on the issue of SC or Veteran’s Pension does not satisfy all of the criteria above</w:t>
            </w:r>
          </w:p>
        </w:tc>
        <w:tc>
          <w:tcPr>
            <w:tcW w:w="3240" w:type="dxa"/>
          </w:tcPr>
          <w:p w14:paraId="53F452EA" w14:textId="77777777" w:rsidR="00A31512" w:rsidRPr="00DC6C05" w:rsidRDefault="00A31512" w:rsidP="00E3709E">
            <w:proofErr w:type="gramStart"/>
            <w:r w:rsidRPr="00DC6C05">
              <w:t>request</w:t>
            </w:r>
            <w:proofErr w:type="gramEnd"/>
            <w:r w:rsidRPr="00DC6C05">
              <w:t xml:space="preserve"> a new examination.</w:t>
            </w:r>
          </w:p>
        </w:tc>
      </w:tr>
      <w:tr w:rsidR="00A31512" w:rsidRPr="00DC6C05" w14:paraId="595E1720" w14:textId="77777777" w:rsidTr="00E3709E">
        <w:tc>
          <w:tcPr>
            <w:tcW w:w="4590" w:type="dxa"/>
          </w:tcPr>
          <w:p w14:paraId="15BD6BD2" w14:textId="77777777" w:rsidR="00A31512" w:rsidRPr="00DC6C05" w:rsidRDefault="00A31512" w:rsidP="00E3709E">
            <w:r w:rsidRPr="00DC6C05">
              <w:t>the DSM-IV exam on the issue of reevaluation is otherwise adequate for rating purposes</w:t>
            </w:r>
          </w:p>
        </w:tc>
        <w:tc>
          <w:tcPr>
            <w:tcW w:w="3240" w:type="dxa"/>
          </w:tcPr>
          <w:p w14:paraId="1EDE12C9" w14:textId="77777777" w:rsidR="00A31512" w:rsidRPr="00DC6C05" w:rsidRDefault="00A31512" w:rsidP="00E3709E">
            <w:pPr>
              <w:pStyle w:val="TableText"/>
            </w:pPr>
            <w:proofErr w:type="gramStart"/>
            <w:r w:rsidRPr="00DC6C05">
              <w:t>do</w:t>
            </w:r>
            <w:proofErr w:type="gramEnd"/>
            <w:r w:rsidRPr="00DC6C05">
              <w:t xml:space="preserve"> not request a new examination.  </w:t>
            </w:r>
          </w:p>
          <w:p w14:paraId="48836509" w14:textId="77777777" w:rsidR="00A31512" w:rsidRPr="00DC6C05" w:rsidRDefault="00A31512" w:rsidP="00E3709E">
            <w:pPr>
              <w:pStyle w:val="TableText"/>
            </w:pPr>
          </w:p>
          <w:p w14:paraId="73C7F710" w14:textId="77777777" w:rsidR="00A31512" w:rsidRPr="00DC6C05" w:rsidRDefault="00A31512" w:rsidP="00E3709E">
            <w:pPr>
              <w:pStyle w:val="TableText"/>
            </w:pPr>
            <w:r w:rsidRPr="00DC6C05">
              <w:rPr>
                <w:b/>
                <w:i/>
              </w:rPr>
              <w:t>Note</w:t>
            </w:r>
            <w:r w:rsidRPr="00DC6C05">
              <w:t>: The regulation changes do not affect VA’s evaluation criteria for mental disorders.</w:t>
            </w:r>
          </w:p>
        </w:tc>
      </w:tr>
      <w:tr w:rsidR="00A31512" w:rsidRPr="00DC6C05" w14:paraId="40080FCE" w14:textId="77777777" w:rsidTr="00E3709E">
        <w:tc>
          <w:tcPr>
            <w:tcW w:w="4590" w:type="dxa"/>
          </w:tcPr>
          <w:p w14:paraId="09A9F946" w14:textId="77777777" w:rsidR="00A31512" w:rsidRPr="00DC6C05" w:rsidRDefault="00A31512" w:rsidP="00E3709E">
            <w:proofErr w:type="gramStart"/>
            <w:r w:rsidRPr="00DC6C05">
              <w:t>the</w:t>
            </w:r>
            <w:proofErr w:type="gramEnd"/>
            <w:r w:rsidRPr="00DC6C05">
              <w:t xml:space="preserve"> DSM-IV exam on the issue of reevaluation is not otherwise adequate for rating purposes.</w:t>
            </w:r>
          </w:p>
        </w:tc>
        <w:tc>
          <w:tcPr>
            <w:tcW w:w="3240" w:type="dxa"/>
          </w:tcPr>
          <w:p w14:paraId="58CCB351" w14:textId="77777777" w:rsidR="00A31512" w:rsidRPr="00DC6C05" w:rsidRDefault="00A31512" w:rsidP="00E3709E">
            <w:pPr>
              <w:pStyle w:val="TableText"/>
            </w:pPr>
            <w:proofErr w:type="gramStart"/>
            <w:r w:rsidRPr="00DC6C05">
              <w:t>request</w:t>
            </w:r>
            <w:proofErr w:type="gramEnd"/>
            <w:r w:rsidRPr="00DC6C05">
              <w:t xml:space="preserve"> a new examination. </w:t>
            </w:r>
          </w:p>
        </w:tc>
      </w:tr>
    </w:tbl>
    <w:p w14:paraId="10532276" w14:textId="77777777" w:rsidR="00A31512" w:rsidRPr="00DC6C05" w:rsidRDefault="00A31512" w:rsidP="00A31512">
      <w:pPr>
        <w:tabs>
          <w:tab w:val="left" w:pos="9360"/>
        </w:tabs>
        <w:ind w:left="1714"/>
      </w:pPr>
      <w:r w:rsidRPr="00DC6C05">
        <w:rPr>
          <w:u w:val="single"/>
        </w:rPr>
        <w:tab/>
      </w:r>
    </w:p>
    <w:p w14:paraId="605DCD6D" w14:textId="77777777" w:rsidR="00A31512" w:rsidRPr="00DC6C05" w:rsidRDefault="00A31512" w:rsidP="00A31512">
      <w:pPr>
        <w:ind w:left="1714"/>
      </w:pPr>
    </w:p>
    <w:p w14:paraId="099EB028" w14:textId="77777777" w:rsidR="00A31512" w:rsidRPr="00DC6C05" w:rsidRDefault="00A31512" w:rsidP="00A31512">
      <w:pPr>
        <w:rPr>
          <w:rFonts w:ascii="Arial" w:hAnsi="Arial" w:cs="Arial"/>
          <w:b/>
          <w:bCs/>
          <w:sz w:val="32"/>
          <w:szCs w:val="32"/>
        </w:rPr>
      </w:pPr>
      <w:r w:rsidRPr="00DC6C05">
        <w:br w:type="page"/>
      </w:r>
    </w:p>
    <w:p w14:paraId="27D8B50A" w14:textId="77777777" w:rsidR="00A31512" w:rsidRPr="00DC6C05" w:rsidRDefault="00A31512" w:rsidP="00A31512">
      <w:pPr>
        <w:pStyle w:val="Heading4"/>
      </w:pPr>
      <w:bookmarkStart w:id="30" w:name="_7.__Medical"/>
      <w:bookmarkEnd w:id="30"/>
      <w:r w:rsidRPr="00DC6C05">
        <w:t>7.  Medical Opinions</w:t>
      </w:r>
    </w:p>
    <w:p w14:paraId="3FA6178D"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3D7A810" w14:textId="77777777" w:rsidTr="00E3709E">
        <w:trPr>
          <w:cantSplit/>
        </w:trPr>
        <w:tc>
          <w:tcPr>
            <w:tcW w:w="1728" w:type="dxa"/>
            <w:tcBorders>
              <w:top w:val="nil"/>
              <w:left w:val="nil"/>
              <w:bottom w:val="nil"/>
              <w:right w:val="nil"/>
            </w:tcBorders>
          </w:tcPr>
          <w:p w14:paraId="61E24AAC"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1578924" w14:textId="77777777" w:rsidR="00A31512" w:rsidRPr="00DC6C05" w:rsidRDefault="00A31512" w:rsidP="00E3709E">
            <w:pPr>
              <w:pStyle w:val="BlockText"/>
            </w:pPr>
            <w:r w:rsidRPr="00DC6C05">
              <w:t>This topic contains information about medical opinions, including</w:t>
            </w:r>
          </w:p>
          <w:p w14:paraId="5635100E" w14:textId="77777777" w:rsidR="00A31512" w:rsidRPr="00DC6C05" w:rsidRDefault="00A31512" w:rsidP="00E3709E">
            <w:pPr>
              <w:pStyle w:val="BlockText"/>
            </w:pPr>
          </w:p>
          <w:p w14:paraId="4CB5CB17" w14:textId="77777777" w:rsidR="00A31512" w:rsidRPr="00DC6C05" w:rsidRDefault="00A31512" w:rsidP="00E3709E">
            <w:pPr>
              <w:pStyle w:val="BulletText1"/>
            </w:pPr>
            <w:r w:rsidRPr="00DC6C05">
              <w:t>who may request a medical opinion</w:t>
            </w:r>
          </w:p>
          <w:p w14:paraId="753D21AC" w14:textId="77777777" w:rsidR="00A31512" w:rsidRPr="00DC6C05" w:rsidRDefault="00A31512" w:rsidP="00E3709E">
            <w:pPr>
              <w:pStyle w:val="BulletText1"/>
            </w:pPr>
            <w:r w:rsidRPr="00DC6C05">
              <w:t xml:space="preserve">completing the medical opinion request </w:t>
            </w:r>
          </w:p>
          <w:p w14:paraId="4541A80A" w14:textId="77777777" w:rsidR="00A31512" w:rsidRPr="00DC6C05" w:rsidRDefault="00A31512" w:rsidP="00A31512">
            <w:pPr>
              <w:pStyle w:val="ListParagraph"/>
              <w:numPr>
                <w:ilvl w:val="0"/>
                <w:numId w:val="84"/>
              </w:numPr>
              <w:ind w:left="346" w:hanging="187"/>
              <w:contextualSpacing w:val="0"/>
            </w:pPr>
            <w:r w:rsidRPr="00DC6C05">
              <w:t>in CAATS</w:t>
            </w:r>
          </w:p>
          <w:p w14:paraId="02D85856" w14:textId="77777777" w:rsidR="00A31512" w:rsidRPr="00DC6C05" w:rsidRDefault="00A31512" w:rsidP="00A31512">
            <w:pPr>
              <w:pStyle w:val="ListParagraph"/>
              <w:numPr>
                <w:ilvl w:val="0"/>
                <w:numId w:val="84"/>
              </w:numPr>
              <w:ind w:left="346" w:hanging="187"/>
              <w:contextualSpacing w:val="0"/>
            </w:pPr>
            <w:r w:rsidRPr="00DC6C05">
              <w:t>in CAPRI</w:t>
            </w:r>
          </w:p>
          <w:p w14:paraId="40C18068" w14:textId="77777777" w:rsidR="00A31512" w:rsidRPr="00DC6C05" w:rsidRDefault="00A31512" w:rsidP="00E3709E">
            <w:pPr>
              <w:pStyle w:val="BulletText1"/>
            </w:pPr>
            <w:r w:rsidRPr="00DC6C05">
              <w:t>procedure for identifying the evidence in a medical opinion request in ERB</w:t>
            </w:r>
          </w:p>
          <w:p w14:paraId="5A67F338" w14:textId="77777777" w:rsidR="00A31512" w:rsidRPr="00DC6C05" w:rsidRDefault="00A31512" w:rsidP="00E3709E">
            <w:pPr>
              <w:pStyle w:val="BulletText1"/>
            </w:pPr>
            <w:r w:rsidRPr="00DC6C05">
              <w:t>maintaining objectivity in medical opinion requests</w:t>
            </w:r>
          </w:p>
          <w:p w14:paraId="60EA893A" w14:textId="77777777" w:rsidR="00A31512" w:rsidRPr="00DC6C05" w:rsidRDefault="00A31512" w:rsidP="00E3709E">
            <w:pPr>
              <w:pStyle w:val="BulletText1"/>
            </w:pPr>
            <w:r w:rsidRPr="00DC6C05">
              <w:t>medical opinions required for remands</w:t>
            </w:r>
          </w:p>
          <w:p w14:paraId="209F66C4" w14:textId="77777777" w:rsidR="00A31512" w:rsidRPr="00DC6C05" w:rsidRDefault="00A31512" w:rsidP="00E3709E">
            <w:pPr>
              <w:pStyle w:val="BulletText1"/>
            </w:pPr>
            <w:r w:rsidRPr="00DC6C05">
              <w:t xml:space="preserve">instructions for providing medical opinions – claims under 38 U.S.C. 1151 </w:t>
            </w:r>
          </w:p>
          <w:p w14:paraId="1E3627E0" w14:textId="77777777" w:rsidR="00A31512" w:rsidRPr="00DC6C05" w:rsidRDefault="00A31512" w:rsidP="00E3709E">
            <w:pPr>
              <w:pStyle w:val="BulletText1"/>
            </w:pPr>
            <w:r w:rsidRPr="00DC6C05">
              <w:t>medical opinions in the hearing loss and tinnitus DBQ</w:t>
            </w:r>
          </w:p>
          <w:p w14:paraId="1EA47878" w14:textId="77777777" w:rsidR="00A31512" w:rsidRPr="00DC6C05" w:rsidRDefault="00A31512" w:rsidP="00E3709E">
            <w:pPr>
              <w:pStyle w:val="BulletText1"/>
            </w:pPr>
            <w:r w:rsidRPr="00DC6C05">
              <w:t xml:space="preserve">avoiding asking for legal conclusions in medical opinion requests </w:t>
            </w:r>
          </w:p>
          <w:p w14:paraId="26AE60FF" w14:textId="77777777" w:rsidR="00A31512" w:rsidRPr="00DC6C05" w:rsidRDefault="00A31512" w:rsidP="00E3709E">
            <w:pPr>
              <w:pStyle w:val="BulletText1"/>
            </w:pPr>
            <w:r w:rsidRPr="00DC6C05">
              <w:t>when to obtain an independent medical opinion</w:t>
            </w:r>
          </w:p>
          <w:p w14:paraId="0ACBE278" w14:textId="77777777" w:rsidR="00A31512" w:rsidRPr="00DC6C05" w:rsidRDefault="00A31512" w:rsidP="00E3709E">
            <w:pPr>
              <w:pStyle w:val="BulletText1"/>
            </w:pPr>
            <w:r w:rsidRPr="00DC6C05">
              <w:t>initiating a request for an independent medical opinion</w:t>
            </w:r>
          </w:p>
          <w:p w14:paraId="4ABBC22D" w14:textId="77777777" w:rsidR="00A31512" w:rsidRPr="00DC6C05" w:rsidRDefault="00A31512" w:rsidP="00E3709E">
            <w:pPr>
              <w:pStyle w:val="BulletText1"/>
            </w:pPr>
            <w:r w:rsidRPr="00DC6C05">
              <w:t>submitting a request for an independent medical opinion, and</w:t>
            </w:r>
          </w:p>
          <w:p w14:paraId="2015151C" w14:textId="77777777" w:rsidR="00A31512" w:rsidRPr="00DC6C05" w:rsidRDefault="00A31512" w:rsidP="00E3709E">
            <w:pPr>
              <w:pStyle w:val="BulletText1"/>
            </w:pPr>
            <w:proofErr w:type="gramStart"/>
            <w:r w:rsidRPr="00DC6C05">
              <w:t>processing</w:t>
            </w:r>
            <w:proofErr w:type="gramEnd"/>
            <w:r w:rsidRPr="00DC6C05">
              <w:t xml:space="preserve"> requests for an independent medical opinion.</w:t>
            </w:r>
          </w:p>
        </w:tc>
      </w:tr>
    </w:tbl>
    <w:p w14:paraId="6357664C"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1E6D3CCC" w14:textId="77777777" w:rsidTr="00E3709E">
        <w:trPr>
          <w:cantSplit/>
        </w:trPr>
        <w:tc>
          <w:tcPr>
            <w:tcW w:w="1728" w:type="dxa"/>
            <w:tcBorders>
              <w:top w:val="nil"/>
              <w:left w:val="nil"/>
              <w:bottom w:val="nil"/>
              <w:right w:val="nil"/>
            </w:tcBorders>
          </w:tcPr>
          <w:p w14:paraId="2AFC4E72" w14:textId="77777777" w:rsidR="00A31512" w:rsidRPr="00DC6C05" w:rsidRDefault="00A31512" w:rsidP="00E3709E">
            <w:pPr>
              <w:pStyle w:val="Heading5"/>
            </w:pPr>
            <w:r w:rsidRPr="00E14C93">
              <w:rPr>
                <w:highlight w:val="yellow"/>
              </w:rPr>
              <w:t>Change Date</w:t>
            </w:r>
          </w:p>
        </w:tc>
        <w:tc>
          <w:tcPr>
            <w:tcW w:w="7740" w:type="dxa"/>
            <w:tcBorders>
              <w:top w:val="nil"/>
              <w:left w:val="nil"/>
              <w:bottom w:val="nil"/>
              <w:right w:val="nil"/>
            </w:tcBorders>
          </w:tcPr>
          <w:p w14:paraId="2C5A4747" w14:textId="5FF60DF7" w:rsidR="00A31512" w:rsidRPr="00DC6C05" w:rsidRDefault="00DA05C0" w:rsidP="00E3709E">
            <w:pPr>
              <w:pStyle w:val="BlockText"/>
              <w:tabs>
                <w:tab w:val="left" w:pos="1105"/>
              </w:tabs>
            </w:pPr>
            <w:r w:rsidRPr="00DA05C0">
              <w:rPr>
                <w:highlight w:val="yellow"/>
              </w:rPr>
              <w:t>January 15, 2016</w:t>
            </w:r>
          </w:p>
        </w:tc>
      </w:tr>
    </w:tbl>
    <w:p w14:paraId="5FC214F5"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28201BB" w14:textId="77777777" w:rsidTr="00E3709E">
        <w:tc>
          <w:tcPr>
            <w:tcW w:w="1728" w:type="dxa"/>
            <w:tcBorders>
              <w:top w:val="nil"/>
              <w:left w:val="nil"/>
              <w:bottom w:val="nil"/>
              <w:right w:val="nil"/>
            </w:tcBorders>
          </w:tcPr>
          <w:p w14:paraId="33AAD358" w14:textId="77777777" w:rsidR="00A31512" w:rsidRPr="00DC6C05" w:rsidRDefault="00A31512" w:rsidP="00E3709E">
            <w:pPr>
              <w:pStyle w:val="Heading5"/>
            </w:pPr>
            <w:proofErr w:type="gramStart"/>
            <w:r w:rsidRPr="00DC6C05">
              <w:t>a.  Who</w:t>
            </w:r>
            <w:proofErr w:type="gramEnd"/>
            <w:r w:rsidRPr="00DC6C05">
              <w:t xml:space="preserve"> May Request a Medical Opinion</w:t>
            </w:r>
          </w:p>
        </w:tc>
        <w:tc>
          <w:tcPr>
            <w:tcW w:w="7740" w:type="dxa"/>
            <w:tcBorders>
              <w:top w:val="nil"/>
              <w:left w:val="nil"/>
              <w:bottom w:val="nil"/>
              <w:right w:val="nil"/>
            </w:tcBorders>
          </w:tcPr>
          <w:p w14:paraId="3B7AB6BA" w14:textId="77777777" w:rsidR="00A31512" w:rsidRPr="00DC6C05" w:rsidRDefault="00A31512" w:rsidP="00E3709E">
            <w:pPr>
              <w:pStyle w:val="BlockText"/>
            </w:pPr>
            <w:r w:rsidRPr="00DC6C05">
              <w:t xml:space="preserve">Journey-level VSRs who have completed training specified by Central Office (CO) may prepare basic or straightforward medical opinion requests without RVSR or DRO review.  </w:t>
            </w:r>
          </w:p>
          <w:p w14:paraId="6DC0DCA7" w14:textId="77777777" w:rsidR="00A31512" w:rsidRPr="00DC6C05" w:rsidRDefault="00A31512" w:rsidP="00E3709E">
            <w:pPr>
              <w:pStyle w:val="BlockText"/>
            </w:pPr>
          </w:p>
          <w:p w14:paraId="1ADDDFC4" w14:textId="77777777" w:rsidR="00A31512" w:rsidRPr="00DC6C05" w:rsidRDefault="00A31512" w:rsidP="00E3709E">
            <w:pPr>
              <w:pStyle w:val="BlockText"/>
            </w:pPr>
            <w:r w:rsidRPr="00DC6C05">
              <w:t xml:space="preserve">Subject to the exception below, the VSCM will designate categories of opinions that are sufficiently basic or straightforward.  </w:t>
            </w:r>
          </w:p>
          <w:p w14:paraId="4CDE27A9" w14:textId="77777777" w:rsidR="00A31512" w:rsidRPr="00DC6C05" w:rsidRDefault="00A31512" w:rsidP="00E3709E">
            <w:pPr>
              <w:pStyle w:val="BlockText"/>
            </w:pPr>
          </w:p>
          <w:p w14:paraId="01A466D9" w14:textId="77777777" w:rsidR="00A31512" w:rsidRPr="00DC6C05" w:rsidRDefault="00A31512" w:rsidP="00E3709E">
            <w:pPr>
              <w:pStyle w:val="BlockText"/>
            </w:pPr>
            <w:r w:rsidRPr="00DC6C05">
              <w:rPr>
                <w:b/>
                <w:bCs/>
                <w:i/>
                <w:iCs/>
              </w:rPr>
              <w:t>Exception</w:t>
            </w:r>
            <w:r w:rsidRPr="00DC6C05">
              <w:t>:  Only RVSRs or DROs may prepare complex medical opinion requests.  These include issues involving:</w:t>
            </w:r>
          </w:p>
          <w:p w14:paraId="1B0A4E41" w14:textId="77777777" w:rsidR="00A31512" w:rsidRPr="00DC6C05" w:rsidRDefault="00A31512" w:rsidP="00A31512">
            <w:pPr>
              <w:pStyle w:val="BulletText1"/>
              <w:numPr>
                <w:ilvl w:val="0"/>
                <w:numId w:val="5"/>
              </w:numPr>
            </w:pPr>
            <w:r w:rsidRPr="00DC6C05">
              <w:t xml:space="preserve">compensation under </w:t>
            </w:r>
            <w:hyperlink r:id="rId36" w:history="1">
              <w:r w:rsidRPr="00DC6C05">
                <w:rPr>
                  <w:rStyle w:val="Hyperlink"/>
                </w:rPr>
                <w:t>38 U.S.C. 1151</w:t>
              </w:r>
            </w:hyperlink>
          </w:p>
          <w:p w14:paraId="7568C8A9" w14:textId="77777777" w:rsidR="00A31512" w:rsidRPr="00DC6C05" w:rsidRDefault="00A31512" w:rsidP="00A31512">
            <w:pPr>
              <w:pStyle w:val="BulletText1"/>
              <w:numPr>
                <w:ilvl w:val="0"/>
                <w:numId w:val="5"/>
              </w:numPr>
            </w:pPr>
            <w:r w:rsidRPr="00DC6C05">
              <w:t xml:space="preserve">aggravation (including </w:t>
            </w:r>
            <w:r w:rsidRPr="00DC6C05">
              <w:rPr>
                <w:i/>
                <w:iCs/>
              </w:rPr>
              <w:t>Allen</w:t>
            </w:r>
            <w:r w:rsidRPr="00DC6C05">
              <w:t xml:space="preserve"> aggravation)</w:t>
            </w:r>
          </w:p>
          <w:p w14:paraId="4FE6F7D0" w14:textId="77777777" w:rsidR="00A31512" w:rsidRPr="00DC6C05" w:rsidRDefault="00A31512" w:rsidP="00A31512">
            <w:pPr>
              <w:pStyle w:val="BulletText1"/>
              <w:numPr>
                <w:ilvl w:val="0"/>
                <w:numId w:val="5"/>
              </w:numPr>
            </w:pPr>
            <w:r w:rsidRPr="00DC6C05">
              <w:t>diagnostic variation or conflicting medical evidence</w:t>
            </w:r>
          </w:p>
          <w:p w14:paraId="6ABDC4BF" w14:textId="77777777" w:rsidR="00A31512" w:rsidRPr="00DC6C05" w:rsidRDefault="00A31512" w:rsidP="00A31512">
            <w:pPr>
              <w:pStyle w:val="BulletText1"/>
              <w:numPr>
                <w:ilvl w:val="0"/>
                <w:numId w:val="5"/>
              </w:numPr>
            </w:pPr>
            <w:r w:rsidRPr="00DC6C05">
              <w:t>questions of credibility of evidence presented to the examiner, or</w:t>
            </w:r>
          </w:p>
          <w:p w14:paraId="0D31B998" w14:textId="77777777" w:rsidR="00A31512" w:rsidRPr="00DC6C05" w:rsidRDefault="00A31512" w:rsidP="00A31512">
            <w:pPr>
              <w:pStyle w:val="BulletText1"/>
              <w:numPr>
                <w:ilvl w:val="0"/>
                <w:numId w:val="5"/>
              </w:numPr>
            </w:pPr>
            <w:r w:rsidRPr="00DC6C05">
              <w:t>any other matters specified by the VSCM such as</w:t>
            </w:r>
          </w:p>
          <w:p w14:paraId="47A9A667" w14:textId="77777777" w:rsidR="00A31512" w:rsidRPr="00DC6C05" w:rsidRDefault="00A31512" w:rsidP="00A31512">
            <w:pPr>
              <w:pStyle w:val="BulletText2"/>
              <w:ind w:left="346"/>
            </w:pPr>
            <w:r w:rsidRPr="00DC6C05">
              <w:t>rare disorders/rare etiologies, or</w:t>
            </w:r>
          </w:p>
          <w:p w14:paraId="5261A15F" w14:textId="77777777" w:rsidR="00A31512" w:rsidRPr="00DC6C05" w:rsidRDefault="00A31512" w:rsidP="00A31512">
            <w:pPr>
              <w:pStyle w:val="BulletText2"/>
              <w:ind w:left="346"/>
            </w:pPr>
            <w:proofErr w:type="gramStart"/>
            <w:r w:rsidRPr="00DC6C05">
              <w:t>sensitive</w:t>
            </w:r>
            <w:proofErr w:type="gramEnd"/>
            <w:r w:rsidRPr="00DC6C05">
              <w:t xml:space="preserve"> or high priority claims.</w:t>
            </w:r>
          </w:p>
          <w:p w14:paraId="06789F31" w14:textId="77777777" w:rsidR="00A31512" w:rsidRPr="00DC6C05" w:rsidRDefault="00A31512" w:rsidP="00E3709E">
            <w:pPr>
              <w:pStyle w:val="BlockText"/>
            </w:pPr>
          </w:p>
          <w:p w14:paraId="5C7FE0EF" w14:textId="77777777" w:rsidR="00A31512" w:rsidRPr="00DC6C05" w:rsidRDefault="00A31512" w:rsidP="00E3709E">
            <w:pPr>
              <w:pStyle w:val="BlockText"/>
            </w:pPr>
            <w:r w:rsidRPr="00DC6C05">
              <w:rPr>
                <w:b/>
                <w:bCs/>
                <w:i/>
                <w:iCs/>
              </w:rPr>
              <w:t>Notes</w:t>
            </w:r>
            <w:r w:rsidRPr="00DC6C05">
              <w:t xml:space="preserve">:  </w:t>
            </w:r>
          </w:p>
          <w:p w14:paraId="30E50B44" w14:textId="77777777" w:rsidR="00A31512" w:rsidRPr="00DC6C05" w:rsidRDefault="00A31512" w:rsidP="00A31512">
            <w:pPr>
              <w:pStyle w:val="BulletText1"/>
              <w:numPr>
                <w:ilvl w:val="0"/>
                <w:numId w:val="5"/>
              </w:numPr>
            </w:pPr>
            <w:r w:rsidRPr="00DC6C05">
              <w:t xml:space="preserve">A VSCM may authorize a medical opinion in any case in which he/she believes it is warranted.  </w:t>
            </w:r>
          </w:p>
          <w:p w14:paraId="5DEDEC65" w14:textId="77777777" w:rsidR="00A31512" w:rsidRPr="00DC6C05" w:rsidRDefault="00A31512" w:rsidP="00E3709E">
            <w:pPr>
              <w:pStyle w:val="BulletText1"/>
            </w:pPr>
            <w:r w:rsidRPr="00DC6C05">
              <w:t>A medical opinion request must be signed by the person who prepared it.</w:t>
            </w:r>
          </w:p>
          <w:p w14:paraId="0B92BD7B" w14:textId="77777777" w:rsidR="00A31512" w:rsidRPr="00DC6C05" w:rsidRDefault="00A31512" w:rsidP="00E3709E">
            <w:pPr>
              <w:pStyle w:val="BulletText1"/>
            </w:pPr>
            <w:r w:rsidRPr="00DC6C05">
              <w:t xml:space="preserve">Generally any VSR may order an examination using the Hearing Loss and Tinnitus DBQ, which includes certain routine etiology opinions.  However, in cases where a separate Medical Opinion DBQ is required to solicit an opinion not included on the DBQ, the opinion request should be prepared by an RVSR or DRO.   </w:t>
            </w:r>
          </w:p>
          <w:p w14:paraId="177BC28C" w14:textId="77777777" w:rsidR="00A31512" w:rsidRPr="00DC6C05" w:rsidRDefault="00A31512" w:rsidP="00E3709E">
            <w:pPr>
              <w:pStyle w:val="BulletText1"/>
              <w:numPr>
                <w:ilvl w:val="0"/>
                <w:numId w:val="0"/>
              </w:numPr>
              <w:ind w:left="173" w:hanging="173"/>
            </w:pPr>
          </w:p>
          <w:p w14:paraId="01E32471" w14:textId="77777777" w:rsidR="00A31512" w:rsidRPr="00DC6C05" w:rsidRDefault="00A31512" w:rsidP="00E3709E">
            <w:pPr>
              <w:pStyle w:val="BulletText1"/>
              <w:numPr>
                <w:ilvl w:val="0"/>
                <w:numId w:val="0"/>
              </w:numPr>
              <w:ind w:left="173" w:hanging="173"/>
            </w:pPr>
            <w:r w:rsidRPr="00DC6C05">
              <w:rPr>
                <w:b/>
                <w:bCs/>
                <w:i/>
                <w:iCs/>
              </w:rPr>
              <w:t>References</w:t>
            </w:r>
            <w:r w:rsidRPr="00DC6C05">
              <w:t>:  For more information on</w:t>
            </w:r>
          </w:p>
          <w:p w14:paraId="01F9C3A5" w14:textId="77777777" w:rsidR="00A31512" w:rsidRPr="00DC6C05" w:rsidRDefault="00A31512" w:rsidP="00E3709E">
            <w:pPr>
              <w:pStyle w:val="BulletText1"/>
            </w:pPr>
            <w:r w:rsidRPr="00DC6C05">
              <w:t xml:space="preserve">independent medical opinions under </w:t>
            </w:r>
            <w:hyperlink r:id="rId37" w:history="1">
              <w:r w:rsidRPr="00DC6C05">
                <w:rPr>
                  <w:rStyle w:val="Hyperlink"/>
                </w:rPr>
                <w:t>38 CFR 3.328</w:t>
              </w:r>
            </w:hyperlink>
            <w:r w:rsidRPr="00DC6C05">
              <w:t>, see M21-1 Part III, Subpart iv, 3.A.7.m, and</w:t>
            </w:r>
          </w:p>
          <w:p w14:paraId="65D33415" w14:textId="77777777" w:rsidR="00A31512" w:rsidRPr="00DC6C05" w:rsidRDefault="00A31512" w:rsidP="00E3709E">
            <w:pPr>
              <w:pStyle w:val="BulletText1"/>
            </w:pPr>
            <w:proofErr w:type="gramStart"/>
            <w:r w:rsidRPr="00DC6C05">
              <w:t>medical</w:t>
            </w:r>
            <w:proofErr w:type="gramEnd"/>
            <w:r w:rsidRPr="00DC6C05">
              <w:t xml:space="preserve"> opinions and the Hearing Loss and Tinnitus DBQ, see M21-1 Part III, Subpart iv, 3.A.7.h.</w:t>
            </w:r>
          </w:p>
        </w:tc>
      </w:tr>
    </w:tbl>
    <w:p w14:paraId="00896204" w14:textId="77777777" w:rsidR="00A31512" w:rsidRPr="00DC6C05" w:rsidRDefault="00A31512" w:rsidP="00A31512">
      <w:pPr>
        <w:pStyle w:val="BlockLine"/>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A31512" w:rsidRPr="00DC6C05" w14:paraId="56AFDBBE" w14:textId="77777777" w:rsidTr="00E3709E">
        <w:tc>
          <w:tcPr>
            <w:tcW w:w="1710" w:type="dxa"/>
            <w:shd w:val="clear" w:color="auto" w:fill="auto"/>
          </w:tcPr>
          <w:p w14:paraId="3181E954" w14:textId="77777777" w:rsidR="00A31512" w:rsidRPr="00DC6C05" w:rsidRDefault="00A31512" w:rsidP="00E3709E">
            <w:pPr>
              <w:rPr>
                <w:b/>
                <w:sz w:val="22"/>
              </w:rPr>
            </w:pPr>
            <w:bookmarkStart w:id="31" w:name="Topic7b"/>
            <w:bookmarkEnd w:id="31"/>
            <w:r w:rsidRPr="00DC6C05">
              <w:rPr>
                <w:b/>
                <w:sz w:val="22"/>
              </w:rPr>
              <w:t>b.  Completing Medical Opinion Requests in CAATS</w:t>
            </w:r>
          </w:p>
        </w:tc>
        <w:tc>
          <w:tcPr>
            <w:tcW w:w="7830" w:type="dxa"/>
            <w:shd w:val="clear" w:color="auto" w:fill="auto"/>
          </w:tcPr>
          <w:p w14:paraId="5FE105FE" w14:textId="77777777" w:rsidR="00A31512" w:rsidRPr="00DC6C05" w:rsidRDefault="00A31512" w:rsidP="00E3709E">
            <w:r w:rsidRPr="00DC6C05">
              <w:t xml:space="preserve">If requesting a medical opinion from a contract examination facility, ROs must use the </w:t>
            </w:r>
            <w:r w:rsidRPr="00DC6C05">
              <w:rPr>
                <w:rStyle w:val="Hyperlink"/>
                <w:color w:val="auto"/>
              </w:rPr>
              <w:t>CAATS application.  Use the table below to determine how to generate the language for the medical opinion request(s).</w:t>
            </w:r>
            <w:r w:rsidRPr="00DC6C05">
              <w:rPr>
                <w:color w:val="auto"/>
              </w:rPr>
              <w:t xml:space="preserve"> </w:t>
            </w:r>
          </w:p>
        </w:tc>
      </w:tr>
    </w:tbl>
    <w:p w14:paraId="338DF0ED" w14:textId="77777777" w:rsidR="00A31512" w:rsidRPr="00DC6C05" w:rsidRDefault="00A31512" w:rsidP="00A31512"/>
    <w:tbl>
      <w:tblPr>
        <w:tblStyle w:val="TableGrid"/>
        <w:tblW w:w="7650" w:type="dxa"/>
        <w:tblInd w:w="1818" w:type="dxa"/>
        <w:tblLook w:val="04A0" w:firstRow="1" w:lastRow="0" w:firstColumn="1" w:lastColumn="0" w:noHBand="0" w:noVBand="1"/>
      </w:tblPr>
      <w:tblGrid>
        <w:gridCol w:w="3870"/>
        <w:gridCol w:w="3780"/>
      </w:tblGrid>
      <w:tr w:rsidR="00A31512" w:rsidRPr="00DC6C05" w14:paraId="4C7945AC" w14:textId="77777777" w:rsidTr="00E3709E">
        <w:tc>
          <w:tcPr>
            <w:tcW w:w="3870" w:type="dxa"/>
          </w:tcPr>
          <w:p w14:paraId="676072F6" w14:textId="77777777" w:rsidR="00A31512" w:rsidRPr="00DC6C05" w:rsidRDefault="00A31512" w:rsidP="00E3709E">
            <w:pPr>
              <w:rPr>
                <w:b/>
              </w:rPr>
            </w:pPr>
            <w:r w:rsidRPr="00DC6C05">
              <w:rPr>
                <w:b/>
              </w:rPr>
              <w:t>If requesting a medical opinion based on ...</w:t>
            </w:r>
          </w:p>
        </w:tc>
        <w:tc>
          <w:tcPr>
            <w:tcW w:w="3780" w:type="dxa"/>
          </w:tcPr>
          <w:p w14:paraId="7A27306A" w14:textId="77777777" w:rsidR="00A31512" w:rsidRPr="00DC6C05" w:rsidRDefault="00A31512" w:rsidP="00E3709E">
            <w:pPr>
              <w:rPr>
                <w:b/>
              </w:rPr>
            </w:pPr>
            <w:r w:rsidRPr="00DC6C05">
              <w:rPr>
                <w:b/>
              </w:rPr>
              <w:t>Then generate the medical opinion language using ...</w:t>
            </w:r>
          </w:p>
        </w:tc>
      </w:tr>
      <w:tr w:rsidR="00A31512" w:rsidRPr="00DC6C05" w14:paraId="1FBD05E5" w14:textId="77777777" w:rsidTr="00E3709E">
        <w:tc>
          <w:tcPr>
            <w:tcW w:w="3870" w:type="dxa"/>
          </w:tcPr>
          <w:p w14:paraId="6372B85D" w14:textId="77777777" w:rsidR="00A31512" w:rsidRPr="00DC6C05" w:rsidRDefault="00A31512" w:rsidP="00A31512">
            <w:pPr>
              <w:pStyle w:val="ListParagraph"/>
              <w:numPr>
                <w:ilvl w:val="0"/>
                <w:numId w:val="97"/>
              </w:numPr>
              <w:ind w:left="158" w:hanging="187"/>
              <w:contextualSpacing w:val="0"/>
            </w:pPr>
            <w:r w:rsidRPr="00DC6C05">
              <w:t>combat experiences</w:t>
            </w:r>
          </w:p>
          <w:p w14:paraId="4317C2AB" w14:textId="77777777" w:rsidR="00A31512" w:rsidRPr="00DC6C05" w:rsidRDefault="00A31512" w:rsidP="00A31512">
            <w:pPr>
              <w:pStyle w:val="ListParagraph"/>
              <w:numPr>
                <w:ilvl w:val="0"/>
                <w:numId w:val="97"/>
              </w:numPr>
              <w:ind w:left="158" w:hanging="187"/>
              <w:contextualSpacing w:val="0"/>
            </w:pPr>
            <w:r w:rsidRPr="00DC6C05">
              <w:t>MST, or</w:t>
            </w:r>
          </w:p>
          <w:p w14:paraId="0193EFC5" w14:textId="77777777" w:rsidR="00A31512" w:rsidRPr="00DC6C05" w:rsidRDefault="00A31512" w:rsidP="00A31512">
            <w:pPr>
              <w:pStyle w:val="ListParagraph"/>
              <w:numPr>
                <w:ilvl w:val="0"/>
                <w:numId w:val="97"/>
              </w:numPr>
              <w:ind w:left="158" w:hanging="187"/>
              <w:contextualSpacing w:val="0"/>
            </w:pPr>
            <w:r w:rsidRPr="00DC6C05">
              <w:t>SC death</w:t>
            </w:r>
          </w:p>
        </w:tc>
        <w:tc>
          <w:tcPr>
            <w:tcW w:w="3780" w:type="dxa"/>
          </w:tcPr>
          <w:p w14:paraId="2361FD49" w14:textId="77777777" w:rsidR="00A31512" w:rsidRPr="00DC6C05" w:rsidRDefault="00A31512" w:rsidP="00E3709E">
            <w:proofErr w:type="gramStart"/>
            <w:r w:rsidRPr="00DC6C05">
              <w:t>the</w:t>
            </w:r>
            <w:proofErr w:type="gramEnd"/>
            <w:r w:rsidRPr="00DC6C05">
              <w:t xml:space="preserve"> </w:t>
            </w:r>
            <w:hyperlink r:id="rId38" w:history="1">
              <w:r w:rsidRPr="00DC6C05">
                <w:rPr>
                  <w:rStyle w:val="Hyperlink"/>
                </w:rPr>
                <w:t>ERB tool</w:t>
              </w:r>
            </w:hyperlink>
            <w:r w:rsidRPr="00DC6C05">
              <w:t>.</w:t>
            </w:r>
          </w:p>
          <w:p w14:paraId="013E8D27" w14:textId="77777777" w:rsidR="00A31512" w:rsidRPr="00DC6C05" w:rsidRDefault="00A31512" w:rsidP="00E3709E"/>
          <w:p w14:paraId="57B9AF8D" w14:textId="77777777" w:rsidR="00A31512" w:rsidRPr="00DC6C05" w:rsidRDefault="00A31512" w:rsidP="00E3709E">
            <w:r w:rsidRPr="00DC6C05">
              <w:rPr>
                <w:b/>
                <w:i/>
              </w:rPr>
              <w:t>Reference</w:t>
            </w:r>
            <w:r w:rsidRPr="00DC6C05">
              <w:t xml:space="preserve">:  For more information on the procedure for using the ERB tool to generate medical opinion language, see </w:t>
            </w:r>
          </w:p>
          <w:p w14:paraId="09909406" w14:textId="77777777" w:rsidR="00A31512" w:rsidRPr="00DC6C05" w:rsidRDefault="00A31512" w:rsidP="00A31512">
            <w:pPr>
              <w:pStyle w:val="ListParagraph"/>
              <w:numPr>
                <w:ilvl w:val="0"/>
                <w:numId w:val="99"/>
              </w:numPr>
              <w:ind w:left="158" w:hanging="187"/>
              <w:contextualSpacing w:val="0"/>
            </w:pPr>
            <w:r w:rsidRPr="00DC6C05">
              <w:t>M21-1, Part III, Subpart iv, 3.A.7.c and d, and</w:t>
            </w:r>
          </w:p>
          <w:p w14:paraId="0A8B5EB5" w14:textId="77777777" w:rsidR="00A31512" w:rsidRPr="00DC6C05" w:rsidRDefault="00A31512" w:rsidP="00A31512">
            <w:pPr>
              <w:pStyle w:val="ListParagraph"/>
              <w:numPr>
                <w:ilvl w:val="0"/>
                <w:numId w:val="100"/>
              </w:numPr>
              <w:ind w:left="158" w:hanging="187"/>
              <w:contextualSpacing w:val="0"/>
            </w:pPr>
            <w:hyperlink r:id="rId39" w:history="1">
              <w:r w:rsidRPr="00DC6C05">
                <w:rPr>
                  <w:rStyle w:val="Hyperlink"/>
                  <w:i/>
                </w:rPr>
                <w:t>ERB User Guide</w:t>
              </w:r>
            </w:hyperlink>
            <w:r w:rsidRPr="00DC6C05">
              <w:t>.</w:t>
            </w:r>
          </w:p>
        </w:tc>
      </w:tr>
      <w:tr w:rsidR="00A31512" w:rsidRPr="00DC6C05" w14:paraId="74962404" w14:textId="77777777" w:rsidTr="00E3709E">
        <w:tc>
          <w:tcPr>
            <w:tcW w:w="3870" w:type="dxa"/>
          </w:tcPr>
          <w:p w14:paraId="3197E840" w14:textId="77777777" w:rsidR="00A31512" w:rsidRPr="00DC6C05" w:rsidRDefault="00A31512" w:rsidP="00E3709E">
            <w:r w:rsidRPr="00DC6C05">
              <w:t>all other types of claims</w:t>
            </w:r>
          </w:p>
        </w:tc>
        <w:tc>
          <w:tcPr>
            <w:tcW w:w="3780" w:type="dxa"/>
          </w:tcPr>
          <w:p w14:paraId="2BB5B2B9" w14:textId="77777777" w:rsidR="00A31512" w:rsidRPr="00DA05C0" w:rsidRDefault="00A31512" w:rsidP="00E3709E">
            <w:proofErr w:type="gramStart"/>
            <w:r w:rsidRPr="00DA05C0">
              <w:rPr>
                <w:rStyle w:val="Hyperlink"/>
                <w:color w:val="auto"/>
                <w:u w:val="none"/>
              </w:rPr>
              <w:t>the</w:t>
            </w:r>
            <w:proofErr w:type="gramEnd"/>
            <w:r w:rsidRPr="00DA05C0">
              <w:rPr>
                <w:rStyle w:val="Hyperlink"/>
                <w:color w:val="auto"/>
                <w:u w:val="none"/>
              </w:rPr>
              <w:t xml:space="preserve"> embedded templates within CAATS.</w:t>
            </w:r>
          </w:p>
        </w:tc>
      </w:tr>
    </w:tbl>
    <w:p w14:paraId="3EF0B23A" w14:textId="77777777" w:rsidR="00A31512" w:rsidRPr="00DC6C05" w:rsidRDefault="00A31512" w:rsidP="00A3151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31512" w:rsidRPr="00DC6C05" w14:paraId="1B787CC0" w14:textId="77777777" w:rsidTr="00E3709E">
        <w:tc>
          <w:tcPr>
            <w:tcW w:w="7740" w:type="dxa"/>
            <w:shd w:val="clear" w:color="auto" w:fill="auto"/>
          </w:tcPr>
          <w:p w14:paraId="32F22FD1" w14:textId="77777777" w:rsidR="00A31512" w:rsidRPr="00DC6C05" w:rsidRDefault="00A31512" w:rsidP="00E3709E">
            <w:r w:rsidRPr="00DC6C05">
              <w:rPr>
                <w:b/>
                <w:i/>
              </w:rPr>
              <w:t>Important</w:t>
            </w:r>
            <w:r w:rsidRPr="00DC6C05">
              <w:t>:  ROs must create all required tracked items in the appropriate claims-processing system for the requested exam(s).</w:t>
            </w:r>
          </w:p>
          <w:p w14:paraId="1021291D" w14:textId="77777777" w:rsidR="00A31512" w:rsidRPr="00DC6C05" w:rsidRDefault="00A31512" w:rsidP="00E3709E"/>
          <w:p w14:paraId="6332FC40" w14:textId="77777777" w:rsidR="00A31512" w:rsidRPr="00DC6C05" w:rsidRDefault="00A31512" w:rsidP="00E3709E">
            <w:r w:rsidRPr="00DC6C05">
              <w:rPr>
                <w:b/>
                <w:i/>
              </w:rPr>
              <w:t>References</w:t>
            </w:r>
            <w:r w:rsidRPr="00DC6C05">
              <w:t xml:space="preserve">:  For more information on </w:t>
            </w:r>
          </w:p>
          <w:p w14:paraId="3603FE5D" w14:textId="77777777" w:rsidR="00A31512" w:rsidRPr="00DC6C05" w:rsidRDefault="00A31512" w:rsidP="00A31512">
            <w:pPr>
              <w:pStyle w:val="ListParagraph"/>
              <w:numPr>
                <w:ilvl w:val="0"/>
                <w:numId w:val="82"/>
              </w:numPr>
              <w:ind w:left="158" w:hanging="187"/>
              <w:contextualSpacing w:val="0"/>
            </w:pPr>
            <w:r w:rsidRPr="00DC6C05">
              <w:t xml:space="preserve">requesting exams in CAATS, see the </w:t>
            </w:r>
            <w:hyperlink r:id="rId40" w:history="1">
              <w:r w:rsidRPr="00DC6C05">
                <w:rPr>
                  <w:rStyle w:val="Hyperlink"/>
                  <w:i/>
                </w:rPr>
                <w:t>CAATS User Guide</w:t>
              </w:r>
            </w:hyperlink>
            <w:r w:rsidRPr="00DA05C0">
              <w:rPr>
                <w:rStyle w:val="Hyperlink"/>
                <w:color w:val="auto"/>
                <w:u w:val="none"/>
              </w:rPr>
              <w:t>, and</w:t>
            </w:r>
            <w:r w:rsidRPr="00F56F8E">
              <w:rPr>
                <w:color w:val="auto"/>
              </w:rPr>
              <w:t xml:space="preserve"> </w:t>
            </w:r>
          </w:p>
          <w:p w14:paraId="52420AD4" w14:textId="77777777" w:rsidR="00A31512" w:rsidRPr="00DC6C05" w:rsidRDefault="00A31512" w:rsidP="00A31512">
            <w:pPr>
              <w:pStyle w:val="ListParagraph"/>
              <w:numPr>
                <w:ilvl w:val="0"/>
                <w:numId w:val="82"/>
              </w:numPr>
              <w:ind w:left="158" w:hanging="187"/>
              <w:contextualSpacing w:val="0"/>
            </w:pPr>
            <w:r w:rsidRPr="00DC6C05">
              <w:t>creating a tracked item, see the</w:t>
            </w:r>
          </w:p>
          <w:p w14:paraId="4AA64713" w14:textId="77777777" w:rsidR="00A31512" w:rsidRPr="00DC6C05" w:rsidRDefault="00A31512" w:rsidP="00A31512">
            <w:pPr>
              <w:pStyle w:val="ListParagraph"/>
              <w:numPr>
                <w:ilvl w:val="0"/>
                <w:numId w:val="83"/>
              </w:numPr>
              <w:ind w:left="346" w:hanging="187"/>
              <w:contextualSpacing w:val="0"/>
            </w:pPr>
            <w:r w:rsidRPr="00DC6C05">
              <w:t>Veterans Benefits Management System (</w:t>
            </w:r>
            <w:hyperlink r:id="rId41" w:history="1">
              <w:r w:rsidRPr="00DC6C05">
                <w:rPr>
                  <w:rStyle w:val="Hyperlink"/>
                  <w:i/>
                </w:rPr>
                <w:t>VBMS) User’s Guide</w:t>
              </w:r>
            </w:hyperlink>
            <w:r w:rsidRPr="00DC6C05">
              <w:t>, or</w:t>
            </w:r>
          </w:p>
          <w:p w14:paraId="6801787F" w14:textId="77777777" w:rsidR="00A31512" w:rsidRPr="00DC6C05" w:rsidRDefault="00A31512" w:rsidP="00A31512">
            <w:pPr>
              <w:pStyle w:val="ListParagraph"/>
              <w:numPr>
                <w:ilvl w:val="0"/>
                <w:numId w:val="98"/>
              </w:numPr>
              <w:ind w:left="346" w:hanging="187"/>
              <w:contextualSpacing w:val="0"/>
            </w:pPr>
            <w:r w:rsidRPr="00DC6C05">
              <w:t>Modern Award Processing- Development (</w:t>
            </w:r>
            <w:hyperlink r:id="rId42" w:history="1">
              <w:r w:rsidRPr="00DC6C05">
                <w:rPr>
                  <w:rStyle w:val="Hyperlink"/>
                  <w:i/>
                </w:rPr>
                <w:t>MAP-D) User’s Guide</w:t>
              </w:r>
            </w:hyperlink>
            <w:r w:rsidRPr="00DC6C05">
              <w:t>.</w:t>
            </w:r>
          </w:p>
        </w:tc>
      </w:tr>
    </w:tbl>
    <w:p w14:paraId="785698B4" w14:textId="77777777" w:rsidR="00A31512" w:rsidRPr="00DC6C05" w:rsidRDefault="00A31512" w:rsidP="00A31512">
      <w:pPr>
        <w:tabs>
          <w:tab w:val="left" w:pos="9360"/>
        </w:tabs>
        <w:ind w:left="1714"/>
      </w:pPr>
      <w:r w:rsidRPr="00DC6C05">
        <w:rPr>
          <w:u w:val="single"/>
        </w:rPr>
        <w:tab/>
      </w:r>
    </w:p>
    <w:p w14:paraId="2D2D321E"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49B17D9A" w14:textId="77777777" w:rsidTr="00E3709E">
        <w:trPr>
          <w:trHeight w:val="1170"/>
        </w:trPr>
        <w:tc>
          <w:tcPr>
            <w:tcW w:w="1728" w:type="dxa"/>
            <w:tcBorders>
              <w:top w:val="nil"/>
              <w:left w:val="nil"/>
              <w:bottom w:val="nil"/>
              <w:right w:val="nil"/>
            </w:tcBorders>
          </w:tcPr>
          <w:p w14:paraId="39E884FC" w14:textId="77777777" w:rsidR="00A31512" w:rsidRPr="00DC6C05" w:rsidRDefault="00A31512" w:rsidP="00E3709E">
            <w:pPr>
              <w:pStyle w:val="Heading5"/>
            </w:pPr>
            <w:bookmarkStart w:id="32" w:name="Topic7c"/>
            <w:bookmarkEnd w:id="32"/>
            <w:proofErr w:type="gramStart"/>
            <w:r w:rsidRPr="00DC6C05">
              <w:t>c.  Completing</w:t>
            </w:r>
            <w:proofErr w:type="gramEnd"/>
            <w:r w:rsidRPr="00DC6C05">
              <w:t xml:space="preserve"> Medical Opinion Requests Using the ERB Tool</w:t>
            </w:r>
          </w:p>
        </w:tc>
        <w:tc>
          <w:tcPr>
            <w:tcW w:w="7740" w:type="dxa"/>
            <w:tcBorders>
              <w:top w:val="nil"/>
              <w:left w:val="nil"/>
              <w:bottom w:val="nil"/>
              <w:right w:val="nil"/>
            </w:tcBorders>
          </w:tcPr>
          <w:p w14:paraId="28429A74" w14:textId="77777777" w:rsidR="00A31512" w:rsidRPr="00DC6C05" w:rsidRDefault="00A31512" w:rsidP="00E3709E">
            <w:pPr>
              <w:pStyle w:val="BlockText"/>
            </w:pPr>
            <w:r w:rsidRPr="00DC6C05">
              <w:t xml:space="preserve">As stated in M21-1 Part III, Subpart iv, 3.A.2.d, use of the ERB tool is mandatory in </w:t>
            </w:r>
          </w:p>
          <w:p w14:paraId="1E2C24FE" w14:textId="77777777" w:rsidR="00A31512" w:rsidRPr="00DC6C05" w:rsidRDefault="00A31512" w:rsidP="00E3709E">
            <w:pPr>
              <w:pStyle w:val="BlockText"/>
            </w:pPr>
          </w:p>
          <w:p w14:paraId="1E93D760" w14:textId="77777777" w:rsidR="00A31512" w:rsidRPr="00DC6C05" w:rsidRDefault="00A31512" w:rsidP="00A31512">
            <w:pPr>
              <w:pStyle w:val="ListParagraph"/>
              <w:numPr>
                <w:ilvl w:val="0"/>
                <w:numId w:val="106"/>
              </w:numPr>
              <w:ind w:left="158" w:hanging="187"/>
              <w:contextualSpacing w:val="0"/>
            </w:pPr>
            <w:r w:rsidRPr="00DC6C05">
              <w:t xml:space="preserve">all CAPRI exam/medical opinion requests, and </w:t>
            </w:r>
          </w:p>
          <w:p w14:paraId="28BA5312" w14:textId="77777777" w:rsidR="00A31512" w:rsidRPr="00DC6C05" w:rsidRDefault="00A31512" w:rsidP="00A31512">
            <w:pPr>
              <w:pStyle w:val="ListParagraph"/>
              <w:numPr>
                <w:ilvl w:val="0"/>
                <w:numId w:val="106"/>
              </w:numPr>
              <w:ind w:left="158" w:hanging="187"/>
              <w:contextualSpacing w:val="0"/>
            </w:pPr>
            <w:proofErr w:type="gramStart"/>
            <w:r w:rsidRPr="00DC6C05">
              <w:t>specific</w:t>
            </w:r>
            <w:proofErr w:type="gramEnd"/>
            <w:r w:rsidRPr="00DC6C05">
              <w:t xml:space="preserve"> medical opinion requests in CAATS.</w:t>
            </w:r>
            <w:r w:rsidRPr="00DC6C05" w:rsidDel="00866A0C">
              <w:t xml:space="preserve"> </w:t>
            </w:r>
          </w:p>
          <w:p w14:paraId="0F11A12C" w14:textId="77777777" w:rsidR="00A31512" w:rsidRPr="00DC6C05" w:rsidRDefault="00A31512" w:rsidP="00E3709E">
            <w:pPr>
              <w:pStyle w:val="BlockText"/>
            </w:pPr>
          </w:p>
          <w:p w14:paraId="3260E156" w14:textId="77777777" w:rsidR="00A31512" w:rsidRPr="00DC6C05" w:rsidRDefault="00A31512" w:rsidP="00E3709E">
            <w:pPr>
              <w:pStyle w:val="BlockText"/>
            </w:pPr>
            <w:r w:rsidRPr="00DC6C05">
              <w:t>When requesting a medical opinion using the ERB tool, follow the steps in the table below.</w:t>
            </w:r>
          </w:p>
        </w:tc>
      </w:tr>
    </w:tbl>
    <w:p w14:paraId="392C6339" w14:textId="77777777" w:rsidR="00A31512" w:rsidRPr="00DC6C05" w:rsidRDefault="00A31512" w:rsidP="00A31512"/>
    <w:tbl>
      <w:tblPr>
        <w:tblStyle w:val="TableGrid"/>
        <w:tblW w:w="7650" w:type="dxa"/>
        <w:tblInd w:w="1818" w:type="dxa"/>
        <w:tblLook w:val="04A0" w:firstRow="1" w:lastRow="0" w:firstColumn="1" w:lastColumn="0" w:noHBand="0" w:noVBand="1"/>
      </w:tblPr>
      <w:tblGrid>
        <w:gridCol w:w="1080"/>
        <w:gridCol w:w="6570"/>
      </w:tblGrid>
      <w:tr w:rsidR="00A31512" w:rsidRPr="00DC6C05" w14:paraId="2EFEF743" w14:textId="77777777" w:rsidTr="00E3709E">
        <w:tc>
          <w:tcPr>
            <w:tcW w:w="1080" w:type="dxa"/>
          </w:tcPr>
          <w:p w14:paraId="76E75938" w14:textId="77777777" w:rsidR="00A31512" w:rsidRPr="00DC6C05" w:rsidRDefault="00A31512" w:rsidP="00E3709E">
            <w:pPr>
              <w:jc w:val="center"/>
              <w:rPr>
                <w:b/>
              </w:rPr>
            </w:pPr>
            <w:r w:rsidRPr="00DC6C05">
              <w:rPr>
                <w:b/>
              </w:rPr>
              <w:t>Step</w:t>
            </w:r>
          </w:p>
        </w:tc>
        <w:tc>
          <w:tcPr>
            <w:tcW w:w="6570" w:type="dxa"/>
          </w:tcPr>
          <w:p w14:paraId="2456BF8B" w14:textId="77777777" w:rsidR="00A31512" w:rsidRPr="00DC6C05" w:rsidRDefault="00A31512" w:rsidP="00E3709E">
            <w:pPr>
              <w:jc w:val="center"/>
              <w:rPr>
                <w:b/>
              </w:rPr>
            </w:pPr>
            <w:r w:rsidRPr="00DC6C05">
              <w:rPr>
                <w:b/>
              </w:rPr>
              <w:t>Action</w:t>
            </w:r>
          </w:p>
        </w:tc>
      </w:tr>
      <w:tr w:rsidR="00A31512" w:rsidRPr="00DC6C05" w14:paraId="63AB362E" w14:textId="77777777" w:rsidTr="00E3709E">
        <w:tc>
          <w:tcPr>
            <w:tcW w:w="1080" w:type="dxa"/>
          </w:tcPr>
          <w:p w14:paraId="06608EEC" w14:textId="77777777" w:rsidR="00A31512" w:rsidRPr="00DC6C05" w:rsidRDefault="00A31512" w:rsidP="00E3709E">
            <w:pPr>
              <w:jc w:val="center"/>
            </w:pPr>
            <w:r w:rsidRPr="00DC6C05">
              <w:t>1</w:t>
            </w:r>
          </w:p>
        </w:tc>
        <w:tc>
          <w:tcPr>
            <w:tcW w:w="6570" w:type="dxa"/>
          </w:tcPr>
          <w:p w14:paraId="4157B572" w14:textId="77777777" w:rsidR="00A31512" w:rsidRPr="00DC6C05" w:rsidRDefault="00A31512" w:rsidP="00E3709E">
            <w:r w:rsidRPr="00DC6C05">
              <w:t>Determine which examination facility to use.</w:t>
            </w:r>
          </w:p>
          <w:p w14:paraId="5CD8BBB7" w14:textId="77777777" w:rsidR="00A31512" w:rsidRPr="00DC6C05" w:rsidRDefault="00A31512" w:rsidP="00E3709E"/>
          <w:p w14:paraId="01A64B81" w14:textId="77777777" w:rsidR="00A31512" w:rsidRPr="00DC6C05" w:rsidRDefault="00A31512" w:rsidP="00E3709E">
            <w:r w:rsidRPr="00DC6C05">
              <w:rPr>
                <w:b/>
                <w:i/>
              </w:rPr>
              <w:t>Reference</w:t>
            </w:r>
            <w:r w:rsidRPr="00DC6C05">
              <w:t xml:space="preserve">:  For assistance with locating the appropriate exam facility, see the </w:t>
            </w:r>
            <w:hyperlink r:id="rId43" w:history="1">
              <w:r w:rsidRPr="00DC6C05">
                <w:rPr>
                  <w:rStyle w:val="Hyperlink"/>
                </w:rPr>
                <w:t>ERRA tool</w:t>
              </w:r>
            </w:hyperlink>
            <w:r w:rsidRPr="00DC6C05">
              <w:t>.</w:t>
            </w:r>
          </w:p>
        </w:tc>
      </w:tr>
      <w:tr w:rsidR="00A31512" w:rsidRPr="00DC6C05" w14:paraId="524783D4" w14:textId="77777777" w:rsidTr="00E3709E">
        <w:tc>
          <w:tcPr>
            <w:tcW w:w="1080" w:type="dxa"/>
          </w:tcPr>
          <w:p w14:paraId="3A4A63E5" w14:textId="77777777" w:rsidR="00A31512" w:rsidRPr="00DC6C05" w:rsidRDefault="00A31512" w:rsidP="00E3709E">
            <w:pPr>
              <w:jc w:val="center"/>
            </w:pPr>
            <w:r w:rsidRPr="00DC6C05">
              <w:t>2</w:t>
            </w:r>
          </w:p>
        </w:tc>
        <w:tc>
          <w:tcPr>
            <w:tcW w:w="6570" w:type="dxa"/>
          </w:tcPr>
          <w:p w14:paraId="52E71DAF" w14:textId="77777777" w:rsidR="00A31512" w:rsidRPr="00DC6C05" w:rsidRDefault="00A31512" w:rsidP="00A31512">
            <w:pPr>
              <w:pStyle w:val="ListParagraph"/>
              <w:numPr>
                <w:ilvl w:val="0"/>
                <w:numId w:val="48"/>
              </w:numPr>
              <w:ind w:left="158" w:hanging="187"/>
              <w:contextualSpacing w:val="0"/>
            </w:pPr>
            <w:r w:rsidRPr="00DC6C05">
              <w:t xml:space="preserve">Select the appropriate medical opinion template, and </w:t>
            </w:r>
          </w:p>
          <w:p w14:paraId="076AA615" w14:textId="77777777" w:rsidR="00A31512" w:rsidRPr="00DC6C05" w:rsidRDefault="00A31512" w:rsidP="00A31512">
            <w:pPr>
              <w:pStyle w:val="ListParagraph"/>
              <w:numPr>
                <w:ilvl w:val="0"/>
                <w:numId w:val="48"/>
              </w:numPr>
              <w:ind w:left="158" w:hanging="187"/>
              <w:contextualSpacing w:val="0"/>
            </w:pPr>
            <w:proofErr w:type="gramStart"/>
            <w:r w:rsidRPr="00DC6C05">
              <w:t>populate</w:t>
            </w:r>
            <w:proofErr w:type="gramEnd"/>
            <w:r w:rsidRPr="00DC6C05">
              <w:t xml:space="preserve"> all required fields in the </w:t>
            </w:r>
            <w:hyperlink r:id="rId44" w:history="1">
              <w:r w:rsidRPr="00DC6C05">
                <w:rPr>
                  <w:rStyle w:val="Hyperlink"/>
                </w:rPr>
                <w:t>ERB tool</w:t>
              </w:r>
            </w:hyperlink>
            <w:r w:rsidRPr="00DC6C05">
              <w:t xml:space="preserve">. </w:t>
            </w:r>
          </w:p>
          <w:p w14:paraId="21722F80" w14:textId="77777777" w:rsidR="00A31512" w:rsidRPr="00DC6C05" w:rsidRDefault="00A31512" w:rsidP="00E3709E"/>
          <w:p w14:paraId="3494F9FF" w14:textId="77777777" w:rsidR="00A31512" w:rsidRPr="00DC6C05" w:rsidRDefault="00A31512" w:rsidP="00E3709E">
            <w:r w:rsidRPr="00DC6C05">
              <w:rPr>
                <w:b/>
                <w:i/>
              </w:rPr>
              <w:t>Reference</w:t>
            </w:r>
            <w:r w:rsidRPr="00DC6C05">
              <w:t xml:space="preserve">:  For more information, see the </w:t>
            </w:r>
            <w:hyperlink r:id="rId45" w:history="1">
              <w:r w:rsidRPr="00DC6C05">
                <w:rPr>
                  <w:rStyle w:val="Hyperlink"/>
                  <w:i/>
                </w:rPr>
                <w:t>ERB User Guide</w:t>
              </w:r>
            </w:hyperlink>
            <w:r w:rsidRPr="00DC6C05">
              <w:t>.</w:t>
            </w:r>
          </w:p>
        </w:tc>
      </w:tr>
      <w:tr w:rsidR="00A31512" w:rsidRPr="00DC6C05" w14:paraId="44D94286" w14:textId="77777777" w:rsidTr="00E3709E">
        <w:tc>
          <w:tcPr>
            <w:tcW w:w="1080" w:type="dxa"/>
          </w:tcPr>
          <w:p w14:paraId="1C992DD7" w14:textId="77777777" w:rsidR="00A31512" w:rsidRPr="00DC6C05" w:rsidRDefault="00A31512" w:rsidP="00E3709E">
            <w:pPr>
              <w:jc w:val="center"/>
            </w:pPr>
            <w:r w:rsidRPr="00DC6C05">
              <w:t>3</w:t>
            </w:r>
          </w:p>
        </w:tc>
        <w:tc>
          <w:tcPr>
            <w:tcW w:w="6570" w:type="dxa"/>
          </w:tcPr>
          <w:p w14:paraId="3B805212" w14:textId="77777777" w:rsidR="00A31512" w:rsidRPr="00DC6C05" w:rsidRDefault="00A31512" w:rsidP="00E3709E">
            <w:r w:rsidRPr="00DC6C05">
              <w:t>Edit the generated medical opinion language to ensure it is case-specific and will result in the necessary opinion.</w:t>
            </w:r>
          </w:p>
        </w:tc>
      </w:tr>
      <w:tr w:rsidR="00A31512" w:rsidRPr="00DC6C05" w14:paraId="17B5119D" w14:textId="77777777" w:rsidTr="00E3709E">
        <w:tc>
          <w:tcPr>
            <w:tcW w:w="1080" w:type="dxa"/>
          </w:tcPr>
          <w:p w14:paraId="5DD9DB2E" w14:textId="77777777" w:rsidR="00A31512" w:rsidRPr="00DC6C05" w:rsidRDefault="00A31512" w:rsidP="00E3709E">
            <w:pPr>
              <w:jc w:val="center"/>
            </w:pPr>
            <w:r w:rsidRPr="00DC6C05">
              <w:t>4</w:t>
            </w:r>
          </w:p>
        </w:tc>
        <w:tc>
          <w:tcPr>
            <w:tcW w:w="6570" w:type="dxa"/>
          </w:tcPr>
          <w:p w14:paraId="09BA5F03" w14:textId="77777777" w:rsidR="00A31512" w:rsidRPr="00DC6C05" w:rsidRDefault="00A31512" w:rsidP="00E3709E">
            <w:r w:rsidRPr="00DC6C05">
              <w:t>Create all required tracked items in the appropriate claims-processing system.</w:t>
            </w:r>
          </w:p>
          <w:p w14:paraId="4DDBADC3" w14:textId="77777777" w:rsidR="00A31512" w:rsidRPr="00DC6C05" w:rsidRDefault="00A31512" w:rsidP="00E3709E"/>
          <w:p w14:paraId="7FA5EA1A" w14:textId="77777777" w:rsidR="00A31512" w:rsidRPr="00DC6C05" w:rsidRDefault="00A31512" w:rsidP="00E3709E">
            <w:pPr>
              <w:pStyle w:val="BlockText"/>
            </w:pPr>
            <w:r w:rsidRPr="00DC6C05">
              <w:rPr>
                <w:b/>
                <w:i/>
              </w:rPr>
              <w:t>Reference</w:t>
            </w:r>
            <w:r w:rsidRPr="00DC6C05">
              <w:t>:  For more information on creating a tracked item, see</w:t>
            </w:r>
          </w:p>
          <w:p w14:paraId="1B12E69A" w14:textId="77777777" w:rsidR="00A31512" w:rsidRPr="00DC6C05" w:rsidRDefault="00A31512" w:rsidP="00A31512">
            <w:pPr>
              <w:pStyle w:val="ListParagraph"/>
              <w:numPr>
                <w:ilvl w:val="0"/>
                <w:numId w:val="8"/>
              </w:numPr>
              <w:ind w:left="158" w:hanging="187"/>
              <w:contextualSpacing w:val="0"/>
            </w:pPr>
            <w:hyperlink r:id="rId46" w:history="1">
              <w:r w:rsidRPr="00DC6C05">
                <w:rPr>
                  <w:rStyle w:val="Hyperlink"/>
                  <w:i/>
                </w:rPr>
                <w:t>VBMS User’s Guide</w:t>
              </w:r>
            </w:hyperlink>
            <w:r w:rsidRPr="00DC6C05">
              <w:t>, or</w:t>
            </w:r>
          </w:p>
          <w:p w14:paraId="3F255EDD" w14:textId="77777777" w:rsidR="00A31512" w:rsidRPr="00DC6C05" w:rsidRDefault="00A31512" w:rsidP="00A31512">
            <w:pPr>
              <w:pStyle w:val="ListParagraph"/>
              <w:numPr>
                <w:ilvl w:val="0"/>
                <w:numId w:val="49"/>
              </w:numPr>
              <w:ind w:left="158" w:hanging="187"/>
              <w:contextualSpacing w:val="0"/>
            </w:pPr>
            <w:hyperlink r:id="rId47" w:history="1">
              <w:r w:rsidRPr="00DC6C05">
                <w:rPr>
                  <w:rStyle w:val="Hyperlink"/>
                  <w:i/>
                </w:rPr>
                <w:t>MAP-D User’s Guide</w:t>
              </w:r>
            </w:hyperlink>
            <w:r w:rsidRPr="00DC6C05">
              <w:t>.</w:t>
            </w:r>
          </w:p>
        </w:tc>
      </w:tr>
      <w:tr w:rsidR="00A31512" w:rsidRPr="00DC6C05" w14:paraId="79D7805C" w14:textId="77777777" w:rsidTr="00E3709E">
        <w:tc>
          <w:tcPr>
            <w:tcW w:w="1080" w:type="dxa"/>
          </w:tcPr>
          <w:p w14:paraId="187178E6" w14:textId="77777777" w:rsidR="00A31512" w:rsidRPr="00DC6C05" w:rsidRDefault="00A31512" w:rsidP="00E3709E">
            <w:pPr>
              <w:jc w:val="center"/>
            </w:pPr>
            <w:r w:rsidRPr="00DC6C05">
              <w:t>5</w:t>
            </w:r>
          </w:p>
        </w:tc>
        <w:tc>
          <w:tcPr>
            <w:tcW w:w="6570" w:type="dxa"/>
          </w:tcPr>
          <w:p w14:paraId="5437C042" w14:textId="77777777" w:rsidR="00A31512" w:rsidRPr="00DC6C05" w:rsidRDefault="00A31512" w:rsidP="00E3709E">
            <w:r w:rsidRPr="00DC6C05">
              <w:t>Open either the CAPRI or CAATs application.</w:t>
            </w:r>
          </w:p>
        </w:tc>
      </w:tr>
      <w:tr w:rsidR="00A31512" w:rsidRPr="00DC6C05" w14:paraId="01139F95" w14:textId="77777777" w:rsidTr="00E3709E">
        <w:tc>
          <w:tcPr>
            <w:tcW w:w="1080" w:type="dxa"/>
          </w:tcPr>
          <w:p w14:paraId="5B644833" w14:textId="77777777" w:rsidR="00A31512" w:rsidRPr="00DC6C05" w:rsidRDefault="00A31512" w:rsidP="00E3709E">
            <w:pPr>
              <w:jc w:val="center"/>
            </w:pPr>
            <w:r w:rsidRPr="00DC6C05">
              <w:t>6</w:t>
            </w:r>
          </w:p>
        </w:tc>
        <w:tc>
          <w:tcPr>
            <w:tcW w:w="6570" w:type="dxa"/>
          </w:tcPr>
          <w:p w14:paraId="3132B341" w14:textId="77777777" w:rsidR="00A31512" w:rsidRPr="00DC6C05" w:rsidRDefault="00A31512" w:rsidP="00E3709E">
            <w:r w:rsidRPr="00DC6C05">
              <w:t>Select all required exams and medical opinion DBQs.</w:t>
            </w:r>
          </w:p>
        </w:tc>
      </w:tr>
      <w:tr w:rsidR="00A31512" w:rsidRPr="00DC6C05" w14:paraId="6A6EB25E" w14:textId="77777777" w:rsidTr="00E3709E">
        <w:tc>
          <w:tcPr>
            <w:tcW w:w="1080" w:type="dxa"/>
          </w:tcPr>
          <w:p w14:paraId="68DDB7DF" w14:textId="77777777" w:rsidR="00A31512" w:rsidRPr="00DC6C05" w:rsidRDefault="00A31512" w:rsidP="00E3709E">
            <w:pPr>
              <w:jc w:val="center"/>
            </w:pPr>
            <w:r w:rsidRPr="00DC6C05">
              <w:t>7</w:t>
            </w:r>
          </w:p>
        </w:tc>
        <w:tc>
          <w:tcPr>
            <w:tcW w:w="6570" w:type="dxa"/>
          </w:tcPr>
          <w:p w14:paraId="1CE3CE51" w14:textId="77777777" w:rsidR="00A31512" w:rsidRPr="00DC6C05" w:rsidRDefault="00A31512" w:rsidP="00E3709E">
            <w:r w:rsidRPr="00DC6C05">
              <w:t xml:space="preserve">Paste the ERB exam request language into the REMARKS field.   </w:t>
            </w:r>
          </w:p>
        </w:tc>
      </w:tr>
    </w:tbl>
    <w:p w14:paraId="33BDC226" w14:textId="77777777" w:rsidR="00A31512" w:rsidRPr="00DC6C05" w:rsidRDefault="00A31512" w:rsidP="00A31512">
      <w:r w:rsidRPr="00DC6C05">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31512" w:rsidRPr="00DC6C05" w14:paraId="1657F4BF" w14:textId="77777777" w:rsidTr="00E3709E">
        <w:tc>
          <w:tcPr>
            <w:tcW w:w="7740" w:type="dxa"/>
            <w:shd w:val="clear" w:color="auto" w:fill="auto"/>
          </w:tcPr>
          <w:p w14:paraId="11CE0B44" w14:textId="77777777" w:rsidR="00A31512" w:rsidRPr="00DC6C05" w:rsidRDefault="00A31512" w:rsidP="00E3709E">
            <w:pPr>
              <w:pStyle w:val="BlockText"/>
            </w:pPr>
            <w:r w:rsidRPr="00DC6C05">
              <w:rPr>
                <w:b/>
                <w:bCs/>
                <w:i/>
                <w:iCs/>
              </w:rPr>
              <w:t>References</w:t>
            </w:r>
            <w:r w:rsidRPr="00DC6C05">
              <w:t>:  For more information on inputting a(n)</w:t>
            </w:r>
          </w:p>
          <w:p w14:paraId="2892F2EA" w14:textId="77777777" w:rsidR="00A31512" w:rsidRPr="00DC6C05" w:rsidRDefault="00A31512" w:rsidP="00A31512">
            <w:pPr>
              <w:pStyle w:val="ListParagraph"/>
              <w:numPr>
                <w:ilvl w:val="0"/>
                <w:numId w:val="109"/>
              </w:numPr>
              <w:ind w:left="158" w:hanging="187"/>
              <w:contextualSpacing w:val="0"/>
            </w:pPr>
            <w:r w:rsidRPr="00DC6C05">
              <w:t>exam request, see M21-1, Part III, Subpart iv, 3.A.16.a, and</w:t>
            </w:r>
          </w:p>
          <w:p w14:paraId="287DD23A" w14:textId="77777777" w:rsidR="00A31512" w:rsidRPr="00DC6C05" w:rsidRDefault="00A31512" w:rsidP="00A31512">
            <w:pPr>
              <w:pStyle w:val="ListParagraph"/>
              <w:numPr>
                <w:ilvl w:val="0"/>
                <w:numId w:val="107"/>
              </w:numPr>
              <w:ind w:left="158" w:hanging="187"/>
              <w:contextualSpacing w:val="0"/>
            </w:pPr>
            <w:r w:rsidRPr="00DC6C05">
              <w:t>medical opinion request in</w:t>
            </w:r>
          </w:p>
          <w:p w14:paraId="7DF6BF07" w14:textId="77777777" w:rsidR="00A31512" w:rsidRPr="00DC6C05" w:rsidRDefault="00A31512" w:rsidP="00A31512">
            <w:pPr>
              <w:pStyle w:val="ListParagraph"/>
              <w:numPr>
                <w:ilvl w:val="0"/>
                <w:numId w:val="108"/>
              </w:numPr>
              <w:ind w:left="346" w:hanging="187"/>
              <w:contextualSpacing w:val="0"/>
            </w:pPr>
            <w:r w:rsidRPr="00DC6C05">
              <w:t xml:space="preserve">CAPRI, see the </w:t>
            </w:r>
            <w:hyperlink r:id="rId48" w:history="1">
              <w:r w:rsidRPr="00DC6C05">
                <w:rPr>
                  <w:rStyle w:val="Hyperlink"/>
                  <w:i/>
                </w:rPr>
                <w:t>CAPRI User’s Guide</w:t>
              </w:r>
            </w:hyperlink>
            <w:r w:rsidRPr="00DC6C05">
              <w:t>, and</w:t>
            </w:r>
          </w:p>
          <w:p w14:paraId="7E0B6613" w14:textId="77777777" w:rsidR="00A31512" w:rsidRPr="00DC6C05" w:rsidRDefault="00A31512" w:rsidP="00A31512">
            <w:pPr>
              <w:pStyle w:val="ListParagraph"/>
              <w:numPr>
                <w:ilvl w:val="0"/>
                <w:numId w:val="108"/>
              </w:numPr>
              <w:ind w:left="346" w:hanging="187"/>
              <w:contextualSpacing w:val="0"/>
            </w:pPr>
            <w:r w:rsidRPr="00DC6C05">
              <w:t xml:space="preserve">CAATS, see the </w:t>
            </w:r>
            <w:hyperlink r:id="rId49" w:history="1">
              <w:r w:rsidRPr="00DC6C05">
                <w:rPr>
                  <w:rStyle w:val="Hyperlink"/>
                  <w:i/>
                </w:rPr>
                <w:t>CAATS User Guide</w:t>
              </w:r>
            </w:hyperlink>
            <w:r w:rsidRPr="007D2200">
              <w:rPr>
                <w:rStyle w:val="Hyperlink"/>
                <w:color w:val="auto"/>
                <w:u w:val="none"/>
              </w:rPr>
              <w:t>.</w:t>
            </w:r>
            <w:r w:rsidRPr="007D2200">
              <w:t xml:space="preserve"> </w:t>
            </w:r>
            <w:r w:rsidRPr="00DC6C05">
              <w:t xml:space="preserve"> </w:t>
            </w:r>
          </w:p>
        </w:tc>
      </w:tr>
    </w:tbl>
    <w:p w14:paraId="4754F105"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846"/>
      </w:tblGrid>
      <w:tr w:rsidR="00A31512" w:rsidRPr="00DC6C05" w14:paraId="6E5963A0" w14:textId="77777777" w:rsidTr="00E3709E">
        <w:tc>
          <w:tcPr>
            <w:tcW w:w="1728" w:type="dxa"/>
            <w:tcBorders>
              <w:top w:val="nil"/>
              <w:left w:val="nil"/>
              <w:bottom w:val="nil"/>
              <w:right w:val="nil"/>
            </w:tcBorders>
          </w:tcPr>
          <w:p w14:paraId="20AF180C" w14:textId="77777777" w:rsidR="00A31512" w:rsidRPr="00DC6C05" w:rsidRDefault="00A31512" w:rsidP="00E3709E">
            <w:pPr>
              <w:pStyle w:val="Heading5"/>
            </w:pPr>
            <w:bookmarkStart w:id="33" w:name="Topic7d"/>
            <w:bookmarkEnd w:id="33"/>
            <w:proofErr w:type="gramStart"/>
            <w:r w:rsidRPr="00DC6C05">
              <w:t>d.  Procedure</w:t>
            </w:r>
            <w:proofErr w:type="gramEnd"/>
            <w:r w:rsidRPr="00DC6C05">
              <w:t xml:space="preserve"> for Identifying the Evidence in a Medical Opinion Request in ERB </w:t>
            </w:r>
          </w:p>
        </w:tc>
        <w:tc>
          <w:tcPr>
            <w:tcW w:w="7846" w:type="dxa"/>
            <w:tcBorders>
              <w:top w:val="nil"/>
              <w:left w:val="nil"/>
              <w:bottom w:val="nil"/>
              <w:right w:val="nil"/>
            </w:tcBorders>
          </w:tcPr>
          <w:p w14:paraId="783A45EB" w14:textId="77777777" w:rsidR="00A31512" w:rsidRPr="00DC6C05" w:rsidRDefault="00A31512" w:rsidP="00E3709E">
            <w:pPr>
              <w:pStyle w:val="BlockText"/>
            </w:pPr>
            <w:r w:rsidRPr="00DC6C05">
              <w:t xml:space="preserve">Identify all pertinent evidence for the examiner to review in the </w:t>
            </w:r>
            <w:hyperlink r:id="rId50" w:history="1">
              <w:r w:rsidRPr="00DC6C05">
                <w:rPr>
                  <w:rStyle w:val="Hyperlink"/>
                </w:rPr>
                <w:t>ERB tool</w:t>
              </w:r>
            </w:hyperlink>
            <w:r w:rsidRPr="00DC6C05">
              <w:t xml:space="preserve"> by completing the TAB screen. </w:t>
            </w:r>
            <w:ins w:id="34" w:author="Mancuso, Gabrielle, VBAVACO" w:date="2015-12-04T16:51:00Z">
              <w:r>
                <w:t xml:space="preserve"> </w:t>
              </w:r>
            </w:ins>
            <w:r w:rsidRPr="00DC6C05">
              <w:t>For each tabbed item of evidence, populate the</w:t>
            </w:r>
          </w:p>
          <w:p w14:paraId="6E994619" w14:textId="77777777" w:rsidR="00A31512" w:rsidRPr="00DC6C05" w:rsidRDefault="00A31512" w:rsidP="00E3709E"/>
          <w:p w14:paraId="09232558" w14:textId="77777777" w:rsidR="00A31512" w:rsidRPr="00DC6C05" w:rsidRDefault="00A31512" w:rsidP="00A31512">
            <w:pPr>
              <w:pStyle w:val="ListParagraph"/>
              <w:numPr>
                <w:ilvl w:val="0"/>
                <w:numId w:val="25"/>
              </w:numPr>
              <w:ind w:left="158" w:hanging="187"/>
              <w:contextualSpacing w:val="0"/>
            </w:pPr>
            <w:r w:rsidRPr="00DC6C05">
              <w:t>ASSOCIATED EXAM field</w:t>
            </w:r>
          </w:p>
          <w:p w14:paraId="245C68FA" w14:textId="77777777" w:rsidR="00A31512" w:rsidRPr="00DC6C05" w:rsidRDefault="00A31512" w:rsidP="00A31512">
            <w:pPr>
              <w:pStyle w:val="ListParagraph"/>
              <w:numPr>
                <w:ilvl w:val="0"/>
                <w:numId w:val="25"/>
              </w:numPr>
              <w:ind w:left="158" w:hanging="187"/>
              <w:contextualSpacing w:val="0"/>
            </w:pPr>
            <w:r w:rsidRPr="00DC6C05">
              <w:t>EVIDENCE field</w:t>
            </w:r>
          </w:p>
          <w:p w14:paraId="083407A8" w14:textId="77777777" w:rsidR="00A31512" w:rsidRPr="00DC6C05" w:rsidRDefault="00A31512" w:rsidP="00A31512">
            <w:pPr>
              <w:pStyle w:val="ListParagraph"/>
              <w:numPr>
                <w:ilvl w:val="0"/>
                <w:numId w:val="25"/>
              </w:numPr>
              <w:ind w:left="158" w:hanging="187"/>
              <w:contextualSpacing w:val="0"/>
            </w:pPr>
            <w:r w:rsidRPr="00DC6C05">
              <w:t>TAB NAME field</w:t>
            </w:r>
          </w:p>
          <w:p w14:paraId="4F165A6C" w14:textId="77777777" w:rsidR="00A31512" w:rsidRPr="00DC6C05" w:rsidRDefault="00A31512" w:rsidP="00A31512">
            <w:pPr>
              <w:pStyle w:val="ListParagraph"/>
              <w:numPr>
                <w:ilvl w:val="0"/>
                <w:numId w:val="25"/>
              </w:numPr>
              <w:ind w:left="158" w:hanging="187"/>
              <w:contextualSpacing w:val="0"/>
            </w:pPr>
            <w:r w:rsidRPr="00DC6C05">
              <w:t>DATE field</w:t>
            </w:r>
          </w:p>
          <w:p w14:paraId="2797C963" w14:textId="77777777" w:rsidR="00A31512" w:rsidRPr="00DC6C05" w:rsidRDefault="00A31512" w:rsidP="00A31512">
            <w:pPr>
              <w:pStyle w:val="ListParagraph"/>
              <w:numPr>
                <w:ilvl w:val="0"/>
                <w:numId w:val="25"/>
              </w:numPr>
              <w:ind w:left="158" w:hanging="187"/>
              <w:contextualSpacing w:val="0"/>
            </w:pPr>
            <w:r w:rsidRPr="00DC6C05">
              <w:t>DESCRIPTION field, and</w:t>
            </w:r>
          </w:p>
          <w:p w14:paraId="0515A0E0" w14:textId="77777777" w:rsidR="00A31512" w:rsidRPr="00DC6C05" w:rsidRDefault="00A31512" w:rsidP="00A31512">
            <w:pPr>
              <w:pStyle w:val="ListParagraph"/>
              <w:numPr>
                <w:ilvl w:val="0"/>
                <w:numId w:val="25"/>
              </w:numPr>
              <w:ind w:left="158" w:hanging="187"/>
              <w:contextualSpacing w:val="0"/>
            </w:pPr>
            <w:r w:rsidRPr="00DC6C05">
              <w:t>LOCATION field.</w:t>
            </w:r>
          </w:p>
          <w:p w14:paraId="29C976E9" w14:textId="77777777" w:rsidR="00A31512" w:rsidRPr="00DC6C05" w:rsidRDefault="00A31512" w:rsidP="00E3709E"/>
          <w:p w14:paraId="30E391B3" w14:textId="77777777" w:rsidR="00A31512" w:rsidRPr="00DC6C05" w:rsidRDefault="00A31512" w:rsidP="00E3709E">
            <w:r w:rsidRPr="00DC6C05">
              <w:t>ERB will generate language in the exam request based on the completion of these fields.</w:t>
            </w:r>
          </w:p>
          <w:p w14:paraId="25595DB1" w14:textId="77777777" w:rsidR="00A31512" w:rsidRPr="00DC6C05" w:rsidRDefault="00A31512" w:rsidP="00E3709E"/>
          <w:p w14:paraId="706C04B9" w14:textId="77777777" w:rsidR="00A31512" w:rsidRPr="00DC6C05" w:rsidRDefault="00A31512" w:rsidP="00E3709E">
            <w:r w:rsidRPr="00DC6C05">
              <w:rPr>
                <w:b/>
                <w:i/>
              </w:rPr>
              <w:t>References</w:t>
            </w:r>
            <w:r w:rsidRPr="00DC6C05">
              <w:t>:  For more information on</w:t>
            </w:r>
          </w:p>
          <w:p w14:paraId="7AFE1A99" w14:textId="77777777" w:rsidR="00A31512" w:rsidRPr="00DC6C05" w:rsidRDefault="00A31512" w:rsidP="00A31512">
            <w:pPr>
              <w:pStyle w:val="ListParagraph"/>
              <w:numPr>
                <w:ilvl w:val="0"/>
                <w:numId w:val="73"/>
              </w:numPr>
              <w:ind w:left="158" w:hanging="187"/>
              <w:contextualSpacing w:val="0"/>
            </w:pPr>
            <w:r w:rsidRPr="00DC6C05">
              <w:t xml:space="preserve">ERB fields, see the </w:t>
            </w:r>
            <w:hyperlink r:id="rId51" w:history="1">
              <w:r w:rsidRPr="00DC6C05">
                <w:rPr>
                  <w:rStyle w:val="Hyperlink"/>
                  <w:i/>
                </w:rPr>
                <w:t>ERB User Guide</w:t>
              </w:r>
            </w:hyperlink>
          </w:p>
          <w:p w14:paraId="014F6748" w14:textId="77777777" w:rsidR="00A31512" w:rsidRPr="00DC6C05" w:rsidRDefault="00A31512" w:rsidP="00A31512">
            <w:pPr>
              <w:pStyle w:val="ListParagraph"/>
              <w:numPr>
                <w:ilvl w:val="0"/>
                <w:numId w:val="73"/>
              </w:numPr>
              <w:ind w:left="158" w:hanging="187"/>
              <w:contextualSpacing w:val="0"/>
            </w:pPr>
            <w:r w:rsidRPr="00DC6C05">
              <w:t>requirement to identify relevant evidence for an examiner’s review, see M21-1, Part III, Subpart iv, 3.A.15.d, and</w:t>
            </w:r>
          </w:p>
          <w:p w14:paraId="5E39E6D5" w14:textId="77777777" w:rsidR="00A31512" w:rsidRPr="00DC6C05" w:rsidRDefault="00A31512" w:rsidP="00A31512">
            <w:pPr>
              <w:pStyle w:val="ListParagraph"/>
              <w:numPr>
                <w:ilvl w:val="0"/>
                <w:numId w:val="73"/>
              </w:numPr>
              <w:ind w:left="158" w:hanging="187"/>
              <w:contextualSpacing w:val="0"/>
            </w:pPr>
            <w:r w:rsidRPr="00DC6C05">
              <w:t>annotating or bookmarking evidence in the electronic claims folder (eFolder), see M21-1, Part III, Subpart iv, 3.A.15.e and f.</w:t>
            </w:r>
          </w:p>
        </w:tc>
      </w:tr>
    </w:tbl>
    <w:p w14:paraId="764FEC27"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7F35AF8" w14:textId="77777777" w:rsidTr="00E3709E">
        <w:tc>
          <w:tcPr>
            <w:tcW w:w="1728" w:type="dxa"/>
            <w:tcBorders>
              <w:top w:val="nil"/>
              <w:left w:val="nil"/>
              <w:bottom w:val="nil"/>
              <w:right w:val="nil"/>
            </w:tcBorders>
          </w:tcPr>
          <w:p w14:paraId="73239E1C" w14:textId="77777777" w:rsidR="00A31512" w:rsidRPr="00DC6C05" w:rsidRDefault="00A31512" w:rsidP="00E3709E">
            <w:pPr>
              <w:pStyle w:val="Heading5"/>
            </w:pPr>
            <w:proofErr w:type="gramStart"/>
            <w:r w:rsidRPr="00DC6C05">
              <w:t>e.  Maintaining</w:t>
            </w:r>
            <w:proofErr w:type="gramEnd"/>
            <w:r w:rsidRPr="00DC6C05">
              <w:t xml:space="preserve"> Objectivity in Medical Opinion Requests</w:t>
            </w:r>
          </w:p>
        </w:tc>
        <w:tc>
          <w:tcPr>
            <w:tcW w:w="7740" w:type="dxa"/>
            <w:tcBorders>
              <w:top w:val="nil"/>
              <w:left w:val="nil"/>
              <w:bottom w:val="nil"/>
              <w:right w:val="nil"/>
            </w:tcBorders>
          </w:tcPr>
          <w:p w14:paraId="38758172" w14:textId="77777777" w:rsidR="00A31512" w:rsidRPr="00DC6C05" w:rsidRDefault="00A31512" w:rsidP="00E3709E">
            <w:pPr>
              <w:pStyle w:val="BlockText"/>
            </w:pPr>
            <w:r w:rsidRPr="00DC6C05">
              <w:t xml:space="preserve">When requesting medical opinions, RO employees should </w:t>
            </w:r>
            <w:del w:id="35" w:author="Mazar, Leah B., VBAVACO" w:date="2015-12-07T09:20:00Z">
              <w:r w:rsidRPr="00DC6C05" w:rsidDel="00161C63">
                <w:delText>I</w:delText>
              </w:r>
            </w:del>
            <w:r w:rsidRPr="00B95384">
              <w:rPr>
                <w:highlight w:val="yellow"/>
              </w:rPr>
              <w:t>i</w:t>
            </w:r>
            <w:r w:rsidRPr="00DC6C05">
              <w:t xml:space="preserve">dentify all relevant evidence for the examiner’s review, both favorable and unfavorable. However, maintain objectivity when preparing medical opinion requests. </w:t>
            </w:r>
          </w:p>
          <w:p w14:paraId="0EF3D433" w14:textId="77777777" w:rsidR="00A31512" w:rsidRPr="00DC6C05" w:rsidRDefault="00A31512" w:rsidP="00E3709E">
            <w:pPr>
              <w:pStyle w:val="BlockText"/>
            </w:pPr>
          </w:p>
          <w:p w14:paraId="3B205D94" w14:textId="77777777" w:rsidR="00A31512" w:rsidRPr="00DC6C05" w:rsidRDefault="00A31512" w:rsidP="00E3709E">
            <w:pPr>
              <w:pStyle w:val="BulletText1"/>
            </w:pPr>
            <w:r w:rsidRPr="00DC6C05">
              <w:t>Use a neutral and unbiased tone.</w:t>
            </w:r>
          </w:p>
          <w:p w14:paraId="63B2C151" w14:textId="77777777" w:rsidR="00A31512" w:rsidRPr="00DC6C05" w:rsidRDefault="00A31512" w:rsidP="00E3709E">
            <w:pPr>
              <w:pStyle w:val="BulletText1"/>
            </w:pPr>
            <w:r w:rsidRPr="00DC6C05">
              <w:t>Do not slant the facts.</w:t>
            </w:r>
          </w:p>
          <w:p w14:paraId="5BAF365D" w14:textId="77777777" w:rsidR="00A31512" w:rsidRPr="00DC6C05" w:rsidRDefault="00A31512" w:rsidP="00E3709E">
            <w:pPr>
              <w:pStyle w:val="BulletText1"/>
            </w:pPr>
            <w:r w:rsidRPr="00DC6C05">
              <w:t xml:space="preserve">Do </w:t>
            </w:r>
            <w:r w:rsidRPr="00DC6C05">
              <w:rPr>
                <w:i/>
                <w:iCs/>
              </w:rPr>
              <w:t>not</w:t>
            </w:r>
            <w:r w:rsidRPr="00DC6C05">
              <w:t xml:space="preserve"> communicate that VA prefers one answer or outcome over another.</w:t>
            </w:r>
          </w:p>
          <w:p w14:paraId="6BC563E0" w14:textId="77777777" w:rsidR="00A31512" w:rsidRPr="00DC6C05" w:rsidRDefault="00A31512" w:rsidP="00E3709E">
            <w:pPr>
              <w:pStyle w:val="BlockText"/>
            </w:pPr>
          </w:p>
          <w:p w14:paraId="0E957D44" w14:textId="77777777" w:rsidR="00A31512" w:rsidRPr="00DC6C05" w:rsidRDefault="00A31512" w:rsidP="00E3709E">
            <w:pPr>
              <w:pStyle w:val="BlockText"/>
            </w:pPr>
            <w:r w:rsidRPr="00DC6C05">
              <w:rPr>
                <w:b/>
                <w:bCs/>
                <w:i/>
                <w:iCs/>
              </w:rPr>
              <w:t>Reference</w:t>
            </w:r>
            <w:r w:rsidRPr="00DC6C05">
              <w:t xml:space="preserve">:  For more information on requesting a medical opinion in an impartial manner, see </w:t>
            </w:r>
            <w:hyperlink r:id="rId52" w:anchor="bmd" w:history="1">
              <w:r w:rsidRPr="00DC6C05">
                <w:rPr>
                  <w:rStyle w:val="Hyperlink"/>
                  <w:i/>
                  <w:iCs/>
                </w:rPr>
                <w:t>Douglas v. Shinseki</w:t>
              </w:r>
            </w:hyperlink>
            <w:r w:rsidRPr="00DC6C05">
              <w:rPr>
                <w:i/>
                <w:iCs/>
              </w:rPr>
              <w:t>,</w:t>
            </w:r>
            <w:r w:rsidRPr="00DC6C05">
              <w:t xml:space="preserve"> 23 Vet. App. 19, 24, 25-26 (2009).  </w:t>
            </w:r>
          </w:p>
        </w:tc>
      </w:tr>
    </w:tbl>
    <w:p w14:paraId="6DF59796"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221F58E" w14:textId="77777777" w:rsidTr="00E3709E">
        <w:tc>
          <w:tcPr>
            <w:tcW w:w="1728" w:type="dxa"/>
            <w:tcBorders>
              <w:top w:val="nil"/>
              <w:left w:val="nil"/>
              <w:bottom w:val="nil"/>
              <w:right w:val="nil"/>
            </w:tcBorders>
          </w:tcPr>
          <w:p w14:paraId="01C537E1" w14:textId="77777777" w:rsidR="00A31512" w:rsidRPr="00DC6C05" w:rsidRDefault="00A31512" w:rsidP="00E3709E">
            <w:pPr>
              <w:pStyle w:val="TableHeaderText"/>
              <w:jc w:val="left"/>
              <w:rPr>
                <w:sz w:val="22"/>
              </w:rPr>
            </w:pPr>
            <w:r w:rsidRPr="00DC6C05">
              <w:rPr>
                <w:sz w:val="22"/>
              </w:rPr>
              <w:t>f.  Medical Opinions Required For Remands</w:t>
            </w:r>
          </w:p>
          <w:p w14:paraId="05FD52E3" w14:textId="77777777" w:rsidR="00A31512" w:rsidRPr="00DC6C05" w:rsidRDefault="00A31512" w:rsidP="00E3709E">
            <w:pPr>
              <w:pStyle w:val="TableHeaderText"/>
            </w:pPr>
          </w:p>
        </w:tc>
        <w:tc>
          <w:tcPr>
            <w:tcW w:w="7740" w:type="dxa"/>
            <w:tcBorders>
              <w:top w:val="nil"/>
              <w:left w:val="nil"/>
              <w:bottom w:val="nil"/>
              <w:right w:val="nil"/>
            </w:tcBorders>
          </w:tcPr>
          <w:p w14:paraId="62617F05" w14:textId="77777777" w:rsidR="00A31512" w:rsidRPr="00DC6C05" w:rsidRDefault="00A31512" w:rsidP="00E3709E">
            <w:pPr>
              <w:pStyle w:val="TableHeaderText"/>
              <w:jc w:val="left"/>
              <w:rPr>
                <w:b w:val="0"/>
              </w:rPr>
            </w:pPr>
            <w:r w:rsidRPr="00DC6C05">
              <w:rPr>
                <w:b w:val="0"/>
              </w:rPr>
              <w:t xml:space="preserve">When requesting an opinion in compliance with BVA remand instructions explain specifically what is needed.  </w:t>
            </w:r>
          </w:p>
          <w:p w14:paraId="5152C844" w14:textId="77777777" w:rsidR="00A31512" w:rsidRPr="00DC6C05" w:rsidRDefault="00A31512" w:rsidP="00E3709E">
            <w:pPr>
              <w:pStyle w:val="TableText"/>
            </w:pPr>
          </w:p>
          <w:p w14:paraId="6FD9A8A6" w14:textId="77777777" w:rsidR="00A31512" w:rsidRPr="00DC6C05" w:rsidRDefault="00A31512" w:rsidP="00E3709E">
            <w:pPr>
              <w:pStyle w:val="TableText"/>
            </w:pPr>
            <w:r w:rsidRPr="00DC6C05">
              <w:t xml:space="preserve">Quoting the instructions from BVA on the medical opinion request may be helpful, but try to avoid legal jargon. </w:t>
            </w:r>
          </w:p>
          <w:p w14:paraId="0C27E13E" w14:textId="77777777" w:rsidR="00A31512" w:rsidRPr="00DC6C05" w:rsidRDefault="00A31512" w:rsidP="00E3709E">
            <w:pPr>
              <w:pStyle w:val="TableText"/>
            </w:pPr>
          </w:p>
          <w:p w14:paraId="70F8C171" w14:textId="77777777" w:rsidR="00A31512" w:rsidRPr="00DC6C05" w:rsidRDefault="00A31512" w:rsidP="00E3709E">
            <w:pPr>
              <w:pStyle w:val="TableText"/>
            </w:pPr>
            <w:r w:rsidRPr="00DC6C05">
              <w:rPr>
                <w:b/>
                <w:i/>
              </w:rPr>
              <w:t>Important</w:t>
            </w:r>
            <w:r w:rsidRPr="00DC6C05">
              <w:t>:  Do not simply refer the examiner to the claims folder containing the remand instructions.</w:t>
            </w:r>
          </w:p>
        </w:tc>
      </w:tr>
    </w:tbl>
    <w:p w14:paraId="3BD5F279"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r w:rsidRPr="00DC6C05">
        <w:t xml:space="preserve"> </w:t>
      </w:r>
    </w:p>
    <w:tbl>
      <w:tblPr>
        <w:tblW w:w="0" w:type="auto"/>
        <w:tblInd w:w="-106" w:type="dxa"/>
        <w:tblLayout w:type="fixed"/>
        <w:tblLook w:val="0000" w:firstRow="0" w:lastRow="0" w:firstColumn="0" w:lastColumn="0" w:noHBand="0" w:noVBand="0"/>
      </w:tblPr>
      <w:tblGrid>
        <w:gridCol w:w="1728"/>
        <w:gridCol w:w="7740"/>
      </w:tblGrid>
      <w:tr w:rsidR="00A31512" w:rsidRPr="00DC6C05" w14:paraId="45A11A37" w14:textId="77777777" w:rsidTr="00E3709E">
        <w:tc>
          <w:tcPr>
            <w:tcW w:w="1728" w:type="dxa"/>
            <w:tcBorders>
              <w:top w:val="nil"/>
              <w:left w:val="nil"/>
              <w:bottom w:val="nil"/>
              <w:right w:val="nil"/>
            </w:tcBorders>
          </w:tcPr>
          <w:p w14:paraId="19C3D40A" w14:textId="77777777" w:rsidR="00A31512" w:rsidRPr="00DC6C05" w:rsidRDefault="00A31512" w:rsidP="00E3709E">
            <w:pPr>
              <w:pStyle w:val="Heading5"/>
            </w:pPr>
            <w:proofErr w:type="gramStart"/>
            <w:r w:rsidRPr="00DC6C05">
              <w:t>g</w:t>
            </w:r>
            <w:bookmarkStart w:id="36" w:name="Topic7g"/>
            <w:bookmarkEnd w:id="36"/>
            <w:r w:rsidRPr="00DC6C05">
              <w:t>.  Instructions</w:t>
            </w:r>
            <w:proofErr w:type="gramEnd"/>
            <w:r w:rsidRPr="00DC6C05">
              <w:t xml:space="preserve"> for Providing Medical Opinions – Claims Under 38 U.S.C. 1151  </w:t>
            </w:r>
          </w:p>
        </w:tc>
        <w:tc>
          <w:tcPr>
            <w:tcW w:w="7740" w:type="dxa"/>
            <w:tcBorders>
              <w:top w:val="nil"/>
              <w:left w:val="nil"/>
              <w:bottom w:val="nil"/>
              <w:right w:val="nil"/>
            </w:tcBorders>
          </w:tcPr>
          <w:p w14:paraId="08AA536F" w14:textId="77777777" w:rsidR="00A31512" w:rsidRDefault="00A31512" w:rsidP="00E3709E">
            <w:pPr>
              <w:pStyle w:val="BlockText"/>
            </w:pPr>
            <w:r w:rsidRPr="00DC6C05">
              <w:t xml:space="preserve">When requesting a medical opinion for a claim involving benefits under </w:t>
            </w:r>
            <w:hyperlink r:id="rId53" w:history="1">
              <w:r w:rsidRPr="00DC6C05">
                <w:rPr>
                  <w:rStyle w:val="Hyperlink"/>
                </w:rPr>
                <w:t>38 U.S.C. 1151</w:t>
              </w:r>
            </w:hyperlink>
            <w:r w:rsidRPr="00DC6C05">
              <w:t xml:space="preserve">, use the </w:t>
            </w:r>
            <w:hyperlink r:id="rId54" w:history="1">
              <w:r w:rsidRPr="00DC6C05">
                <w:rPr>
                  <w:rStyle w:val="Hyperlink"/>
                </w:rPr>
                <w:t>ERB tool</w:t>
              </w:r>
            </w:hyperlink>
            <w:r w:rsidRPr="00DC6C05">
              <w:t xml:space="preserve"> to generate the appropriate language. </w:t>
            </w:r>
            <w:ins w:id="37" w:author="Mancuso, Gabrielle, VBAVACO" w:date="2015-12-04T16:51:00Z">
              <w:r>
                <w:t xml:space="preserve"> </w:t>
              </w:r>
            </w:ins>
            <w:r w:rsidRPr="00DC6C05">
              <w:t>Ensure the generated request asks the provider only the specific opinion(s) required by the facts of the case.</w:t>
            </w:r>
          </w:p>
          <w:p w14:paraId="094F8DF6" w14:textId="77777777" w:rsidR="00A31512" w:rsidRDefault="00A31512" w:rsidP="00E3709E">
            <w:pPr>
              <w:pStyle w:val="BlockText"/>
            </w:pPr>
          </w:p>
          <w:p w14:paraId="4C05D887" w14:textId="77777777" w:rsidR="00A31512" w:rsidRDefault="00A31512" w:rsidP="00E3709E">
            <w:pPr>
              <w:pStyle w:val="ListParagraph"/>
              <w:ind w:left="0"/>
              <w:rPr>
                <w:highlight w:val="yellow"/>
              </w:rPr>
            </w:pPr>
            <w:r w:rsidRPr="00FD30B5">
              <w:rPr>
                <w:highlight w:val="yellow"/>
              </w:rPr>
              <w:t xml:space="preserve">Medical opinions for conditions claimed under </w:t>
            </w:r>
            <w:hyperlink r:id="rId55" w:history="1">
              <w:r w:rsidRPr="00FD30B5">
                <w:rPr>
                  <w:rStyle w:val="Hyperlink"/>
                  <w:highlight w:val="yellow"/>
                </w:rPr>
                <w:t>38 U.S.C. 1151</w:t>
              </w:r>
            </w:hyperlink>
            <w:r w:rsidRPr="00FD30B5">
              <w:rPr>
                <w:highlight w:val="yellow"/>
              </w:rPr>
              <w:t xml:space="preserve"> </w:t>
            </w:r>
            <w:r>
              <w:rPr>
                <w:highlight w:val="yellow"/>
              </w:rPr>
              <w:t>may</w:t>
            </w:r>
            <w:r w:rsidRPr="00FD30B5">
              <w:rPr>
                <w:highlight w:val="yellow"/>
              </w:rPr>
              <w:t xml:space="preserve"> be completed at the same facility </w:t>
            </w:r>
            <w:r>
              <w:rPr>
                <w:highlight w:val="yellow"/>
              </w:rPr>
              <w:t>where the alleged incident happened</w:t>
            </w:r>
            <w:r w:rsidRPr="00FD30B5">
              <w:rPr>
                <w:highlight w:val="yellow"/>
              </w:rPr>
              <w:t>, as long as there is no</w:t>
            </w:r>
            <w:r>
              <w:rPr>
                <w:highlight w:val="yellow"/>
              </w:rPr>
              <w:t xml:space="preserve"> conflict of interest.  </w:t>
            </w:r>
          </w:p>
          <w:p w14:paraId="17509BCC" w14:textId="77777777" w:rsidR="00A31512" w:rsidRDefault="00A31512" w:rsidP="00E3709E">
            <w:pPr>
              <w:pStyle w:val="ListParagraph"/>
              <w:ind w:left="0"/>
              <w:rPr>
                <w:highlight w:val="yellow"/>
              </w:rPr>
            </w:pPr>
          </w:p>
          <w:p w14:paraId="0A75920B" w14:textId="77777777" w:rsidR="00A31512" w:rsidRDefault="00A31512" w:rsidP="00E3709E">
            <w:pPr>
              <w:pStyle w:val="ListParagraph"/>
              <w:ind w:left="0"/>
              <w:rPr>
                <w:highlight w:val="yellow"/>
              </w:rPr>
            </w:pPr>
            <w:r>
              <w:rPr>
                <w:highlight w:val="yellow"/>
              </w:rPr>
              <w:t xml:space="preserve">In general, the VHA facility will determine whether a conflict of interest exists once the request is received from the RO.  If applicable, the VHA facility will work with the RO to transfer the medical opinion request to </w:t>
            </w:r>
            <w:proofErr w:type="gramStart"/>
            <w:r>
              <w:rPr>
                <w:highlight w:val="yellow"/>
              </w:rPr>
              <w:t>a another</w:t>
            </w:r>
            <w:proofErr w:type="gramEnd"/>
            <w:r>
              <w:rPr>
                <w:highlight w:val="yellow"/>
              </w:rPr>
              <w:t xml:space="preserve"> facility.   </w:t>
            </w:r>
          </w:p>
          <w:p w14:paraId="5B70548F" w14:textId="77777777" w:rsidR="00A31512" w:rsidRDefault="00A31512" w:rsidP="00E3709E">
            <w:pPr>
              <w:pStyle w:val="ListParagraph"/>
              <w:ind w:left="0"/>
              <w:rPr>
                <w:highlight w:val="yellow"/>
              </w:rPr>
            </w:pPr>
          </w:p>
          <w:p w14:paraId="7F68E45C" w14:textId="77777777" w:rsidR="00A31512" w:rsidRDefault="00A31512" w:rsidP="00E3709E">
            <w:pPr>
              <w:pStyle w:val="BlockText"/>
            </w:pPr>
            <w:r w:rsidRPr="00DC6C05">
              <w:rPr>
                <w:b/>
                <w:bCs/>
                <w:i/>
                <w:iCs/>
              </w:rPr>
              <w:t>Note</w:t>
            </w:r>
            <w:r w:rsidRPr="00087790">
              <w:rPr>
                <w:b/>
                <w:bCs/>
                <w:i/>
                <w:iCs/>
                <w:highlight w:val="yellow"/>
              </w:rPr>
              <w:t>s</w:t>
            </w:r>
            <w:r w:rsidRPr="00DC6C05">
              <w:t xml:space="preserve">:  </w:t>
            </w:r>
          </w:p>
          <w:p w14:paraId="760DABA2" w14:textId="77777777" w:rsidR="00A31512" w:rsidRDefault="00A31512" w:rsidP="00A31512">
            <w:pPr>
              <w:pStyle w:val="ListParagraph"/>
              <w:numPr>
                <w:ilvl w:val="0"/>
                <w:numId w:val="110"/>
              </w:numPr>
              <w:ind w:left="158" w:hanging="187"/>
              <w:contextualSpacing w:val="0"/>
            </w:pPr>
            <w:r w:rsidRPr="00DC6C05">
              <w:t xml:space="preserve">Do </w:t>
            </w:r>
            <w:r w:rsidRPr="006C3FAA">
              <w:rPr>
                <w:i/>
                <w:iCs/>
              </w:rPr>
              <w:t>not</w:t>
            </w:r>
            <w:r w:rsidRPr="00DC6C05">
              <w:t xml:space="preserve"> request an examiner under VA’s contract examination program to provide an examination or medical opinion on a claim involving benefits under </w:t>
            </w:r>
            <w:hyperlink r:id="rId56" w:history="1">
              <w:r w:rsidRPr="00DC6C05">
                <w:rPr>
                  <w:rStyle w:val="Hyperlink"/>
                </w:rPr>
                <w:t>38 U.S.C. 1151</w:t>
              </w:r>
            </w:hyperlink>
            <w:r w:rsidRPr="00DC6C05">
              <w:t>.</w:t>
            </w:r>
          </w:p>
          <w:p w14:paraId="057E5C9E" w14:textId="77777777" w:rsidR="00A31512" w:rsidRDefault="00A31512" w:rsidP="00A31512">
            <w:pPr>
              <w:pStyle w:val="ListParagraph"/>
              <w:numPr>
                <w:ilvl w:val="0"/>
                <w:numId w:val="110"/>
              </w:numPr>
              <w:ind w:left="158" w:hanging="187"/>
              <w:contextualSpacing w:val="0"/>
            </w:pPr>
            <w:r w:rsidRPr="00FD30B5">
              <w:rPr>
                <w:highlight w:val="yellow"/>
              </w:rPr>
              <w:t xml:space="preserve">The </w:t>
            </w:r>
            <w:r>
              <w:rPr>
                <w:highlight w:val="yellow"/>
              </w:rPr>
              <w:t xml:space="preserve">medical opinion for a </w:t>
            </w:r>
            <w:hyperlink r:id="rId57" w:history="1">
              <w:r w:rsidRPr="001B4F56">
                <w:rPr>
                  <w:rStyle w:val="Hyperlink"/>
                  <w:highlight w:val="yellow"/>
                </w:rPr>
                <w:t>38 U.S.C. 1151</w:t>
              </w:r>
            </w:hyperlink>
            <w:r w:rsidRPr="00795689">
              <w:rPr>
                <w:rStyle w:val="Hyperlink"/>
                <w:highlight w:val="yellow"/>
              </w:rPr>
              <w:t xml:space="preserve"> </w:t>
            </w:r>
            <w:r w:rsidRPr="00161C63">
              <w:rPr>
                <w:rStyle w:val="Hyperlink"/>
                <w:color w:val="auto"/>
                <w:highlight w:val="yellow"/>
              </w:rPr>
              <w:t>claim</w:t>
            </w:r>
            <w:r w:rsidRPr="00161C63">
              <w:rPr>
                <w:rStyle w:val="Hyperlink"/>
                <w:color w:val="auto"/>
              </w:rPr>
              <w:t xml:space="preserve"> </w:t>
            </w:r>
            <w:r>
              <w:rPr>
                <w:highlight w:val="yellow"/>
              </w:rPr>
              <w:t xml:space="preserve">does not have to be provided by a </w:t>
            </w:r>
            <w:r w:rsidRPr="00FD30B5">
              <w:rPr>
                <w:highlight w:val="yellow"/>
              </w:rPr>
              <w:t xml:space="preserve">C&amp;P </w:t>
            </w:r>
            <w:r>
              <w:rPr>
                <w:highlight w:val="yellow"/>
              </w:rPr>
              <w:t xml:space="preserve">certified </w:t>
            </w:r>
            <w:r w:rsidRPr="00FD30B5">
              <w:rPr>
                <w:highlight w:val="yellow"/>
              </w:rPr>
              <w:t>clinician</w:t>
            </w:r>
            <w:r w:rsidRPr="001B4F56">
              <w:rPr>
                <w:highlight w:val="yellow"/>
              </w:rPr>
              <w:t>.  Any qualified clinician may be designated by the chief of staff of the medical facility to render the opinion.</w:t>
            </w:r>
            <w:r>
              <w:t xml:space="preserve">  </w:t>
            </w:r>
          </w:p>
          <w:p w14:paraId="5BB3C920" w14:textId="77777777" w:rsidR="00A31512" w:rsidRDefault="00A31512" w:rsidP="00E3709E"/>
          <w:p w14:paraId="1B37C584" w14:textId="77777777" w:rsidR="00A31512" w:rsidRPr="00DC6C05" w:rsidRDefault="00A31512" w:rsidP="00E3709E">
            <w:r w:rsidRPr="00FD30B5">
              <w:rPr>
                <w:b/>
                <w:i/>
                <w:highlight w:val="yellow"/>
              </w:rPr>
              <w:t>Reference</w:t>
            </w:r>
            <w:r w:rsidRPr="00FD30B5">
              <w:rPr>
                <w:highlight w:val="yellow"/>
              </w:rPr>
              <w:t>:  For more information on</w:t>
            </w:r>
            <w:r>
              <w:rPr>
                <w:highlight w:val="yellow"/>
              </w:rPr>
              <w:t xml:space="preserve"> </w:t>
            </w:r>
            <w:r w:rsidRPr="00FD30B5">
              <w:rPr>
                <w:highlight w:val="yellow"/>
              </w:rPr>
              <w:t>disability examinations</w:t>
            </w:r>
            <w:r>
              <w:rPr>
                <w:highlight w:val="yellow"/>
              </w:rPr>
              <w:t xml:space="preserve"> involving claims under </w:t>
            </w:r>
            <w:hyperlink r:id="rId58" w:history="1">
              <w:r w:rsidRPr="00795689">
                <w:rPr>
                  <w:rStyle w:val="Hyperlink"/>
                  <w:highlight w:val="yellow"/>
                </w:rPr>
                <w:t>38 U.S.C. 1151</w:t>
              </w:r>
            </w:hyperlink>
            <w:r w:rsidRPr="00FD30B5">
              <w:rPr>
                <w:highlight w:val="yellow"/>
              </w:rPr>
              <w:t xml:space="preserve">, see </w:t>
            </w:r>
            <w:r>
              <w:rPr>
                <w:highlight w:val="yellow"/>
              </w:rPr>
              <w:t xml:space="preserve">the </w:t>
            </w:r>
            <w:hyperlink r:id="rId59" w:history="1">
              <w:r w:rsidRPr="00FD30B5">
                <w:rPr>
                  <w:rStyle w:val="Hyperlink"/>
                  <w:highlight w:val="yellow"/>
                </w:rPr>
                <w:t>C&amp;P Examinations Procedure Guide</w:t>
              </w:r>
            </w:hyperlink>
            <w:r>
              <w:t>.</w:t>
            </w:r>
          </w:p>
        </w:tc>
      </w:tr>
    </w:tbl>
    <w:p w14:paraId="507791D6"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F47698F" w14:textId="77777777" w:rsidTr="00E3709E">
        <w:tc>
          <w:tcPr>
            <w:tcW w:w="1728" w:type="dxa"/>
            <w:tcBorders>
              <w:top w:val="nil"/>
              <w:left w:val="nil"/>
              <w:bottom w:val="nil"/>
              <w:right w:val="nil"/>
            </w:tcBorders>
          </w:tcPr>
          <w:p w14:paraId="1622A120" w14:textId="77777777" w:rsidR="00A31512" w:rsidRPr="00DC6C05" w:rsidRDefault="00A31512" w:rsidP="00E3709E">
            <w:pPr>
              <w:pStyle w:val="Heading5"/>
            </w:pPr>
            <w:proofErr w:type="gramStart"/>
            <w:r w:rsidRPr="00DC6C05">
              <w:t>h.  Medical</w:t>
            </w:r>
            <w:proofErr w:type="gramEnd"/>
            <w:r w:rsidRPr="00DC6C05">
              <w:t xml:space="preserve"> Opinions in the</w:t>
            </w:r>
          </w:p>
          <w:p w14:paraId="498C0F0F" w14:textId="77777777" w:rsidR="00A31512" w:rsidRPr="00DC6C05" w:rsidRDefault="00A31512" w:rsidP="00E3709E">
            <w:pPr>
              <w:pStyle w:val="Heading5"/>
            </w:pPr>
            <w:r w:rsidRPr="00DC6C05">
              <w:t>Hearing Loss and Tinnitus DBQ</w:t>
            </w:r>
          </w:p>
        </w:tc>
        <w:tc>
          <w:tcPr>
            <w:tcW w:w="7740" w:type="dxa"/>
            <w:tcBorders>
              <w:top w:val="nil"/>
              <w:left w:val="nil"/>
              <w:bottom w:val="nil"/>
              <w:right w:val="nil"/>
            </w:tcBorders>
          </w:tcPr>
          <w:p w14:paraId="1D2A8266" w14:textId="77777777" w:rsidR="00A31512" w:rsidRPr="00DC6C05" w:rsidRDefault="00A31512" w:rsidP="00E3709E">
            <w:pPr>
              <w:pStyle w:val="BlockText"/>
            </w:pPr>
            <w:r w:rsidRPr="00DC6C05">
              <w:t xml:space="preserve">The DBQ for hearing loss and tinnitus contains specific sections for etiology opinions. However, examiners generally are not expected to provide unsolicited medical opinions and in some types of hearing loss and tinnitus claims (such as claims for an increased evaluation) an opinion may not be routinely required. </w:t>
            </w:r>
          </w:p>
          <w:p w14:paraId="02D955A1" w14:textId="77777777" w:rsidR="00A31512" w:rsidRPr="00DC6C05" w:rsidRDefault="00A31512" w:rsidP="00E3709E">
            <w:pPr>
              <w:pStyle w:val="BlockText"/>
            </w:pPr>
          </w:p>
          <w:p w14:paraId="66B6BB68" w14:textId="77777777" w:rsidR="00A31512" w:rsidRPr="00DC6C05" w:rsidRDefault="00A31512" w:rsidP="00E3709E">
            <w:pPr>
              <w:pStyle w:val="BlockText"/>
            </w:pPr>
            <w:r w:rsidRPr="00DC6C05">
              <w:t xml:space="preserve">In any case involving SC for hearing loss or tinnitus where an etiology opinion is required, follow the medical opinion procedures outlined in M21-1, Part III, Subpart iv, 3.A.7.b and c.  </w:t>
            </w:r>
          </w:p>
          <w:p w14:paraId="0B406E49" w14:textId="77777777" w:rsidR="00A31512" w:rsidRPr="00DC6C05" w:rsidRDefault="00A31512" w:rsidP="00E3709E">
            <w:pPr>
              <w:pStyle w:val="BlockText"/>
            </w:pPr>
          </w:p>
          <w:p w14:paraId="41D3A768" w14:textId="77777777" w:rsidR="00A31512" w:rsidRPr="00DC6C05" w:rsidRDefault="00A31512" w:rsidP="00E3709E">
            <w:pPr>
              <w:pStyle w:val="BlockText"/>
            </w:pPr>
            <w:r w:rsidRPr="00DC6C05">
              <w:rPr>
                <w:b/>
                <w:bCs/>
                <w:i/>
                <w:iCs/>
              </w:rPr>
              <w:t>Exception</w:t>
            </w:r>
            <w:r w:rsidRPr="00DC6C05">
              <w:t xml:space="preserve">:  If tinnitus is not claimed, but reported during the conduct of the exam, examiners will provide this etiology opinion even when not solicited.  </w:t>
            </w:r>
          </w:p>
          <w:p w14:paraId="6FCA2628" w14:textId="77777777" w:rsidR="00A31512" w:rsidRPr="00DC6C05" w:rsidRDefault="00A31512" w:rsidP="00E3709E">
            <w:pPr>
              <w:pStyle w:val="BlockText"/>
            </w:pPr>
          </w:p>
          <w:p w14:paraId="3926C385" w14:textId="77777777" w:rsidR="00A31512" w:rsidRPr="00DC6C05" w:rsidRDefault="00A31512" w:rsidP="00E3709E">
            <w:pPr>
              <w:pStyle w:val="BlockText"/>
            </w:pPr>
            <w:r w:rsidRPr="00DC6C05">
              <w:rPr>
                <w:b/>
                <w:bCs/>
                <w:i/>
                <w:iCs/>
              </w:rPr>
              <w:t>Important</w:t>
            </w:r>
            <w:r w:rsidRPr="00DC6C05">
              <w:t xml:space="preserve">: </w:t>
            </w:r>
          </w:p>
          <w:p w14:paraId="1F2789E1" w14:textId="77777777" w:rsidR="00A31512" w:rsidRPr="00DC6C05" w:rsidRDefault="00A31512" w:rsidP="00E3709E">
            <w:pPr>
              <w:pStyle w:val="BulletText1"/>
            </w:pPr>
            <w:r w:rsidRPr="00DC6C05">
              <w:t>Do not submit a separate medical opinion DBQ unless a medical opinion is needed that is not included on the DBQ.</w:t>
            </w:r>
          </w:p>
          <w:p w14:paraId="4AE137EE" w14:textId="77777777" w:rsidR="00A31512" w:rsidRPr="00DC6C05" w:rsidRDefault="00A31512" w:rsidP="00E3709E">
            <w:pPr>
              <w:pStyle w:val="BulletText1"/>
            </w:pPr>
            <w:r w:rsidRPr="00DC6C05">
              <w:t>The claims folder should be sent when an etiology opinion or other opinion is required.</w:t>
            </w:r>
          </w:p>
          <w:p w14:paraId="3D2B9255" w14:textId="77777777" w:rsidR="00A31512" w:rsidRPr="00DC6C05" w:rsidRDefault="00A31512" w:rsidP="00E3709E">
            <w:pPr>
              <w:pStyle w:val="BulletText1"/>
              <w:numPr>
                <w:ilvl w:val="0"/>
                <w:numId w:val="0"/>
              </w:numPr>
              <w:ind w:left="173" w:hanging="173"/>
            </w:pPr>
          </w:p>
          <w:p w14:paraId="4B999DCC" w14:textId="77777777" w:rsidR="00A31512" w:rsidRPr="00DC6C05" w:rsidRDefault="00A31512" w:rsidP="00E3709E">
            <w:pPr>
              <w:pStyle w:val="BulletText1"/>
              <w:numPr>
                <w:ilvl w:val="0"/>
                <w:numId w:val="0"/>
              </w:numPr>
              <w:ind w:left="173" w:hanging="173"/>
            </w:pPr>
            <w:r w:rsidRPr="00DC6C05">
              <w:rPr>
                <w:b/>
                <w:bCs/>
                <w:i/>
                <w:iCs/>
              </w:rPr>
              <w:t>Reference</w:t>
            </w:r>
            <w:r w:rsidRPr="00DC6C05">
              <w:t>:  For more information</w:t>
            </w:r>
            <w:r w:rsidRPr="00192D03">
              <w:rPr>
                <w:highlight w:val="yellow"/>
              </w:rPr>
              <w:t>,</w:t>
            </w:r>
            <w:r w:rsidRPr="00DC6C05">
              <w:t xml:space="preserve"> see the </w:t>
            </w:r>
            <w:hyperlink r:id="rId60" w:history="1">
              <w:r w:rsidRPr="00DC6C05">
                <w:rPr>
                  <w:rStyle w:val="Hyperlink"/>
                </w:rPr>
                <w:t>Hearing Loss and Tinnitus DBQ</w:t>
              </w:r>
            </w:hyperlink>
            <w:r w:rsidRPr="00DC6C05">
              <w:t>.</w:t>
            </w:r>
          </w:p>
        </w:tc>
      </w:tr>
    </w:tbl>
    <w:p w14:paraId="51A9739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r w:rsidRPr="00DC6C05">
        <w:t xml:space="preserve"> </w:t>
      </w:r>
    </w:p>
    <w:tbl>
      <w:tblPr>
        <w:tblW w:w="0" w:type="auto"/>
        <w:tblInd w:w="-106" w:type="dxa"/>
        <w:tblLayout w:type="fixed"/>
        <w:tblLook w:val="0000" w:firstRow="0" w:lastRow="0" w:firstColumn="0" w:lastColumn="0" w:noHBand="0" w:noVBand="0"/>
      </w:tblPr>
      <w:tblGrid>
        <w:gridCol w:w="1728"/>
        <w:gridCol w:w="7740"/>
      </w:tblGrid>
      <w:tr w:rsidR="00A31512" w:rsidRPr="00DC6C05" w14:paraId="23C01293" w14:textId="77777777" w:rsidTr="00E3709E">
        <w:trPr>
          <w:cantSplit/>
        </w:trPr>
        <w:tc>
          <w:tcPr>
            <w:tcW w:w="1728" w:type="dxa"/>
            <w:tcBorders>
              <w:top w:val="nil"/>
              <w:left w:val="nil"/>
              <w:bottom w:val="nil"/>
              <w:right w:val="nil"/>
            </w:tcBorders>
          </w:tcPr>
          <w:p w14:paraId="6CC4E749" w14:textId="77777777" w:rsidR="00A31512" w:rsidRPr="00DC6C05" w:rsidRDefault="00A31512" w:rsidP="00E3709E">
            <w:pPr>
              <w:pStyle w:val="Heading5"/>
            </w:pPr>
            <w:proofErr w:type="spellStart"/>
            <w:proofErr w:type="gramStart"/>
            <w:r w:rsidRPr="00DC6C05">
              <w:t>i</w:t>
            </w:r>
            <w:proofErr w:type="spellEnd"/>
            <w:r w:rsidRPr="00DC6C05">
              <w:t>.  Avoiding</w:t>
            </w:r>
            <w:proofErr w:type="gramEnd"/>
            <w:r w:rsidRPr="00DC6C05">
              <w:t xml:space="preserve"> Asking for Legal Conclusions in Medical Opinion Requests</w:t>
            </w:r>
          </w:p>
          <w:p w14:paraId="58E9BD86" w14:textId="77777777" w:rsidR="00A31512" w:rsidRPr="00DC6C05" w:rsidRDefault="00A31512" w:rsidP="00E3709E">
            <w:pPr>
              <w:pStyle w:val="Heading5"/>
            </w:pPr>
          </w:p>
        </w:tc>
        <w:tc>
          <w:tcPr>
            <w:tcW w:w="7740" w:type="dxa"/>
            <w:tcBorders>
              <w:top w:val="nil"/>
              <w:left w:val="nil"/>
              <w:bottom w:val="nil"/>
              <w:right w:val="nil"/>
            </w:tcBorders>
          </w:tcPr>
          <w:p w14:paraId="1A18AE00" w14:textId="77777777" w:rsidR="00A31512" w:rsidRPr="00DC6C05" w:rsidRDefault="00A31512" w:rsidP="00E3709E">
            <w:pPr>
              <w:pStyle w:val="BlockText"/>
            </w:pPr>
            <w:r w:rsidRPr="00DC6C05">
              <w:t xml:space="preserve">Do </w:t>
            </w:r>
            <w:r w:rsidRPr="00DC6C05">
              <w:rPr>
                <w:i/>
                <w:iCs/>
              </w:rPr>
              <w:t>not</w:t>
            </w:r>
            <w:r w:rsidRPr="00DC6C05">
              <w:t xml:space="preserve"> request a medical authority to make conclusions of law, which is a responsibility inherent to the rating activity.  To prevent confusion, avoid using the word “opinion” when asking the examiner a question about any issue that does not require a formal medical opinion.</w:t>
            </w:r>
          </w:p>
          <w:p w14:paraId="3FD7F431" w14:textId="77777777" w:rsidR="00A31512" w:rsidRPr="00DC6C05" w:rsidRDefault="00A31512" w:rsidP="00E3709E">
            <w:pPr>
              <w:pStyle w:val="BlockText"/>
            </w:pPr>
          </w:p>
          <w:p w14:paraId="5ABFCC7F" w14:textId="77777777" w:rsidR="00A31512" w:rsidRPr="00DC6C05" w:rsidRDefault="00A31512" w:rsidP="00E3709E">
            <w:pPr>
              <w:pStyle w:val="BlockText"/>
            </w:pPr>
            <w:r w:rsidRPr="00DC6C05">
              <w:rPr>
                <w:b/>
                <w:bCs/>
                <w:i/>
                <w:iCs/>
              </w:rPr>
              <w:t>Examples</w:t>
            </w:r>
            <w:r w:rsidRPr="00DC6C05">
              <w:t xml:space="preserve">:  </w:t>
            </w:r>
          </w:p>
          <w:p w14:paraId="0B151608" w14:textId="77777777" w:rsidR="00A31512" w:rsidRPr="00DC6C05" w:rsidRDefault="00A31512" w:rsidP="00E3709E">
            <w:pPr>
              <w:pStyle w:val="BulletText1"/>
            </w:pPr>
            <w:r w:rsidRPr="00DC6C05">
              <w:t xml:space="preserve">Do </w:t>
            </w:r>
            <w:r w:rsidRPr="00DC6C05">
              <w:rPr>
                <w:i/>
                <w:iCs/>
              </w:rPr>
              <w:t>not</w:t>
            </w:r>
            <w:r w:rsidRPr="00DC6C05">
              <w:t xml:space="preserve"> request the medical authority to determine if there is loss of use of an extremity; ask for a description of the remaining function of the extremity.</w:t>
            </w:r>
          </w:p>
          <w:p w14:paraId="42FAE7FB" w14:textId="77777777" w:rsidR="00A31512" w:rsidRPr="00DC6C05" w:rsidRDefault="00A31512" w:rsidP="00E3709E">
            <w:pPr>
              <w:pStyle w:val="BulletText1"/>
            </w:pPr>
            <w:r w:rsidRPr="00DC6C05">
              <w:t xml:space="preserve">Do </w:t>
            </w:r>
            <w:r w:rsidRPr="00DC6C05">
              <w:rPr>
                <w:i/>
                <w:iCs/>
              </w:rPr>
              <w:t>not</w:t>
            </w:r>
            <w:r w:rsidRPr="00DC6C05">
              <w:t xml:space="preserve"> ask the medical authority to determine if a particular disability is “service-connected” or “SC.”  Instead, identify the in-service injury, event, or illness, as well as current disability, and ask the examiner to provide an opinion as to whether or not the current disability was caused by or the result of the identified in-service injury, event, or illness.</w:t>
            </w:r>
          </w:p>
          <w:p w14:paraId="2EA24F11" w14:textId="77777777" w:rsidR="00A31512" w:rsidRPr="00DC6C05" w:rsidRDefault="00A31512" w:rsidP="00E3709E">
            <w:pPr>
              <w:pStyle w:val="BulletText1"/>
            </w:pPr>
            <w:r w:rsidRPr="00DC6C05">
              <w:t xml:space="preserve">Do </w:t>
            </w:r>
            <w:r w:rsidRPr="00DC6C05">
              <w:rPr>
                <w:i/>
                <w:iCs/>
              </w:rPr>
              <w:t>not</w:t>
            </w:r>
            <w:r w:rsidRPr="00DC6C05">
              <w:t xml:space="preserve"> ask the medical authority to provide an opinion as to whether a Veteran is “unemployable” or “entitled to individual </w:t>
            </w:r>
            <w:proofErr w:type="spellStart"/>
            <w:r w:rsidRPr="00DC6C05">
              <w:t>unemployability</w:t>
            </w:r>
            <w:proofErr w:type="spellEnd"/>
            <w:r w:rsidRPr="00DC6C05">
              <w:t xml:space="preserve">.”  Instead, in the </w:t>
            </w:r>
            <w:r w:rsidRPr="00DC6C05">
              <w:rPr>
                <w:i/>
              </w:rPr>
              <w:t>Remarks</w:t>
            </w:r>
            <w:r w:rsidRPr="00DC6C05">
              <w:t xml:space="preserve"> section of the examination request, ask the examiner to comment on the Veteran’s ability to function in an occupational environment and to describe functional limitations. </w:t>
            </w:r>
          </w:p>
        </w:tc>
      </w:tr>
    </w:tbl>
    <w:p w14:paraId="1A954B40"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E24AD53" w14:textId="77777777" w:rsidTr="00E3709E">
        <w:tc>
          <w:tcPr>
            <w:tcW w:w="1728" w:type="dxa"/>
            <w:tcBorders>
              <w:top w:val="nil"/>
              <w:left w:val="nil"/>
              <w:bottom w:val="nil"/>
              <w:right w:val="nil"/>
            </w:tcBorders>
          </w:tcPr>
          <w:p w14:paraId="6C74926A" w14:textId="77777777" w:rsidR="00A31512" w:rsidRPr="00DC6C05" w:rsidRDefault="00A31512" w:rsidP="00E3709E">
            <w:pPr>
              <w:pStyle w:val="Heading5"/>
            </w:pPr>
            <w:proofErr w:type="gramStart"/>
            <w:r w:rsidRPr="00DC6C05">
              <w:t>j.  When</w:t>
            </w:r>
            <w:proofErr w:type="gramEnd"/>
            <w:r w:rsidRPr="00DC6C05">
              <w:t xml:space="preserve"> to Obtain an Independent Medical Opinion</w:t>
            </w:r>
          </w:p>
        </w:tc>
        <w:tc>
          <w:tcPr>
            <w:tcW w:w="7740" w:type="dxa"/>
            <w:tcBorders>
              <w:top w:val="nil"/>
              <w:left w:val="nil"/>
              <w:bottom w:val="nil"/>
              <w:right w:val="nil"/>
            </w:tcBorders>
          </w:tcPr>
          <w:p w14:paraId="4F21E73D" w14:textId="77777777" w:rsidR="00A31512" w:rsidRPr="00DC6C05" w:rsidRDefault="00A31512" w:rsidP="00E3709E">
            <w:pPr>
              <w:pStyle w:val="BlockText"/>
            </w:pPr>
            <w:r w:rsidRPr="00DC6C05">
              <w:t xml:space="preserve">If warranted by the medical complexity or the controversy of a pending claim, an independent medical opinion </w:t>
            </w:r>
            <w:proofErr w:type="gramStart"/>
            <w:r w:rsidRPr="00DC6C05">
              <w:t>under</w:t>
            </w:r>
            <w:proofErr w:type="gramEnd"/>
            <w:r w:rsidRPr="00DC6C05">
              <w:t xml:space="preserve"> </w:t>
            </w:r>
            <w:hyperlink r:id="rId61" w:history="1">
              <w:r w:rsidRPr="00DC6C05">
                <w:rPr>
                  <w:rStyle w:val="Hyperlink"/>
                </w:rPr>
                <w:t>38 CFR 3.328</w:t>
              </w:r>
            </w:hyperlink>
            <w:r w:rsidRPr="00DC6C05">
              <w:t xml:space="preserve"> may be obtained from medical experts who are not VA employees.</w:t>
            </w:r>
          </w:p>
          <w:p w14:paraId="62B0FD3A" w14:textId="77777777" w:rsidR="00A31512" w:rsidRPr="00DC6C05" w:rsidRDefault="00A31512" w:rsidP="00E3709E">
            <w:pPr>
              <w:pStyle w:val="BlockText"/>
            </w:pPr>
          </w:p>
          <w:p w14:paraId="3AEF93C1" w14:textId="77777777" w:rsidR="00A31512" w:rsidRPr="00DC6C05" w:rsidRDefault="00A31512" w:rsidP="00E3709E">
            <w:pPr>
              <w:pStyle w:val="BlockText"/>
            </w:pPr>
            <w:r w:rsidRPr="00DC6C05">
              <w:rPr>
                <w:b/>
                <w:bCs/>
                <w:i/>
                <w:iCs/>
              </w:rPr>
              <w:t>Notes</w:t>
            </w:r>
            <w:r w:rsidRPr="00DC6C05">
              <w:t xml:space="preserve">:  </w:t>
            </w:r>
          </w:p>
          <w:p w14:paraId="14042C5B" w14:textId="77777777" w:rsidR="00A31512" w:rsidRPr="00DC6C05" w:rsidRDefault="00A31512" w:rsidP="00A31512">
            <w:pPr>
              <w:pStyle w:val="ListParagraph"/>
              <w:numPr>
                <w:ilvl w:val="0"/>
                <w:numId w:val="74"/>
              </w:numPr>
              <w:ind w:left="158" w:hanging="187"/>
              <w:contextualSpacing w:val="0"/>
            </w:pPr>
            <w:r w:rsidRPr="00DC6C05">
              <w:t xml:space="preserve">VA Central Office has the responsibility for deciding if the independent medical opinion is warranted and what medical expert to use.  </w:t>
            </w:r>
          </w:p>
          <w:p w14:paraId="7F265F58" w14:textId="77777777" w:rsidR="00A31512" w:rsidRPr="00DC6C05" w:rsidRDefault="00A31512" w:rsidP="00A31512">
            <w:pPr>
              <w:pStyle w:val="ListParagraph"/>
              <w:numPr>
                <w:ilvl w:val="0"/>
                <w:numId w:val="74"/>
              </w:numPr>
              <w:ind w:left="158" w:hanging="187"/>
              <w:contextualSpacing w:val="0"/>
            </w:pPr>
            <w:r w:rsidRPr="00DC6C05">
              <w:t xml:space="preserve">Under </w:t>
            </w:r>
            <w:hyperlink r:id="rId62" w:history="1">
              <w:r w:rsidRPr="00DC6C05">
                <w:rPr>
                  <w:rStyle w:val="Hyperlink"/>
                </w:rPr>
                <w:t>38 CFR 3.328</w:t>
              </w:r>
            </w:hyperlink>
            <w:r w:rsidRPr="00161C63">
              <w:rPr>
                <w:rStyle w:val="Hyperlink"/>
              </w:rPr>
              <w:t>,</w:t>
            </w:r>
            <w:r w:rsidRPr="00DC6C05">
              <w:rPr>
                <w:color w:val="1F497D"/>
              </w:rPr>
              <w:t xml:space="preserve"> </w:t>
            </w:r>
            <w:r w:rsidRPr="00DC6C05">
              <w:t>contract examiners who perform examinations during the usual claims process are considered hired in the service of VA</w:t>
            </w:r>
            <w:r w:rsidRPr="00511D0D">
              <w:rPr>
                <w:highlight w:val="yellow"/>
              </w:rPr>
              <w:t>,</w:t>
            </w:r>
            <w:del w:id="38" w:author="Mazar, Leah B., VBAVACO" w:date="2015-12-07T09:24:00Z">
              <w:r w:rsidRPr="00DC6C05" w:rsidDel="00161C63">
                <w:delText>;</w:delText>
              </w:r>
            </w:del>
            <w:r w:rsidRPr="00DC6C05">
              <w:t xml:space="preserve"> and therefore, are not appropriate medical experts for the purposes of providing an independent medical opinion.</w:t>
            </w:r>
          </w:p>
        </w:tc>
      </w:tr>
    </w:tbl>
    <w:p w14:paraId="601A3AD1"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26EFBF2" w14:textId="77777777" w:rsidTr="00E3709E">
        <w:trPr>
          <w:cantSplit/>
        </w:trPr>
        <w:tc>
          <w:tcPr>
            <w:tcW w:w="1728" w:type="dxa"/>
            <w:tcBorders>
              <w:top w:val="nil"/>
              <w:left w:val="nil"/>
              <w:bottom w:val="nil"/>
              <w:right w:val="nil"/>
            </w:tcBorders>
          </w:tcPr>
          <w:p w14:paraId="694F52E4" w14:textId="77777777" w:rsidR="00A31512" w:rsidRPr="00DC6C05" w:rsidRDefault="00A31512" w:rsidP="00E3709E">
            <w:pPr>
              <w:pStyle w:val="Heading5"/>
            </w:pPr>
            <w:proofErr w:type="gramStart"/>
            <w:r w:rsidRPr="00DC6C05">
              <w:t>k.  Initiating</w:t>
            </w:r>
            <w:proofErr w:type="gramEnd"/>
            <w:r w:rsidRPr="00DC6C05">
              <w:t xml:space="preserve"> a Request for an Independent Medical Opinion</w:t>
            </w:r>
          </w:p>
        </w:tc>
        <w:tc>
          <w:tcPr>
            <w:tcW w:w="7740" w:type="dxa"/>
            <w:tcBorders>
              <w:top w:val="nil"/>
              <w:left w:val="nil"/>
              <w:bottom w:val="nil"/>
              <w:right w:val="nil"/>
            </w:tcBorders>
          </w:tcPr>
          <w:p w14:paraId="232BF568" w14:textId="77777777" w:rsidR="00A31512" w:rsidRPr="00DC6C05" w:rsidRDefault="00A31512" w:rsidP="00E3709E">
            <w:pPr>
              <w:pStyle w:val="BlockText"/>
            </w:pPr>
            <w:r w:rsidRPr="00DC6C05">
              <w:t xml:space="preserve">A request for an independent medical opinion under </w:t>
            </w:r>
            <w:hyperlink r:id="rId63" w:history="1">
              <w:r w:rsidRPr="00DC6C05">
                <w:rPr>
                  <w:rStyle w:val="Hyperlink"/>
                </w:rPr>
                <w:t>38 CFR 3.328</w:t>
              </w:r>
            </w:hyperlink>
            <w:r w:rsidRPr="00DC6C05">
              <w:t xml:space="preserve">, in conjunction with a pending claim, may be initiated by the </w:t>
            </w:r>
          </w:p>
          <w:p w14:paraId="687264EE" w14:textId="77777777" w:rsidR="00A31512" w:rsidRPr="00DC6C05" w:rsidRDefault="00A31512" w:rsidP="00E3709E">
            <w:pPr>
              <w:pStyle w:val="BlockText"/>
            </w:pPr>
          </w:p>
          <w:p w14:paraId="0796E99D" w14:textId="77777777" w:rsidR="00A31512" w:rsidRPr="00DC6C05" w:rsidRDefault="00A31512" w:rsidP="00E3709E">
            <w:pPr>
              <w:pStyle w:val="BulletText1"/>
            </w:pPr>
            <w:r w:rsidRPr="00DC6C05">
              <w:t>RO</w:t>
            </w:r>
          </w:p>
          <w:p w14:paraId="438CD5C5" w14:textId="77777777" w:rsidR="00A31512" w:rsidRPr="00DC6C05" w:rsidRDefault="00A31512" w:rsidP="00E3709E">
            <w:pPr>
              <w:pStyle w:val="BulletText1"/>
            </w:pPr>
            <w:r w:rsidRPr="00DC6C05">
              <w:t>claimant, or</w:t>
            </w:r>
          </w:p>
          <w:p w14:paraId="0CF1C714" w14:textId="77777777" w:rsidR="00A31512" w:rsidRPr="00DC6C05" w:rsidRDefault="00A31512" w:rsidP="00E3709E">
            <w:pPr>
              <w:pStyle w:val="BulletText1"/>
            </w:pPr>
            <w:proofErr w:type="gramStart"/>
            <w:r w:rsidRPr="00DC6C05">
              <w:t>claimant’s</w:t>
            </w:r>
            <w:proofErr w:type="gramEnd"/>
            <w:r w:rsidRPr="00DC6C05">
              <w:t xml:space="preserve"> representative.</w:t>
            </w:r>
          </w:p>
        </w:tc>
      </w:tr>
    </w:tbl>
    <w:p w14:paraId="66C436CC"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697252E" w14:textId="77777777" w:rsidTr="00E3709E">
        <w:trPr>
          <w:cantSplit/>
        </w:trPr>
        <w:tc>
          <w:tcPr>
            <w:tcW w:w="1728" w:type="dxa"/>
            <w:tcBorders>
              <w:top w:val="nil"/>
              <w:left w:val="nil"/>
              <w:bottom w:val="nil"/>
              <w:right w:val="nil"/>
            </w:tcBorders>
          </w:tcPr>
          <w:p w14:paraId="10771FAE" w14:textId="77777777" w:rsidR="00A31512" w:rsidRPr="00DC6C05" w:rsidRDefault="00A31512" w:rsidP="00E3709E">
            <w:pPr>
              <w:pStyle w:val="Heading5"/>
            </w:pPr>
            <w:proofErr w:type="gramStart"/>
            <w:r w:rsidRPr="00DC6C05">
              <w:t>l.  Submitting</w:t>
            </w:r>
            <w:proofErr w:type="gramEnd"/>
            <w:r w:rsidRPr="00DC6C05">
              <w:t xml:space="preserve"> a Request for an Independent Medical Opinion</w:t>
            </w:r>
          </w:p>
        </w:tc>
        <w:tc>
          <w:tcPr>
            <w:tcW w:w="7740" w:type="dxa"/>
            <w:tcBorders>
              <w:top w:val="nil"/>
              <w:left w:val="nil"/>
              <w:bottom w:val="nil"/>
              <w:right w:val="nil"/>
            </w:tcBorders>
          </w:tcPr>
          <w:p w14:paraId="45071B72" w14:textId="77777777" w:rsidR="00A31512" w:rsidRPr="00DC6C05" w:rsidRDefault="00A31512" w:rsidP="00E3709E">
            <w:pPr>
              <w:pStyle w:val="BlockText"/>
            </w:pPr>
            <w:r w:rsidRPr="00DC6C05">
              <w:t xml:space="preserve">Submit a request for an independent medical opinion under </w:t>
            </w:r>
            <w:hyperlink r:id="rId64" w:history="1">
              <w:r w:rsidRPr="00DC6C05">
                <w:rPr>
                  <w:rStyle w:val="Hyperlink"/>
                </w:rPr>
                <w:t>38 CFR 3.328</w:t>
              </w:r>
            </w:hyperlink>
            <w:r w:rsidRPr="00DC6C05">
              <w:t xml:space="preserve"> </w:t>
            </w:r>
          </w:p>
          <w:p w14:paraId="3CB4B7F6" w14:textId="77777777" w:rsidR="00A31512" w:rsidRPr="00DC6C05" w:rsidRDefault="00A31512" w:rsidP="00E3709E">
            <w:pPr>
              <w:pStyle w:val="BlockText"/>
            </w:pPr>
          </w:p>
          <w:p w14:paraId="7C022025" w14:textId="77777777" w:rsidR="00A31512" w:rsidRPr="00DC6C05" w:rsidRDefault="00A31512" w:rsidP="00E3709E">
            <w:pPr>
              <w:pStyle w:val="BulletText1"/>
            </w:pPr>
            <w:r w:rsidRPr="00DC6C05">
              <w:t>in writing</w:t>
            </w:r>
          </w:p>
          <w:p w14:paraId="78982C17" w14:textId="77777777" w:rsidR="00A31512" w:rsidRPr="00DC6C05" w:rsidRDefault="00A31512" w:rsidP="00E3709E">
            <w:pPr>
              <w:pStyle w:val="BulletText1"/>
            </w:pPr>
            <w:r w:rsidRPr="00DC6C05">
              <w:t>through the VSCM, and</w:t>
            </w:r>
          </w:p>
          <w:p w14:paraId="00E069EB" w14:textId="77777777" w:rsidR="00A31512" w:rsidRPr="00DC6C05" w:rsidRDefault="00A31512" w:rsidP="00E3709E">
            <w:pPr>
              <w:pStyle w:val="BulletText1"/>
            </w:pPr>
            <w:r w:rsidRPr="00DC6C05">
              <w:t xml:space="preserve">by stating, in detail, </w:t>
            </w:r>
          </w:p>
          <w:p w14:paraId="3C4BFDB7" w14:textId="77777777" w:rsidR="00A31512" w:rsidRPr="00DC6C05" w:rsidRDefault="00A31512" w:rsidP="00A31512">
            <w:pPr>
              <w:pStyle w:val="BulletText2"/>
              <w:ind w:left="346"/>
            </w:pPr>
            <w:r w:rsidRPr="00DC6C05">
              <w:t>the reasons why the opinion is necessary, and</w:t>
            </w:r>
          </w:p>
          <w:p w14:paraId="4A5128CD" w14:textId="77777777" w:rsidR="00A31512" w:rsidRPr="00DC6C05" w:rsidRDefault="00A31512" w:rsidP="00A31512">
            <w:pPr>
              <w:pStyle w:val="BulletText2"/>
              <w:ind w:left="346"/>
            </w:pPr>
            <w:proofErr w:type="gramStart"/>
            <w:r w:rsidRPr="00DC6C05">
              <w:t>the</w:t>
            </w:r>
            <w:proofErr w:type="gramEnd"/>
            <w:r w:rsidRPr="00DC6C05">
              <w:t xml:space="preserve"> specific information or opinion required.</w:t>
            </w:r>
          </w:p>
        </w:tc>
      </w:tr>
    </w:tbl>
    <w:p w14:paraId="0F7A0DFC" w14:textId="77777777" w:rsidR="00A31512" w:rsidRPr="00DC6C05" w:rsidRDefault="00A31512" w:rsidP="00A31512">
      <w:pPr>
        <w:pStyle w:val="BlockLine"/>
      </w:pPr>
      <w:r w:rsidRPr="00DC6C05">
        <w:fldChar w:fldCharType="begin"/>
      </w:r>
      <w:r w:rsidRPr="00DC6C05">
        <w:instrText xml:space="preserve"> PRIVATE INFOTYPE="PROCESS"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060F684" w14:textId="77777777" w:rsidTr="00E3709E">
        <w:trPr>
          <w:trHeight w:val="1386"/>
        </w:trPr>
        <w:tc>
          <w:tcPr>
            <w:tcW w:w="1728" w:type="dxa"/>
            <w:tcBorders>
              <w:top w:val="nil"/>
              <w:left w:val="nil"/>
              <w:bottom w:val="nil"/>
              <w:right w:val="nil"/>
            </w:tcBorders>
          </w:tcPr>
          <w:p w14:paraId="58773FD5" w14:textId="77777777" w:rsidR="00A31512" w:rsidRPr="00DC6C05" w:rsidRDefault="00A31512" w:rsidP="00E3709E">
            <w:pPr>
              <w:pStyle w:val="Heading5"/>
            </w:pPr>
            <w:proofErr w:type="gramStart"/>
            <w:r w:rsidRPr="00DC6C05">
              <w:t>m.  Processing</w:t>
            </w:r>
            <w:proofErr w:type="gramEnd"/>
            <w:r w:rsidRPr="00DC6C05">
              <w:t xml:space="preserve"> Requests for an Independent Medical Opinion</w:t>
            </w:r>
          </w:p>
        </w:tc>
        <w:tc>
          <w:tcPr>
            <w:tcW w:w="7740" w:type="dxa"/>
            <w:tcBorders>
              <w:top w:val="nil"/>
              <w:left w:val="nil"/>
              <w:bottom w:val="nil"/>
              <w:right w:val="nil"/>
            </w:tcBorders>
          </w:tcPr>
          <w:p w14:paraId="71D8AC90" w14:textId="77777777" w:rsidR="00A31512" w:rsidRPr="00DC6C05" w:rsidRDefault="00A31512" w:rsidP="00E3709E">
            <w:pPr>
              <w:pStyle w:val="BlockText"/>
            </w:pPr>
            <w:r w:rsidRPr="00DC6C05">
              <w:t xml:space="preserve">The table below describes how to process a request for an independent medical opinion under </w:t>
            </w:r>
            <w:hyperlink r:id="rId65" w:history="1">
              <w:r w:rsidRPr="00DC6C05">
                <w:rPr>
                  <w:rStyle w:val="Hyperlink"/>
                </w:rPr>
                <w:t>38 CFR 3.328</w:t>
              </w:r>
            </w:hyperlink>
            <w:r w:rsidRPr="00DC6C05">
              <w:t xml:space="preserve"> and identifies the responsible parties.</w:t>
            </w:r>
          </w:p>
        </w:tc>
      </w:tr>
    </w:tbl>
    <w:p w14:paraId="42DDF680" w14:textId="77777777" w:rsidR="00A31512" w:rsidRPr="00DC6C05" w:rsidRDefault="00A31512" w:rsidP="00A31512"/>
    <w:tbl>
      <w:tblPr>
        <w:tblStyle w:val="TableGrid"/>
        <w:tblW w:w="7650" w:type="dxa"/>
        <w:tblInd w:w="1728" w:type="dxa"/>
        <w:tblLayout w:type="fixed"/>
        <w:tblLook w:val="04A0" w:firstRow="1" w:lastRow="0" w:firstColumn="1" w:lastColumn="0" w:noHBand="0" w:noVBand="1"/>
      </w:tblPr>
      <w:tblGrid>
        <w:gridCol w:w="810"/>
        <w:gridCol w:w="2880"/>
        <w:gridCol w:w="3960"/>
      </w:tblGrid>
      <w:tr w:rsidR="00A31512" w:rsidRPr="00DC6C05" w14:paraId="3A747EAC" w14:textId="77777777" w:rsidTr="00E3709E">
        <w:tc>
          <w:tcPr>
            <w:tcW w:w="810" w:type="dxa"/>
          </w:tcPr>
          <w:p w14:paraId="58467074" w14:textId="77777777" w:rsidR="00A31512" w:rsidRPr="00DC6C05" w:rsidRDefault="00A31512" w:rsidP="00E3709E">
            <w:pPr>
              <w:jc w:val="center"/>
              <w:rPr>
                <w:b/>
              </w:rPr>
            </w:pPr>
            <w:r w:rsidRPr="00DC6C05">
              <w:rPr>
                <w:b/>
              </w:rPr>
              <w:t>Stage</w:t>
            </w:r>
          </w:p>
        </w:tc>
        <w:tc>
          <w:tcPr>
            <w:tcW w:w="2880" w:type="dxa"/>
          </w:tcPr>
          <w:p w14:paraId="2154F7D2" w14:textId="77777777" w:rsidR="00A31512" w:rsidRPr="00DC6C05" w:rsidRDefault="00A31512" w:rsidP="00E3709E">
            <w:pPr>
              <w:jc w:val="center"/>
              <w:rPr>
                <w:b/>
              </w:rPr>
            </w:pPr>
            <w:r w:rsidRPr="00DC6C05">
              <w:rPr>
                <w:b/>
              </w:rPr>
              <w:t>Who is Responsible</w:t>
            </w:r>
          </w:p>
        </w:tc>
        <w:tc>
          <w:tcPr>
            <w:tcW w:w="3960" w:type="dxa"/>
          </w:tcPr>
          <w:p w14:paraId="53B3F96C" w14:textId="77777777" w:rsidR="00A31512" w:rsidRPr="00DC6C05" w:rsidRDefault="00A31512" w:rsidP="00E3709E">
            <w:pPr>
              <w:jc w:val="center"/>
              <w:rPr>
                <w:b/>
              </w:rPr>
            </w:pPr>
            <w:r w:rsidRPr="00DC6C05">
              <w:rPr>
                <w:b/>
              </w:rPr>
              <w:t>Description</w:t>
            </w:r>
          </w:p>
        </w:tc>
      </w:tr>
      <w:tr w:rsidR="00A31512" w:rsidRPr="00DC6C05" w14:paraId="0427C958" w14:textId="77777777" w:rsidTr="00E3709E">
        <w:tc>
          <w:tcPr>
            <w:tcW w:w="810" w:type="dxa"/>
          </w:tcPr>
          <w:p w14:paraId="222C6F8B" w14:textId="77777777" w:rsidR="00A31512" w:rsidRPr="00DC6C05" w:rsidRDefault="00A31512" w:rsidP="00E3709E">
            <w:pPr>
              <w:jc w:val="center"/>
            </w:pPr>
            <w:r w:rsidRPr="00DC6C05">
              <w:t>1</w:t>
            </w:r>
          </w:p>
        </w:tc>
        <w:tc>
          <w:tcPr>
            <w:tcW w:w="2880" w:type="dxa"/>
          </w:tcPr>
          <w:p w14:paraId="1DBFDFEB" w14:textId="77777777" w:rsidR="00A31512" w:rsidRPr="00DC6C05" w:rsidRDefault="00A31512" w:rsidP="00E3709E">
            <w:pPr>
              <w:pStyle w:val="BulletText1"/>
            </w:pPr>
            <w:r w:rsidRPr="00DC6C05">
              <w:t>RVSR</w:t>
            </w:r>
          </w:p>
          <w:p w14:paraId="64FE0B97" w14:textId="77777777" w:rsidR="00A31512" w:rsidRPr="00DC6C05" w:rsidRDefault="00A31512" w:rsidP="00E3709E">
            <w:pPr>
              <w:pStyle w:val="BulletText1"/>
            </w:pPr>
            <w:r w:rsidRPr="00DC6C05">
              <w:t>DRO, or</w:t>
            </w:r>
          </w:p>
          <w:p w14:paraId="010F9C2A" w14:textId="77777777" w:rsidR="00A31512" w:rsidRPr="00DC6C05" w:rsidRDefault="00A31512" w:rsidP="00A31512">
            <w:pPr>
              <w:pStyle w:val="ListParagraph"/>
              <w:numPr>
                <w:ilvl w:val="0"/>
                <w:numId w:val="50"/>
              </w:numPr>
              <w:ind w:left="158" w:hanging="187"/>
              <w:contextualSpacing w:val="0"/>
            </w:pPr>
            <w:r w:rsidRPr="00DC6C05">
              <w:t xml:space="preserve">service organization representative </w:t>
            </w:r>
          </w:p>
        </w:tc>
        <w:tc>
          <w:tcPr>
            <w:tcW w:w="3960" w:type="dxa"/>
          </w:tcPr>
          <w:p w14:paraId="4EE6B7D8" w14:textId="77777777" w:rsidR="00A31512" w:rsidRPr="00DC6C05" w:rsidRDefault="00A31512" w:rsidP="00E3709E">
            <w:r w:rsidRPr="00DC6C05">
              <w:t>Brings the request for an independent medical opinion to the attention of the VSCM.</w:t>
            </w:r>
          </w:p>
        </w:tc>
      </w:tr>
      <w:tr w:rsidR="00A31512" w:rsidRPr="00DC6C05" w14:paraId="0C95C0B5" w14:textId="77777777" w:rsidTr="00E3709E">
        <w:tc>
          <w:tcPr>
            <w:tcW w:w="810" w:type="dxa"/>
          </w:tcPr>
          <w:p w14:paraId="0563D4D1" w14:textId="77777777" w:rsidR="00A31512" w:rsidRPr="00DC6C05" w:rsidRDefault="00A31512" w:rsidP="00E3709E">
            <w:pPr>
              <w:jc w:val="center"/>
            </w:pPr>
            <w:r w:rsidRPr="00DC6C05">
              <w:t>2</w:t>
            </w:r>
          </w:p>
        </w:tc>
        <w:tc>
          <w:tcPr>
            <w:tcW w:w="2880" w:type="dxa"/>
          </w:tcPr>
          <w:p w14:paraId="61E810F8" w14:textId="77777777" w:rsidR="00A31512" w:rsidRPr="00DC6C05" w:rsidRDefault="00A31512" w:rsidP="00E3709E">
            <w:r w:rsidRPr="00DC6C05">
              <w:t>VSCM</w:t>
            </w:r>
          </w:p>
        </w:tc>
        <w:tc>
          <w:tcPr>
            <w:tcW w:w="3960" w:type="dxa"/>
          </w:tcPr>
          <w:p w14:paraId="1EDFD908" w14:textId="77777777" w:rsidR="00A31512" w:rsidRPr="00DC6C05" w:rsidRDefault="00A31512" w:rsidP="00E3709E">
            <w:r w:rsidRPr="00DC6C05">
              <w:t>Decides whether the request has merit.</w:t>
            </w:r>
          </w:p>
        </w:tc>
      </w:tr>
      <w:tr w:rsidR="00A31512" w:rsidRPr="00DC6C05" w14:paraId="1528B949" w14:textId="77777777" w:rsidTr="00E3709E">
        <w:tc>
          <w:tcPr>
            <w:tcW w:w="810" w:type="dxa"/>
          </w:tcPr>
          <w:p w14:paraId="680E8717" w14:textId="77777777" w:rsidR="00A31512" w:rsidRPr="00DC6C05" w:rsidRDefault="00A31512" w:rsidP="00E3709E">
            <w:pPr>
              <w:jc w:val="center"/>
            </w:pPr>
            <w:r w:rsidRPr="00DC6C05">
              <w:t>3</w:t>
            </w:r>
          </w:p>
        </w:tc>
        <w:tc>
          <w:tcPr>
            <w:tcW w:w="2880" w:type="dxa"/>
          </w:tcPr>
          <w:p w14:paraId="1061650F" w14:textId="77777777" w:rsidR="00A31512" w:rsidRPr="00DC6C05" w:rsidRDefault="00A31512" w:rsidP="00E3709E">
            <w:r w:rsidRPr="00DC6C05">
              <w:t>VSCM</w:t>
            </w:r>
          </w:p>
        </w:tc>
        <w:tc>
          <w:tcPr>
            <w:tcW w:w="3960" w:type="dxa"/>
          </w:tcPr>
          <w:p w14:paraId="036EB2EA" w14:textId="77777777" w:rsidR="00A31512" w:rsidRPr="00DC6C05" w:rsidRDefault="00A31512" w:rsidP="00E3709E">
            <w:pPr>
              <w:pStyle w:val="TableText"/>
            </w:pPr>
            <w:r w:rsidRPr="00DC6C05">
              <w:t>Does the request have merit?</w:t>
            </w:r>
          </w:p>
          <w:p w14:paraId="48D272E7" w14:textId="77777777" w:rsidR="00A31512" w:rsidRPr="00DC6C05" w:rsidRDefault="00A31512" w:rsidP="00E3709E">
            <w:pPr>
              <w:pStyle w:val="TableText"/>
            </w:pPr>
          </w:p>
          <w:p w14:paraId="4C8EF517" w14:textId="77777777" w:rsidR="00A31512" w:rsidRPr="00DC6C05" w:rsidRDefault="00A31512" w:rsidP="00E3709E">
            <w:pPr>
              <w:pStyle w:val="BulletText1"/>
            </w:pPr>
            <w:r w:rsidRPr="00DC6C05">
              <w:t xml:space="preserve">If </w:t>
            </w:r>
            <w:r w:rsidRPr="00DC6C05">
              <w:rPr>
                <w:i/>
                <w:iCs/>
              </w:rPr>
              <w:t>yes</w:t>
            </w:r>
            <w:r w:rsidRPr="00DC6C05">
              <w:t>, refers the request to Compensation Service (211) for review.</w:t>
            </w:r>
          </w:p>
          <w:p w14:paraId="235D3FC9" w14:textId="77777777" w:rsidR="00A31512" w:rsidRPr="00DC6C05" w:rsidRDefault="00A31512" w:rsidP="00E3709E">
            <w:pPr>
              <w:pStyle w:val="BulletText1"/>
            </w:pPr>
            <w:r w:rsidRPr="00DC6C05">
              <w:t xml:space="preserve">If </w:t>
            </w:r>
            <w:r w:rsidRPr="00DC6C05">
              <w:rPr>
                <w:i/>
                <w:iCs/>
              </w:rPr>
              <w:t>no</w:t>
            </w:r>
            <w:r w:rsidRPr="00DC6C05">
              <w:t>, denies the request without the need for referral to Compensation Service.</w:t>
            </w:r>
          </w:p>
          <w:p w14:paraId="4B64BFFC" w14:textId="77777777" w:rsidR="00A31512" w:rsidRPr="00DC6C05" w:rsidRDefault="00A31512" w:rsidP="00E3709E">
            <w:pPr>
              <w:pStyle w:val="TableText"/>
            </w:pPr>
          </w:p>
          <w:p w14:paraId="732608B3" w14:textId="77777777" w:rsidR="00A31512" w:rsidRPr="00DC6C05" w:rsidRDefault="00A31512" w:rsidP="00E3709E">
            <w:r w:rsidRPr="00DC6C05">
              <w:rPr>
                <w:b/>
                <w:bCs/>
                <w:i/>
                <w:iCs/>
              </w:rPr>
              <w:t>Important</w:t>
            </w:r>
            <w:r w:rsidRPr="00DC6C05">
              <w:t>:  This determination may be contested as part of an appeal on the primary issue under consideration.</w:t>
            </w:r>
          </w:p>
        </w:tc>
      </w:tr>
      <w:tr w:rsidR="00A31512" w:rsidRPr="00DC6C05" w14:paraId="2DC0577A" w14:textId="77777777" w:rsidTr="00E3709E">
        <w:tc>
          <w:tcPr>
            <w:tcW w:w="810" w:type="dxa"/>
          </w:tcPr>
          <w:p w14:paraId="5658DB8B" w14:textId="77777777" w:rsidR="00A31512" w:rsidRPr="00DC6C05" w:rsidRDefault="00A31512" w:rsidP="00E3709E">
            <w:pPr>
              <w:jc w:val="center"/>
            </w:pPr>
            <w:r w:rsidRPr="00DC6C05">
              <w:t>4</w:t>
            </w:r>
          </w:p>
        </w:tc>
        <w:tc>
          <w:tcPr>
            <w:tcW w:w="2880" w:type="dxa"/>
          </w:tcPr>
          <w:p w14:paraId="29EB3BEA" w14:textId="77777777" w:rsidR="00A31512" w:rsidRPr="00DC6C05" w:rsidRDefault="00A31512" w:rsidP="00E3709E">
            <w:r w:rsidRPr="00DC6C05">
              <w:t>Compensation Service</w:t>
            </w:r>
          </w:p>
        </w:tc>
        <w:tc>
          <w:tcPr>
            <w:tcW w:w="3960" w:type="dxa"/>
          </w:tcPr>
          <w:p w14:paraId="4066405F" w14:textId="77777777" w:rsidR="00A31512" w:rsidRPr="00DC6C05" w:rsidRDefault="00A31512" w:rsidP="00E3709E">
            <w:pPr>
              <w:pStyle w:val="TableText"/>
            </w:pPr>
            <w:r w:rsidRPr="00DC6C05">
              <w:t>Decides whether the request has merit.</w:t>
            </w:r>
          </w:p>
        </w:tc>
      </w:tr>
      <w:tr w:rsidR="00A31512" w:rsidRPr="00DC6C05" w14:paraId="2577BBF6" w14:textId="77777777" w:rsidTr="00E3709E">
        <w:tc>
          <w:tcPr>
            <w:tcW w:w="810" w:type="dxa"/>
          </w:tcPr>
          <w:p w14:paraId="46E8AA6D" w14:textId="77777777" w:rsidR="00A31512" w:rsidRPr="00DC6C05" w:rsidRDefault="00A31512" w:rsidP="00E3709E">
            <w:pPr>
              <w:jc w:val="center"/>
            </w:pPr>
            <w:r w:rsidRPr="00DC6C05">
              <w:t>5</w:t>
            </w:r>
          </w:p>
        </w:tc>
        <w:tc>
          <w:tcPr>
            <w:tcW w:w="2880" w:type="dxa"/>
          </w:tcPr>
          <w:p w14:paraId="66DEFFE5" w14:textId="77777777" w:rsidR="00A31512" w:rsidRPr="00DC6C05" w:rsidRDefault="00A31512" w:rsidP="00E3709E">
            <w:r w:rsidRPr="00DC6C05">
              <w:t>Compensation Service</w:t>
            </w:r>
          </w:p>
        </w:tc>
        <w:tc>
          <w:tcPr>
            <w:tcW w:w="3960" w:type="dxa"/>
          </w:tcPr>
          <w:p w14:paraId="140BEE67" w14:textId="77777777" w:rsidR="00A31512" w:rsidRPr="00DC6C05" w:rsidRDefault="00A31512" w:rsidP="00E3709E">
            <w:pPr>
              <w:pStyle w:val="TableText"/>
            </w:pPr>
            <w:r w:rsidRPr="00DC6C05">
              <w:t>Does the request have merit?</w:t>
            </w:r>
          </w:p>
          <w:p w14:paraId="28C5A2B6" w14:textId="77777777" w:rsidR="00A31512" w:rsidRPr="00DC6C05" w:rsidRDefault="00A31512" w:rsidP="00E3709E">
            <w:pPr>
              <w:pStyle w:val="TableText"/>
            </w:pPr>
          </w:p>
          <w:p w14:paraId="40FFE9EC" w14:textId="77777777" w:rsidR="00A31512" w:rsidRPr="00DC6C05" w:rsidRDefault="00A31512" w:rsidP="00E3709E">
            <w:pPr>
              <w:pStyle w:val="BulletText1"/>
            </w:pPr>
            <w:r w:rsidRPr="00DC6C05">
              <w:t xml:space="preserve">If </w:t>
            </w:r>
            <w:r w:rsidRPr="00DC6C05">
              <w:rPr>
                <w:i/>
                <w:iCs/>
              </w:rPr>
              <w:t>yes</w:t>
            </w:r>
          </w:p>
          <w:p w14:paraId="34BDD95A" w14:textId="77777777" w:rsidR="00A31512" w:rsidRPr="00DC6C05" w:rsidRDefault="00A31512" w:rsidP="00A31512">
            <w:pPr>
              <w:pStyle w:val="BulletText2"/>
              <w:ind w:left="346"/>
            </w:pPr>
            <w:r w:rsidRPr="00DC6C05">
              <w:t xml:space="preserve">notifies the claimant that the request has been approved </w:t>
            </w:r>
          </w:p>
          <w:p w14:paraId="72482AA2" w14:textId="77777777" w:rsidR="00A31512" w:rsidRPr="00DC6C05" w:rsidRDefault="00A31512" w:rsidP="00A31512">
            <w:pPr>
              <w:pStyle w:val="BulletText2"/>
              <w:ind w:left="346"/>
            </w:pPr>
            <w:r w:rsidRPr="00DC6C05">
              <w:t>obtains the opinion from the appropriate medical expert, and</w:t>
            </w:r>
          </w:p>
          <w:p w14:paraId="559879FE" w14:textId="77777777" w:rsidR="00A31512" w:rsidRPr="00DC6C05" w:rsidRDefault="00A31512" w:rsidP="00A31512">
            <w:pPr>
              <w:pStyle w:val="BulletText2"/>
              <w:ind w:left="346"/>
            </w:pPr>
            <w:proofErr w:type="gramStart"/>
            <w:r w:rsidRPr="00DC6C05">
              <w:t>sends</w:t>
            </w:r>
            <w:proofErr w:type="gramEnd"/>
            <w:r w:rsidRPr="00DC6C05">
              <w:t xml:space="preserve"> a copy of the opinion when it is available.</w:t>
            </w:r>
          </w:p>
          <w:p w14:paraId="558CE9C0" w14:textId="77777777" w:rsidR="00A31512" w:rsidRPr="00DC6C05" w:rsidRDefault="00A31512" w:rsidP="00E3709E">
            <w:pPr>
              <w:pStyle w:val="BulletText1"/>
            </w:pPr>
            <w:r w:rsidRPr="00DC6C05">
              <w:t xml:space="preserve">If </w:t>
            </w:r>
            <w:r w:rsidRPr="00DC6C05">
              <w:rPr>
                <w:i/>
                <w:iCs/>
              </w:rPr>
              <w:t>no</w:t>
            </w:r>
            <w:r w:rsidRPr="00DC6C05">
              <w:t>, denies the request.</w:t>
            </w:r>
          </w:p>
          <w:p w14:paraId="19F05AD8" w14:textId="77777777" w:rsidR="00A31512" w:rsidRPr="00DC6C05" w:rsidRDefault="00A31512" w:rsidP="00E3709E">
            <w:pPr>
              <w:pStyle w:val="TableText"/>
            </w:pPr>
          </w:p>
          <w:p w14:paraId="34D9E01E" w14:textId="77777777" w:rsidR="00A31512" w:rsidRPr="00DC6C05" w:rsidRDefault="00A31512" w:rsidP="00E3709E">
            <w:pPr>
              <w:pStyle w:val="TableText"/>
            </w:pPr>
            <w:r w:rsidRPr="00DC6C05">
              <w:rPr>
                <w:b/>
                <w:bCs/>
                <w:i/>
                <w:iCs/>
              </w:rPr>
              <w:t>Important</w:t>
            </w:r>
            <w:r w:rsidRPr="00DC6C05">
              <w:t>:  This determination may be contested as part of an appeal on the primary issue under consideration.</w:t>
            </w:r>
          </w:p>
        </w:tc>
      </w:tr>
    </w:tbl>
    <w:p w14:paraId="7D7296C4" w14:textId="77777777" w:rsidR="00A31512" w:rsidRPr="00DC6C05" w:rsidRDefault="00A31512" w:rsidP="00A31512">
      <w:pPr>
        <w:tabs>
          <w:tab w:val="left" w:pos="9360"/>
        </w:tabs>
        <w:ind w:left="1714"/>
      </w:pPr>
      <w:r w:rsidRPr="00DC6C05">
        <w:rPr>
          <w:u w:val="single"/>
        </w:rPr>
        <w:tab/>
      </w:r>
    </w:p>
    <w:p w14:paraId="300EEB91" w14:textId="77777777" w:rsidR="00A31512" w:rsidRDefault="00A31512" w:rsidP="00A31512">
      <w:pPr>
        <w:pStyle w:val="Heading4"/>
      </w:pPr>
      <w:bookmarkStart w:id="39" w:name="_8.__Aid"/>
      <w:bookmarkEnd w:id="39"/>
    </w:p>
    <w:p w14:paraId="476FF803" w14:textId="77777777" w:rsidR="00A31512" w:rsidRDefault="00A31512" w:rsidP="00A31512">
      <w:pPr>
        <w:rPr>
          <w:rFonts w:ascii="Arial" w:hAnsi="Arial" w:cs="Arial"/>
          <w:b/>
          <w:bCs/>
          <w:sz w:val="32"/>
          <w:szCs w:val="32"/>
        </w:rPr>
      </w:pPr>
      <w:r>
        <w:br w:type="page"/>
      </w:r>
    </w:p>
    <w:p w14:paraId="2D8A58DE" w14:textId="77777777" w:rsidR="00A31512" w:rsidRPr="00DC6C05" w:rsidRDefault="00A31512" w:rsidP="00A31512">
      <w:pPr>
        <w:pStyle w:val="Heading4"/>
      </w:pPr>
      <w:r w:rsidRPr="00DC6C05">
        <w:t>8.  A&amp;A and Housebound Examinations</w:t>
      </w:r>
    </w:p>
    <w:p w14:paraId="2F8004F5"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01D5459" w14:textId="77777777" w:rsidTr="00E3709E">
        <w:trPr>
          <w:cantSplit/>
        </w:trPr>
        <w:tc>
          <w:tcPr>
            <w:tcW w:w="1728" w:type="dxa"/>
            <w:tcBorders>
              <w:top w:val="nil"/>
              <w:left w:val="nil"/>
              <w:bottom w:val="nil"/>
              <w:right w:val="nil"/>
            </w:tcBorders>
          </w:tcPr>
          <w:p w14:paraId="5D4AE958"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1DE6B39B" w14:textId="77777777" w:rsidR="00A31512" w:rsidRPr="00DC6C05" w:rsidRDefault="00A31512" w:rsidP="00E3709E">
            <w:pPr>
              <w:pStyle w:val="BlockText"/>
            </w:pPr>
            <w:r w:rsidRPr="00DC6C05">
              <w:t>This topic contains information about A&amp;A and Housebound examinations, including</w:t>
            </w:r>
          </w:p>
          <w:p w14:paraId="36850498" w14:textId="77777777" w:rsidR="00A31512" w:rsidRPr="00DC6C05" w:rsidRDefault="00A31512" w:rsidP="00E3709E">
            <w:pPr>
              <w:pStyle w:val="BlockText"/>
            </w:pPr>
          </w:p>
          <w:p w14:paraId="280E1968" w14:textId="77777777" w:rsidR="00A31512" w:rsidRPr="00DC6C05" w:rsidRDefault="00A31512" w:rsidP="00E3709E">
            <w:pPr>
              <w:pStyle w:val="BulletText1"/>
            </w:pPr>
            <w:r w:rsidRPr="00DC6C05">
              <w:t>purpose of an A&amp;A and Housebound examination</w:t>
            </w:r>
          </w:p>
          <w:p w14:paraId="3FF16A9F" w14:textId="77777777" w:rsidR="00A31512" w:rsidRPr="00DC6C05" w:rsidRDefault="00A31512" w:rsidP="00E3709E">
            <w:pPr>
              <w:pStyle w:val="BulletText1"/>
            </w:pPr>
            <w:r w:rsidRPr="00DC6C05">
              <w:t>when an A&amp;A and Housebound examination may be useful</w:t>
            </w:r>
          </w:p>
          <w:p w14:paraId="2B942650" w14:textId="77777777" w:rsidR="00A31512" w:rsidRPr="00DC6C05" w:rsidRDefault="00A31512" w:rsidP="00E3709E">
            <w:pPr>
              <w:pStyle w:val="BulletText1"/>
            </w:pPr>
            <w:r w:rsidRPr="00DC6C05">
              <w:t>requesting an A&amp;A and Housebound examination, and</w:t>
            </w:r>
          </w:p>
          <w:p w14:paraId="6D8E88A7" w14:textId="77777777" w:rsidR="00A31512" w:rsidRPr="00DC6C05" w:rsidRDefault="00A31512" w:rsidP="00E3709E">
            <w:pPr>
              <w:pStyle w:val="BulletText1"/>
            </w:pPr>
            <w:proofErr w:type="gramStart"/>
            <w:r w:rsidRPr="00DC6C05">
              <w:t>locally</w:t>
            </w:r>
            <w:proofErr w:type="gramEnd"/>
            <w:r w:rsidRPr="00DC6C05">
              <w:t xml:space="preserve"> devised checklists.</w:t>
            </w:r>
          </w:p>
        </w:tc>
      </w:tr>
    </w:tbl>
    <w:p w14:paraId="5039A08A"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2C3A0B56" w14:textId="77777777" w:rsidTr="00E3709E">
        <w:trPr>
          <w:cantSplit/>
        </w:trPr>
        <w:tc>
          <w:tcPr>
            <w:tcW w:w="1728" w:type="dxa"/>
            <w:tcBorders>
              <w:top w:val="nil"/>
              <w:left w:val="nil"/>
              <w:bottom w:val="nil"/>
              <w:right w:val="nil"/>
            </w:tcBorders>
          </w:tcPr>
          <w:p w14:paraId="4DD0AF8A"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9EB2011" w14:textId="77777777" w:rsidR="00A31512" w:rsidRPr="00DC6C05" w:rsidRDefault="00A31512" w:rsidP="00E3709E">
            <w:pPr>
              <w:pStyle w:val="BlockText"/>
            </w:pPr>
            <w:r w:rsidRPr="00DC6C05">
              <w:t>July 30, 2015</w:t>
            </w:r>
          </w:p>
        </w:tc>
      </w:tr>
    </w:tbl>
    <w:p w14:paraId="49D1AFF1"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9E6DD46" w14:textId="77777777" w:rsidTr="00E3709E">
        <w:trPr>
          <w:cantSplit/>
        </w:trPr>
        <w:tc>
          <w:tcPr>
            <w:tcW w:w="1728" w:type="dxa"/>
            <w:tcBorders>
              <w:top w:val="nil"/>
              <w:left w:val="nil"/>
              <w:bottom w:val="nil"/>
              <w:right w:val="nil"/>
            </w:tcBorders>
          </w:tcPr>
          <w:p w14:paraId="0C579841" w14:textId="77777777" w:rsidR="00A31512" w:rsidRPr="00DC6C05" w:rsidRDefault="00A31512" w:rsidP="00E3709E">
            <w:pPr>
              <w:pStyle w:val="Heading5"/>
            </w:pPr>
            <w:proofErr w:type="gramStart"/>
            <w:r w:rsidRPr="00DC6C05">
              <w:t>a.  Purpose</w:t>
            </w:r>
            <w:proofErr w:type="gramEnd"/>
            <w:r w:rsidRPr="00DC6C05">
              <w:t xml:space="preserve"> of an A&amp;A and Housebound Examination</w:t>
            </w:r>
          </w:p>
        </w:tc>
        <w:tc>
          <w:tcPr>
            <w:tcW w:w="7740" w:type="dxa"/>
            <w:tcBorders>
              <w:top w:val="nil"/>
              <w:left w:val="nil"/>
              <w:bottom w:val="nil"/>
              <w:right w:val="nil"/>
            </w:tcBorders>
          </w:tcPr>
          <w:p w14:paraId="1778B814" w14:textId="77777777" w:rsidR="00A31512" w:rsidRPr="00DC6C05" w:rsidRDefault="00A31512" w:rsidP="00E3709E">
            <w:pPr>
              <w:pStyle w:val="BlockText"/>
            </w:pPr>
            <w:r w:rsidRPr="00DC6C05">
              <w:t>The Aid and Attendance (A&amp;A) and Housebound examination is designed to</w:t>
            </w:r>
          </w:p>
          <w:p w14:paraId="0D3A8F2A" w14:textId="77777777" w:rsidR="00A31512" w:rsidRPr="00DC6C05" w:rsidRDefault="00A31512" w:rsidP="00E3709E">
            <w:pPr>
              <w:pStyle w:val="BlockText"/>
            </w:pPr>
          </w:p>
          <w:p w14:paraId="1A930511" w14:textId="77777777" w:rsidR="00A31512" w:rsidRPr="00DC6C05" w:rsidRDefault="00A31512" w:rsidP="00E3709E">
            <w:pPr>
              <w:pStyle w:val="BulletText1"/>
            </w:pPr>
            <w:r w:rsidRPr="00DC6C05">
              <w:t xml:space="preserve">pinpoint findings relevant to A&amp;A determinations under </w:t>
            </w:r>
            <w:hyperlink r:id="rId66" w:history="1">
              <w:r w:rsidRPr="00DC6C05">
                <w:rPr>
                  <w:rStyle w:val="Hyperlink"/>
                </w:rPr>
                <w:t>38 CFR 3.351</w:t>
              </w:r>
            </w:hyperlink>
            <w:r w:rsidRPr="00DC6C05">
              <w:t xml:space="preserve"> and </w:t>
            </w:r>
            <w:hyperlink r:id="rId67" w:history="1">
              <w:r w:rsidRPr="00DC6C05">
                <w:rPr>
                  <w:rStyle w:val="Hyperlink"/>
                </w:rPr>
                <w:t>38 CFR 3.352</w:t>
              </w:r>
            </w:hyperlink>
            <w:r w:rsidRPr="00DC6C05">
              <w:t>, and</w:t>
            </w:r>
          </w:p>
          <w:p w14:paraId="1536299B" w14:textId="77777777" w:rsidR="00A31512" w:rsidRPr="00DC6C05" w:rsidRDefault="00A31512" w:rsidP="00E3709E">
            <w:pPr>
              <w:pStyle w:val="BulletText1"/>
            </w:pPr>
            <w:proofErr w:type="gramStart"/>
            <w:r w:rsidRPr="00DC6C05">
              <w:t>provide</w:t>
            </w:r>
            <w:proofErr w:type="gramEnd"/>
            <w:r w:rsidRPr="00DC6C05">
              <w:t xml:space="preserve"> a basis for determining if the Housebound benefit may be paid if need for A&amp;A is not shown.</w:t>
            </w:r>
          </w:p>
        </w:tc>
      </w:tr>
    </w:tbl>
    <w:p w14:paraId="08C3A897"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A2B0B75" w14:textId="77777777" w:rsidTr="00E3709E">
        <w:trPr>
          <w:cantSplit/>
        </w:trPr>
        <w:tc>
          <w:tcPr>
            <w:tcW w:w="1728" w:type="dxa"/>
            <w:tcBorders>
              <w:top w:val="nil"/>
              <w:left w:val="nil"/>
              <w:bottom w:val="nil"/>
              <w:right w:val="nil"/>
            </w:tcBorders>
          </w:tcPr>
          <w:p w14:paraId="55275A62" w14:textId="77777777" w:rsidR="00A31512" w:rsidRPr="00DC6C05" w:rsidRDefault="00A31512" w:rsidP="00E3709E">
            <w:pPr>
              <w:pStyle w:val="Heading5"/>
            </w:pPr>
            <w:proofErr w:type="gramStart"/>
            <w:r w:rsidRPr="00DC6C05">
              <w:t>b.  When</w:t>
            </w:r>
            <w:proofErr w:type="gramEnd"/>
            <w:r w:rsidRPr="00DC6C05">
              <w:t xml:space="preserve"> an A&amp;A and Housebound Examination May Be Useful</w:t>
            </w:r>
          </w:p>
        </w:tc>
        <w:tc>
          <w:tcPr>
            <w:tcW w:w="7740" w:type="dxa"/>
            <w:tcBorders>
              <w:top w:val="nil"/>
              <w:left w:val="nil"/>
              <w:bottom w:val="nil"/>
              <w:right w:val="nil"/>
            </w:tcBorders>
          </w:tcPr>
          <w:p w14:paraId="61C33DE9" w14:textId="77777777" w:rsidR="00A31512" w:rsidRPr="00DC6C05" w:rsidRDefault="00A31512" w:rsidP="00E3709E">
            <w:pPr>
              <w:pStyle w:val="BlockText"/>
            </w:pPr>
            <w:r w:rsidRPr="00DC6C05">
              <w:t>It may be useful to request an A&amp;A and Housebound examination before a final determination is made, especially if the evidence of record demonstrates a reasonable probability of entitlement to A&amp;A or Housebound benefits but is not sufficient to allow the benefit.</w:t>
            </w:r>
          </w:p>
        </w:tc>
      </w:tr>
    </w:tbl>
    <w:p w14:paraId="00634BFE"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6A45A6B" w14:textId="77777777" w:rsidTr="00E3709E">
        <w:trPr>
          <w:cantSplit/>
        </w:trPr>
        <w:tc>
          <w:tcPr>
            <w:tcW w:w="1728" w:type="dxa"/>
            <w:tcBorders>
              <w:top w:val="nil"/>
              <w:left w:val="nil"/>
              <w:bottom w:val="nil"/>
              <w:right w:val="nil"/>
            </w:tcBorders>
          </w:tcPr>
          <w:p w14:paraId="7C67037F" w14:textId="77777777" w:rsidR="00A31512" w:rsidRPr="00DC6C05" w:rsidRDefault="00A31512" w:rsidP="00E3709E">
            <w:pPr>
              <w:pStyle w:val="Heading5"/>
            </w:pPr>
            <w:proofErr w:type="gramStart"/>
            <w:r w:rsidRPr="00DC6C05">
              <w:t>c.  Requesting</w:t>
            </w:r>
            <w:proofErr w:type="gramEnd"/>
            <w:r w:rsidRPr="00DC6C05">
              <w:t xml:space="preserve"> an A&amp;A and Housebound Examination</w:t>
            </w:r>
          </w:p>
        </w:tc>
        <w:tc>
          <w:tcPr>
            <w:tcW w:w="7740" w:type="dxa"/>
            <w:tcBorders>
              <w:top w:val="nil"/>
              <w:left w:val="nil"/>
              <w:bottom w:val="nil"/>
              <w:right w:val="nil"/>
            </w:tcBorders>
          </w:tcPr>
          <w:p w14:paraId="16FE1022" w14:textId="77777777" w:rsidR="00A31512" w:rsidRPr="00DC6C05" w:rsidRDefault="00A31512" w:rsidP="00E3709E">
            <w:pPr>
              <w:pStyle w:val="BlockText"/>
            </w:pPr>
            <w:r w:rsidRPr="00DC6C05">
              <w:t>When requesting an A&amp;A and Housebound examination</w:t>
            </w:r>
          </w:p>
          <w:p w14:paraId="2BBDA6EB" w14:textId="77777777" w:rsidR="00A31512" w:rsidRPr="00DC6C05" w:rsidRDefault="00A31512" w:rsidP="00E3709E">
            <w:pPr>
              <w:pStyle w:val="BlockText"/>
            </w:pPr>
          </w:p>
          <w:p w14:paraId="25B9528D" w14:textId="77777777" w:rsidR="00A31512" w:rsidRPr="00DC6C05" w:rsidRDefault="00A31512" w:rsidP="00A31512">
            <w:pPr>
              <w:pStyle w:val="ListParagraph"/>
              <w:numPr>
                <w:ilvl w:val="0"/>
                <w:numId w:val="51"/>
              </w:numPr>
              <w:ind w:left="158" w:hanging="187"/>
              <w:contextualSpacing w:val="0"/>
            </w:pPr>
            <w:r w:rsidRPr="00DC6C05">
              <w:t>select the A&amp;A and Housebound examination field in either CAPRI or CAATS, and</w:t>
            </w:r>
          </w:p>
          <w:p w14:paraId="51A0A225" w14:textId="77777777" w:rsidR="00A31512" w:rsidRPr="00DC6C05" w:rsidRDefault="00A31512" w:rsidP="00A31512">
            <w:pPr>
              <w:pStyle w:val="ListParagraph"/>
              <w:numPr>
                <w:ilvl w:val="0"/>
                <w:numId w:val="51"/>
              </w:numPr>
              <w:ind w:left="158" w:hanging="187"/>
              <w:contextualSpacing w:val="0"/>
            </w:pPr>
            <w:proofErr w:type="gramStart"/>
            <w:r w:rsidRPr="00DC6C05">
              <w:t>ensure</w:t>
            </w:r>
            <w:proofErr w:type="gramEnd"/>
            <w:r w:rsidRPr="00DC6C05">
              <w:t xml:space="preserve"> any relevant information for the examiner is placed in the REMARKS field. </w:t>
            </w:r>
          </w:p>
          <w:p w14:paraId="1A7944C1" w14:textId="77777777" w:rsidR="00A31512" w:rsidRPr="00DC6C05" w:rsidRDefault="00A31512" w:rsidP="00E3709E">
            <w:pPr>
              <w:pStyle w:val="BlockText"/>
            </w:pPr>
          </w:p>
          <w:p w14:paraId="394F5563" w14:textId="77777777" w:rsidR="00A31512" w:rsidRPr="00DC6C05" w:rsidRDefault="00A31512" w:rsidP="00E3709E">
            <w:pPr>
              <w:pStyle w:val="BlockText"/>
            </w:pPr>
            <w:r w:rsidRPr="00DC6C05">
              <w:rPr>
                <w:b/>
                <w:bCs/>
                <w:i/>
                <w:iCs/>
              </w:rPr>
              <w:t>Note</w:t>
            </w:r>
            <w:r w:rsidRPr="00DC6C05">
              <w:t>: A DBQ does not exist at this time for A&amp;A and Housebound examinations.</w:t>
            </w:r>
          </w:p>
          <w:p w14:paraId="338B966D" w14:textId="77777777" w:rsidR="00A31512" w:rsidRPr="00DC6C05" w:rsidRDefault="00A31512" w:rsidP="00E3709E">
            <w:pPr>
              <w:pStyle w:val="BlockText"/>
            </w:pPr>
          </w:p>
          <w:p w14:paraId="0D1696D0" w14:textId="77777777" w:rsidR="00A31512" w:rsidRPr="00DC6C05" w:rsidRDefault="00A31512" w:rsidP="00E3709E">
            <w:pPr>
              <w:pStyle w:val="BlockText"/>
            </w:pPr>
            <w:r w:rsidRPr="00DC6C05">
              <w:rPr>
                <w:b/>
                <w:i/>
              </w:rPr>
              <w:t>Reference</w:t>
            </w:r>
            <w:r w:rsidRPr="00DC6C05">
              <w:t>:  For more information on developing for A&amp;A and housebound status, see M21-1, Part V, Subpart iii, 2.A.3.</w:t>
            </w:r>
          </w:p>
        </w:tc>
      </w:tr>
    </w:tbl>
    <w:p w14:paraId="5A2D7ED4" w14:textId="77777777" w:rsidR="00A31512" w:rsidRPr="00DC6C05" w:rsidRDefault="00A31512" w:rsidP="00A31512">
      <w:pPr>
        <w:tabs>
          <w:tab w:val="left" w:pos="9360"/>
        </w:tabs>
        <w:ind w:left="1714"/>
      </w:pPr>
      <w:r w:rsidRPr="00DC6C05">
        <w:rPr>
          <w:u w:val="single"/>
        </w:rPr>
        <w:tab/>
      </w:r>
    </w:p>
    <w:p w14:paraId="1E67818E" w14:textId="77777777" w:rsidR="00A31512" w:rsidRPr="00DC6C05" w:rsidRDefault="00A31512" w:rsidP="00A31512">
      <w:pPr>
        <w:ind w:left="1714"/>
      </w:pPr>
    </w:p>
    <w:tbl>
      <w:tblPr>
        <w:tblW w:w="0" w:type="auto"/>
        <w:tblInd w:w="-106" w:type="dxa"/>
        <w:tblLayout w:type="fixed"/>
        <w:tblLook w:val="0000" w:firstRow="0" w:lastRow="0" w:firstColumn="0" w:lastColumn="0" w:noHBand="0" w:noVBand="0"/>
      </w:tblPr>
      <w:tblGrid>
        <w:gridCol w:w="1728"/>
        <w:gridCol w:w="7740"/>
      </w:tblGrid>
      <w:tr w:rsidR="00A31512" w:rsidRPr="00DC6C05" w14:paraId="69FD40EA" w14:textId="77777777" w:rsidTr="00E3709E">
        <w:tc>
          <w:tcPr>
            <w:tcW w:w="1728" w:type="dxa"/>
            <w:tcBorders>
              <w:top w:val="nil"/>
              <w:left w:val="nil"/>
              <w:bottom w:val="nil"/>
              <w:right w:val="nil"/>
            </w:tcBorders>
          </w:tcPr>
          <w:p w14:paraId="03E1E5B4" w14:textId="77777777" w:rsidR="00A31512" w:rsidRPr="00DC6C05" w:rsidRDefault="00A31512" w:rsidP="00E3709E">
            <w:pPr>
              <w:pStyle w:val="Heading5"/>
            </w:pPr>
            <w:proofErr w:type="gramStart"/>
            <w:r w:rsidRPr="00DC6C05">
              <w:t>d.  Locally</w:t>
            </w:r>
            <w:proofErr w:type="gramEnd"/>
            <w:r w:rsidRPr="00DC6C05">
              <w:t xml:space="preserve"> Devised Checklists</w:t>
            </w:r>
          </w:p>
        </w:tc>
        <w:tc>
          <w:tcPr>
            <w:tcW w:w="7740" w:type="dxa"/>
            <w:tcBorders>
              <w:top w:val="nil"/>
              <w:left w:val="nil"/>
              <w:bottom w:val="nil"/>
              <w:right w:val="nil"/>
            </w:tcBorders>
          </w:tcPr>
          <w:p w14:paraId="0C35D7F3" w14:textId="77777777" w:rsidR="00A31512" w:rsidRPr="00DC6C05" w:rsidRDefault="00A31512" w:rsidP="00E3709E">
            <w:pPr>
              <w:pStyle w:val="BlockText"/>
            </w:pPr>
            <w:r w:rsidRPr="00DC6C05">
              <w:t xml:space="preserve">ROs are not authorized to create local checklists for A&amp;A and/or Housebound Examinations. </w:t>
            </w:r>
          </w:p>
          <w:p w14:paraId="08AA498A" w14:textId="77777777" w:rsidR="00A31512" w:rsidRPr="00DC6C05" w:rsidRDefault="00A31512" w:rsidP="00E3709E">
            <w:pPr>
              <w:pStyle w:val="BlockText"/>
            </w:pPr>
          </w:p>
          <w:p w14:paraId="07D3F8D2" w14:textId="77777777" w:rsidR="00A31512" w:rsidRPr="00DC6C05" w:rsidRDefault="00A31512" w:rsidP="00E3709E">
            <w:pPr>
              <w:pStyle w:val="BlockText"/>
            </w:pPr>
            <w:r w:rsidRPr="00DC6C05">
              <w:t xml:space="preserve">Checklists created and submitted by individual treatment providers should be evaluated as any other item of evidence.  However, </w:t>
            </w:r>
            <w:r w:rsidRPr="00DC6C05">
              <w:rPr>
                <w:i/>
                <w:iCs/>
              </w:rPr>
              <w:t>Yes</w:t>
            </w:r>
            <w:r w:rsidRPr="00DC6C05">
              <w:t xml:space="preserve"> or </w:t>
            </w:r>
            <w:r w:rsidRPr="00DC6C05">
              <w:rPr>
                <w:i/>
                <w:iCs/>
              </w:rPr>
              <w:t>No</w:t>
            </w:r>
            <w:r w:rsidRPr="00DC6C05">
              <w:t xml:space="preserve"> blocks do not provide sufficient descriptive information to assess the extent of a claimant’s incapacitation.</w:t>
            </w:r>
          </w:p>
        </w:tc>
      </w:tr>
    </w:tbl>
    <w:p w14:paraId="33B04CCA" w14:textId="77777777" w:rsidR="00A31512" w:rsidRPr="00DC6C05" w:rsidRDefault="00A31512" w:rsidP="00A31512">
      <w:pPr>
        <w:tabs>
          <w:tab w:val="left" w:pos="9360"/>
        </w:tabs>
        <w:ind w:left="1714"/>
      </w:pPr>
      <w:r w:rsidRPr="00DC6C05">
        <w:rPr>
          <w:u w:val="single"/>
        </w:rPr>
        <w:tab/>
      </w:r>
    </w:p>
    <w:p w14:paraId="0D7EBDEC" w14:textId="77777777" w:rsidR="00A31512" w:rsidRPr="00DC6C05" w:rsidRDefault="00A31512" w:rsidP="00A31512">
      <w:pPr>
        <w:ind w:left="1714"/>
      </w:pPr>
    </w:p>
    <w:p w14:paraId="5248C6B9" w14:textId="77777777" w:rsidR="00A31512" w:rsidRPr="00DC6C05" w:rsidRDefault="00A31512" w:rsidP="00A31512"/>
    <w:p w14:paraId="4CFC85B1" w14:textId="77777777" w:rsidR="00A31512" w:rsidRPr="00DC6C05" w:rsidRDefault="00A31512" w:rsidP="00A31512">
      <w:pPr>
        <w:rPr>
          <w:rFonts w:ascii="Arial" w:hAnsi="Arial" w:cs="Arial"/>
          <w:b/>
          <w:bCs/>
          <w:sz w:val="32"/>
          <w:szCs w:val="32"/>
        </w:rPr>
      </w:pPr>
      <w:r w:rsidRPr="00DC6C05">
        <w:br w:type="page"/>
      </w:r>
    </w:p>
    <w:p w14:paraId="0EA1B304" w14:textId="77777777" w:rsidR="00A31512" w:rsidRPr="00DC6C05" w:rsidRDefault="00A31512" w:rsidP="00A31512">
      <w:pPr>
        <w:pStyle w:val="Heading4"/>
      </w:pPr>
      <w:bookmarkStart w:id="40" w:name="_9.__Other"/>
      <w:bookmarkEnd w:id="40"/>
      <w:r w:rsidRPr="00DC6C05">
        <w:t>9.  Special Issue Claims and Other Types of Examination Requests</w:t>
      </w:r>
    </w:p>
    <w:p w14:paraId="6C5D6084"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1D71C0C" w14:textId="77777777" w:rsidTr="00E3709E">
        <w:trPr>
          <w:cantSplit/>
        </w:trPr>
        <w:tc>
          <w:tcPr>
            <w:tcW w:w="1728" w:type="dxa"/>
            <w:tcBorders>
              <w:top w:val="nil"/>
              <w:left w:val="nil"/>
              <w:bottom w:val="nil"/>
              <w:right w:val="nil"/>
            </w:tcBorders>
          </w:tcPr>
          <w:p w14:paraId="554C8D68"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74D9A65F" w14:textId="77777777" w:rsidR="00A31512" w:rsidRPr="00DC6C05" w:rsidRDefault="00A31512" w:rsidP="00E3709E">
            <w:pPr>
              <w:pStyle w:val="BlockText"/>
            </w:pPr>
            <w:r w:rsidRPr="00DC6C05">
              <w:t>This topic contains information about other types of examination requests, including</w:t>
            </w:r>
          </w:p>
          <w:p w14:paraId="5CD07150" w14:textId="77777777" w:rsidR="00A31512" w:rsidRPr="00DC6C05" w:rsidRDefault="00A31512" w:rsidP="00E3709E">
            <w:pPr>
              <w:pStyle w:val="BulletText1"/>
              <w:numPr>
                <w:ilvl w:val="0"/>
                <w:numId w:val="0"/>
              </w:numPr>
            </w:pPr>
          </w:p>
          <w:p w14:paraId="4397EBFE" w14:textId="77777777" w:rsidR="00A31512" w:rsidRPr="00DC6C05" w:rsidRDefault="00A31512" w:rsidP="00E3709E">
            <w:pPr>
              <w:pStyle w:val="BulletText1"/>
            </w:pPr>
            <w:r w:rsidRPr="00DC6C05">
              <w:t>examinations of non-Veteran claimants and beneficiaries</w:t>
            </w:r>
          </w:p>
          <w:p w14:paraId="364558A0" w14:textId="77777777" w:rsidR="00A31512" w:rsidRPr="00DC6C05" w:rsidRDefault="00A31512" w:rsidP="00E3709E">
            <w:pPr>
              <w:pStyle w:val="BulletText1"/>
            </w:pPr>
            <w:r w:rsidRPr="00DC6C05">
              <w:t>hospital observation</w:t>
            </w:r>
          </w:p>
          <w:p w14:paraId="1D65B470" w14:textId="77777777" w:rsidR="00A31512" w:rsidRPr="00DC6C05" w:rsidRDefault="00A31512" w:rsidP="00E3709E">
            <w:pPr>
              <w:pStyle w:val="BulletText1"/>
            </w:pPr>
            <w:r w:rsidRPr="00DC6C05">
              <w:t>field examinations</w:t>
            </w:r>
          </w:p>
          <w:p w14:paraId="61C7FD02" w14:textId="77777777" w:rsidR="00A31512" w:rsidRPr="00DC6C05" w:rsidRDefault="00A31512" w:rsidP="00E3709E">
            <w:pPr>
              <w:pStyle w:val="BulletText1"/>
            </w:pPr>
            <w:r w:rsidRPr="00DC6C05">
              <w:t>examinations of incarcerated Veterans</w:t>
            </w:r>
          </w:p>
          <w:p w14:paraId="50422B23" w14:textId="77777777" w:rsidR="00A31512" w:rsidRPr="00DC6C05" w:rsidRDefault="00A31512" w:rsidP="00E3709E">
            <w:pPr>
              <w:pStyle w:val="BulletText1"/>
            </w:pPr>
            <w:r w:rsidRPr="00DC6C05">
              <w:t>board examinations</w:t>
            </w:r>
          </w:p>
          <w:p w14:paraId="157DCFC2" w14:textId="77777777" w:rsidR="00A31512" w:rsidRPr="00DC6C05" w:rsidRDefault="00A31512" w:rsidP="00E3709E">
            <w:pPr>
              <w:pStyle w:val="BulletText1"/>
            </w:pPr>
            <w:r w:rsidRPr="00DC6C05">
              <w:t>reexaminations by a different examiner, and</w:t>
            </w:r>
          </w:p>
          <w:p w14:paraId="16980A7D" w14:textId="77777777" w:rsidR="00A31512" w:rsidRPr="00DC6C05" w:rsidRDefault="00A31512" w:rsidP="00E3709E">
            <w:pPr>
              <w:pStyle w:val="BulletText1"/>
            </w:pPr>
            <w:r w:rsidRPr="00DC6C05">
              <w:t>homeless Veterans examination requests</w:t>
            </w:r>
          </w:p>
        </w:tc>
      </w:tr>
    </w:tbl>
    <w:p w14:paraId="145BF2DF"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3A31C701" w14:textId="77777777" w:rsidTr="00E3709E">
        <w:trPr>
          <w:cantSplit/>
        </w:trPr>
        <w:tc>
          <w:tcPr>
            <w:tcW w:w="1728" w:type="dxa"/>
            <w:tcBorders>
              <w:top w:val="nil"/>
              <w:left w:val="nil"/>
              <w:bottom w:val="nil"/>
              <w:right w:val="nil"/>
            </w:tcBorders>
          </w:tcPr>
          <w:p w14:paraId="268107D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3F15963F" w14:textId="77777777" w:rsidR="00A31512" w:rsidRPr="00DC6C05" w:rsidRDefault="00A31512" w:rsidP="00E3709E">
            <w:pPr>
              <w:pStyle w:val="BlockText"/>
            </w:pPr>
            <w:r w:rsidRPr="00DC6C05">
              <w:t>July 30, 2015</w:t>
            </w:r>
          </w:p>
        </w:tc>
      </w:tr>
    </w:tbl>
    <w:p w14:paraId="22AC3C38"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EAE56B3" w14:textId="77777777" w:rsidTr="00E3709E">
        <w:trPr>
          <w:cantSplit/>
        </w:trPr>
        <w:tc>
          <w:tcPr>
            <w:tcW w:w="1728" w:type="dxa"/>
            <w:tcBorders>
              <w:top w:val="nil"/>
              <w:left w:val="nil"/>
              <w:bottom w:val="nil"/>
              <w:right w:val="nil"/>
            </w:tcBorders>
          </w:tcPr>
          <w:p w14:paraId="448EF56D" w14:textId="77777777" w:rsidR="00A31512" w:rsidRPr="00DC6C05" w:rsidRDefault="00A31512" w:rsidP="00E3709E">
            <w:pPr>
              <w:pStyle w:val="Heading5"/>
            </w:pPr>
            <w:proofErr w:type="gramStart"/>
            <w:r w:rsidRPr="00DC6C05">
              <w:t>a.  Examinations</w:t>
            </w:r>
            <w:proofErr w:type="gramEnd"/>
            <w:r w:rsidRPr="00DC6C05">
              <w:t xml:space="preserve"> of Non-Veteran Claimants and Beneficiaries</w:t>
            </w:r>
          </w:p>
        </w:tc>
        <w:tc>
          <w:tcPr>
            <w:tcW w:w="7740" w:type="dxa"/>
            <w:tcBorders>
              <w:top w:val="nil"/>
              <w:left w:val="nil"/>
              <w:bottom w:val="nil"/>
              <w:right w:val="nil"/>
            </w:tcBorders>
          </w:tcPr>
          <w:p w14:paraId="3B6A4292" w14:textId="77777777" w:rsidR="00A31512" w:rsidRPr="00DC6C05" w:rsidRDefault="00A31512" w:rsidP="00E3709E">
            <w:pPr>
              <w:pStyle w:val="BlockText"/>
            </w:pPr>
            <w:r w:rsidRPr="00DC6C05">
              <w:t>Schedule examinations of non-Veteran claimants and beneficiaries</w:t>
            </w:r>
          </w:p>
          <w:p w14:paraId="7688AB0F" w14:textId="77777777" w:rsidR="00A31512" w:rsidRPr="00DC6C05" w:rsidRDefault="00A31512" w:rsidP="00E3709E">
            <w:pPr>
              <w:pStyle w:val="BlockText"/>
            </w:pPr>
          </w:p>
          <w:p w14:paraId="74175E59" w14:textId="77777777" w:rsidR="00A31512" w:rsidRPr="00DC6C05" w:rsidRDefault="00A31512" w:rsidP="00E3709E">
            <w:pPr>
              <w:pStyle w:val="BulletText1"/>
            </w:pPr>
            <w:r w:rsidRPr="00DC6C05">
              <w:t>only after approval by the VSCM, or</w:t>
            </w:r>
          </w:p>
          <w:p w14:paraId="3F8B7EEF" w14:textId="77777777" w:rsidR="00A31512" w:rsidRPr="00DC6C05" w:rsidRDefault="00A31512" w:rsidP="00E3709E">
            <w:pPr>
              <w:pStyle w:val="BulletText1"/>
            </w:pPr>
            <w:r w:rsidRPr="00DC6C05">
              <w:t>to determine if a</w:t>
            </w:r>
          </w:p>
          <w:p w14:paraId="65916160" w14:textId="77777777" w:rsidR="00A31512" w:rsidRPr="00DC6C05" w:rsidRDefault="00A31512" w:rsidP="00A31512">
            <w:pPr>
              <w:pStyle w:val="BulletText2"/>
              <w:ind w:left="346"/>
            </w:pPr>
            <w:r w:rsidRPr="00DC6C05">
              <w:t>claimant is entitled to A&amp;A or Housebound benefits</w:t>
            </w:r>
          </w:p>
          <w:p w14:paraId="155195D1" w14:textId="77777777" w:rsidR="00A31512" w:rsidRPr="00DC6C05" w:rsidRDefault="00A31512" w:rsidP="00A31512">
            <w:pPr>
              <w:pStyle w:val="BulletText2"/>
              <w:ind w:left="346"/>
            </w:pPr>
            <w:r w:rsidRPr="00DC6C05">
              <w:t>Chapter 18 birth defect diagnosis exists</w:t>
            </w:r>
          </w:p>
          <w:p w14:paraId="75ED22A7" w14:textId="77777777" w:rsidR="00A31512" w:rsidRPr="00DC6C05" w:rsidRDefault="00A31512" w:rsidP="00A31512">
            <w:pPr>
              <w:pStyle w:val="BulletText2"/>
              <w:ind w:left="346"/>
            </w:pPr>
            <w:r w:rsidRPr="00DC6C05">
              <w:t>claimant was insane at the time he/she caused the death of the Veteran</w:t>
            </w:r>
          </w:p>
          <w:p w14:paraId="2557558F" w14:textId="77777777" w:rsidR="00A31512" w:rsidRPr="00DC6C05" w:rsidRDefault="00A31512" w:rsidP="00A31512">
            <w:pPr>
              <w:pStyle w:val="BulletText2"/>
              <w:ind w:left="346"/>
            </w:pPr>
            <w:r w:rsidRPr="00DC6C05">
              <w:t>child claimant is helpless and/or incompetent, and/or</w:t>
            </w:r>
          </w:p>
          <w:p w14:paraId="227A1037" w14:textId="77777777" w:rsidR="00A31512" w:rsidRPr="00DC6C05" w:rsidRDefault="00A31512" w:rsidP="00A31512">
            <w:pPr>
              <w:pStyle w:val="BulletText2"/>
              <w:ind w:left="346"/>
            </w:pPr>
            <w:proofErr w:type="gramStart"/>
            <w:r w:rsidRPr="00DC6C05">
              <w:t>beneficiary</w:t>
            </w:r>
            <w:proofErr w:type="gramEnd"/>
            <w:r w:rsidRPr="00DC6C05">
              <w:t xml:space="preserve"> is competent to handle his/her funds.</w:t>
            </w:r>
          </w:p>
          <w:p w14:paraId="3FCCC979" w14:textId="77777777" w:rsidR="00A31512" w:rsidRPr="00DC6C05" w:rsidRDefault="00A31512" w:rsidP="00E3709E">
            <w:pPr>
              <w:pStyle w:val="BlockText"/>
            </w:pPr>
          </w:p>
          <w:p w14:paraId="2E5A0957" w14:textId="77777777" w:rsidR="00A31512" w:rsidRPr="00DC6C05" w:rsidRDefault="00A31512" w:rsidP="00E3709E">
            <w:pPr>
              <w:pStyle w:val="BlockText"/>
            </w:pPr>
            <w:r w:rsidRPr="00DC6C05">
              <w:rPr>
                <w:b/>
                <w:bCs/>
                <w:i/>
                <w:iCs/>
              </w:rPr>
              <w:t>Reference</w:t>
            </w:r>
            <w:r w:rsidRPr="00146376">
              <w:rPr>
                <w:b/>
                <w:bCs/>
                <w:i/>
                <w:iCs/>
                <w:highlight w:val="yellow"/>
              </w:rPr>
              <w:t>s</w:t>
            </w:r>
            <w:r w:rsidRPr="00DC6C05">
              <w:t xml:space="preserve">:  For more information on </w:t>
            </w:r>
          </w:p>
          <w:p w14:paraId="4F25150A" w14:textId="77777777" w:rsidR="00A31512" w:rsidRPr="00DC6C05" w:rsidRDefault="00A31512" w:rsidP="00A31512">
            <w:pPr>
              <w:pStyle w:val="ListParagraph"/>
              <w:numPr>
                <w:ilvl w:val="0"/>
                <w:numId w:val="27"/>
              </w:numPr>
              <w:ind w:left="158" w:hanging="187"/>
              <w:contextualSpacing w:val="0"/>
            </w:pPr>
            <w:r w:rsidRPr="00DC6C05">
              <w:t xml:space="preserve">Chapter 18 birth defects eligibility and </w:t>
            </w:r>
            <w:proofErr w:type="gramStart"/>
            <w:r w:rsidRPr="00DC6C05">
              <w:t>development,</w:t>
            </w:r>
            <w:proofErr w:type="gramEnd"/>
            <w:r w:rsidRPr="00DC6C05">
              <w:t xml:space="preserve"> see M21-1, Part VI, 2</w:t>
            </w:r>
            <w:r w:rsidRPr="001E05EB">
              <w:rPr>
                <w:highlight w:val="yellow"/>
              </w:rPr>
              <w:t>.</w:t>
            </w:r>
            <w:del w:id="41" w:author="Mazar, Leah B., VBAVACO" w:date="2015-12-07T09:26:00Z">
              <w:r w:rsidRPr="00DC6C05" w:rsidDel="00114A7E">
                <w:delText xml:space="preserve">, </w:delText>
              </w:r>
            </w:del>
            <w:r w:rsidRPr="00DC6C05">
              <w:t>B, and</w:t>
            </w:r>
          </w:p>
          <w:p w14:paraId="5CA4F094" w14:textId="77777777" w:rsidR="00A31512" w:rsidRPr="00DC6C05" w:rsidRDefault="00A31512" w:rsidP="00A31512">
            <w:pPr>
              <w:pStyle w:val="ListParagraph"/>
              <w:numPr>
                <w:ilvl w:val="0"/>
                <w:numId w:val="27"/>
              </w:numPr>
              <w:ind w:left="158" w:hanging="187"/>
              <w:contextualSpacing w:val="0"/>
            </w:pPr>
            <w:proofErr w:type="gramStart"/>
            <w:r w:rsidRPr="00DC6C05">
              <w:t>the</w:t>
            </w:r>
            <w:proofErr w:type="gramEnd"/>
            <w:r w:rsidRPr="00DC6C05">
              <w:t xml:space="preserve"> facts to be considered in a wrongful and intentional death, see</w:t>
            </w:r>
            <w:r w:rsidRPr="00DC6C05">
              <w:rPr>
                <w:color w:val="auto"/>
              </w:rPr>
              <w:t xml:space="preserve"> M21-1, Part III, Subpart v, 1.F.3</w:t>
            </w:r>
            <w:r w:rsidRPr="00DC6C05">
              <w:t>.</w:t>
            </w:r>
          </w:p>
        </w:tc>
      </w:tr>
    </w:tbl>
    <w:p w14:paraId="4140F14F"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C8C3372" w14:textId="77777777" w:rsidTr="00E3709E">
        <w:trPr>
          <w:cantSplit/>
        </w:trPr>
        <w:tc>
          <w:tcPr>
            <w:tcW w:w="1728" w:type="dxa"/>
            <w:tcBorders>
              <w:top w:val="nil"/>
              <w:left w:val="nil"/>
              <w:bottom w:val="nil"/>
              <w:right w:val="nil"/>
            </w:tcBorders>
          </w:tcPr>
          <w:p w14:paraId="73764D32" w14:textId="77777777" w:rsidR="00A31512" w:rsidRPr="00DC6C05" w:rsidRDefault="00A31512" w:rsidP="00E3709E">
            <w:pPr>
              <w:pStyle w:val="Heading5"/>
            </w:pPr>
            <w:proofErr w:type="gramStart"/>
            <w:r w:rsidRPr="00DC6C05">
              <w:t>b.  Hospital</w:t>
            </w:r>
            <w:proofErr w:type="gramEnd"/>
            <w:r w:rsidRPr="00DC6C05">
              <w:t xml:space="preserve"> Observation</w:t>
            </w:r>
          </w:p>
        </w:tc>
        <w:tc>
          <w:tcPr>
            <w:tcW w:w="7740" w:type="dxa"/>
            <w:tcBorders>
              <w:top w:val="nil"/>
              <w:left w:val="nil"/>
              <w:bottom w:val="nil"/>
              <w:right w:val="nil"/>
            </w:tcBorders>
          </w:tcPr>
          <w:p w14:paraId="1C7C6DC7" w14:textId="77777777" w:rsidR="00A31512" w:rsidRPr="00DC6C05" w:rsidRDefault="00A31512" w:rsidP="00E3709E">
            <w:pPr>
              <w:pStyle w:val="BlockText"/>
              <w:rPr>
                <w:b/>
                <w:bCs/>
              </w:rPr>
            </w:pPr>
            <w:r w:rsidRPr="00DC6C05">
              <w:t>To properly visualize and evaluate complex disability issues the rating activity may request a period of hospitalization for observation and examination.</w:t>
            </w:r>
          </w:p>
        </w:tc>
      </w:tr>
    </w:tbl>
    <w:p w14:paraId="599E998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EA4DE55" w14:textId="77777777" w:rsidTr="00E3709E">
        <w:tc>
          <w:tcPr>
            <w:tcW w:w="1728" w:type="dxa"/>
            <w:tcBorders>
              <w:top w:val="nil"/>
              <w:left w:val="nil"/>
              <w:bottom w:val="nil"/>
              <w:right w:val="nil"/>
            </w:tcBorders>
          </w:tcPr>
          <w:p w14:paraId="34755060" w14:textId="77777777" w:rsidR="00A31512" w:rsidRPr="00DC6C05" w:rsidRDefault="00A31512" w:rsidP="00E3709E">
            <w:pPr>
              <w:pStyle w:val="Heading5"/>
            </w:pPr>
            <w:proofErr w:type="gramStart"/>
            <w:r w:rsidRPr="00DC6C05">
              <w:t>c.  Field</w:t>
            </w:r>
            <w:proofErr w:type="gramEnd"/>
            <w:r w:rsidRPr="00DC6C05">
              <w:t xml:space="preserve"> Examinations</w:t>
            </w:r>
          </w:p>
        </w:tc>
        <w:tc>
          <w:tcPr>
            <w:tcW w:w="7740" w:type="dxa"/>
            <w:tcBorders>
              <w:top w:val="nil"/>
              <w:left w:val="nil"/>
              <w:bottom w:val="nil"/>
              <w:right w:val="nil"/>
            </w:tcBorders>
          </w:tcPr>
          <w:p w14:paraId="1399356A" w14:textId="77777777" w:rsidR="00A31512" w:rsidRPr="00DC6C05" w:rsidRDefault="00A31512" w:rsidP="00E3709E">
            <w:pPr>
              <w:pStyle w:val="BlockText"/>
            </w:pPr>
            <w:r w:rsidRPr="00DC6C05">
              <w:t>Request a field examination when it is not possible, through the routine examination process, to</w:t>
            </w:r>
          </w:p>
          <w:p w14:paraId="77A2E25F" w14:textId="77777777" w:rsidR="00A31512" w:rsidRPr="00DC6C05" w:rsidRDefault="00A31512" w:rsidP="00E3709E">
            <w:pPr>
              <w:pStyle w:val="BlockText"/>
            </w:pPr>
          </w:p>
          <w:p w14:paraId="3ED33F90" w14:textId="77777777" w:rsidR="00A31512" w:rsidRPr="00DC6C05" w:rsidRDefault="00A31512" w:rsidP="00E3709E">
            <w:pPr>
              <w:pStyle w:val="BulletText1"/>
            </w:pPr>
            <w:r w:rsidRPr="00DC6C05">
              <w:t>determine the competency of the beneficiary</w:t>
            </w:r>
          </w:p>
          <w:p w14:paraId="493A441D" w14:textId="77777777" w:rsidR="00A31512" w:rsidRPr="00DC6C05" w:rsidRDefault="00A31512" w:rsidP="00E3709E">
            <w:pPr>
              <w:pStyle w:val="BulletText1"/>
            </w:pPr>
            <w:r w:rsidRPr="00DC6C05">
              <w:t>assess employment and social adjustment, or</w:t>
            </w:r>
          </w:p>
          <w:p w14:paraId="5B53ED57" w14:textId="77777777" w:rsidR="00A31512" w:rsidRPr="00DC6C05" w:rsidRDefault="00A31512" w:rsidP="00E3709E">
            <w:pPr>
              <w:pStyle w:val="BulletText1"/>
            </w:pPr>
            <w:proofErr w:type="gramStart"/>
            <w:r w:rsidRPr="00DC6C05">
              <w:t>substantiate</w:t>
            </w:r>
            <w:proofErr w:type="gramEnd"/>
            <w:r w:rsidRPr="00DC6C05">
              <w:t xml:space="preserve"> items of evidence regarding the existence of disease or injury prior to enlistment.</w:t>
            </w:r>
          </w:p>
          <w:p w14:paraId="3DC51685" w14:textId="77777777" w:rsidR="00A31512" w:rsidRPr="00DC6C05" w:rsidRDefault="00A31512" w:rsidP="00E3709E">
            <w:pPr>
              <w:pStyle w:val="BlockText"/>
            </w:pPr>
          </w:p>
          <w:p w14:paraId="4CFDC614" w14:textId="77777777" w:rsidR="00A31512" w:rsidRPr="00DC6C05" w:rsidRDefault="00A31512" w:rsidP="00E3709E">
            <w:pPr>
              <w:pStyle w:val="BlockText"/>
            </w:pPr>
            <w:r w:rsidRPr="00DC6C05">
              <w:rPr>
                <w:b/>
                <w:bCs/>
                <w:i/>
                <w:iCs/>
              </w:rPr>
              <w:t>Reference</w:t>
            </w:r>
            <w:r w:rsidRPr="00DC6C05">
              <w:t>:  For more information on requests for field examinations, see M21-1, Part III, Subpart vi, 8.8.a.</w:t>
            </w:r>
          </w:p>
        </w:tc>
      </w:tr>
    </w:tbl>
    <w:p w14:paraId="55F24063"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0FC5813" w14:textId="77777777" w:rsidTr="00E3709E">
        <w:tc>
          <w:tcPr>
            <w:tcW w:w="1728" w:type="dxa"/>
            <w:tcBorders>
              <w:top w:val="nil"/>
              <w:left w:val="nil"/>
              <w:bottom w:val="nil"/>
              <w:right w:val="nil"/>
            </w:tcBorders>
          </w:tcPr>
          <w:p w14:paraId="499D0A2E" w14:textId="77777777" w:rsidR="00A31512" w:rsidRPr="00DC6C05" w:rsidRDefault="00A31512" w:rsidP="00E3709E">
            <w:pPr>
              <w:pStyle w:val="Heading5"/>
            </w:pPr>
            <w:proofErr w:type="gramStart"/>
            <w:r w:rsidRPr="00DC6C05">
              <w:t>d.  Examinations</w:t>
            </w:r>
            <w:proofErr w:type="gramEnd"/>
            <w:r w:rsidRPr="00DC6C05">
              <w:t xml:space="preserve"> of Incarcerated Veterans</w:t>
            </w:r>
          </w:p>
        </w:tc>
        <w:tc>
          <w:tcPr>
            <w:tcW w:w="7740" w:type="dxa"/>
            <w:tcBorders>
              <w:top w:val="nil"/>
              <w:left w:val="nil"/>
              <w:bottom w:val="nil"/>
              <w:right w:val="nil"/>
            </w:tcBorders>
          </w:tcPr>
          <w:p w14:paraId="289C55FD" w14:textId="77777777" w:rsidR="00A31512" w:rsidRPr="00DC6C05" w:rsidRDefault="00A31512" w:rsidP="00E3709E">
            <w:pPr>
              <w:pStyle w:val="BlockText"/>
            </w:pPr>
            <w:r w:rsidRPr="00DC6C05">
              <w:t xml:space="preserve">An incarcerated Veteran is entitled to a VA compensation examination as part of the duty to assist.  Requests for examination for IU are to be treated as claims for increased evaluation of the underlying </w:t>
            </w:r>
            <w:proofErr w:type="gramStart"/>
            <w:r w:rsidRPr="00DC6C05">
              <w:t>disability(</w:t>
            </w:r>
            <w:proofErr w:type="spellStart"/>
            <w:proofErr w:type="gramEnd"/>
            <w:r w:rsidRPr="00DC6C05">
              <w:t>ies</w:t>
            </w:r>
            <w:proofErr w:type="spellEnd"/>
            <w:r w:rsidRPr="00DC6C05">
              <w:t xml:space="preserve">) for incarcerated Veterans. </w:t>
            </w:r>
            <w:r>
              <w:t xml:space="preserve"> </w:t>
            </w:r>
            <w:r w:rsidRPr="00DC6C05">
              <w:t xml:space="preserve">Examinations for claims for IU are to be scheduled even though there may be no award of IU while the Veteran is incarcerated. </w:t>
            </w:r>
          </w:p>
          <w:p w14:paraId="109B8522" w14:textId="77777777" w:rsidR="00A31512" w:rsidRPr="00DC6C05" w:rsidRDefault="00A31512" w:rsidP="00E3709E">
            <w:pPr>
              <w:pStyle w:val="BlockText"/>
            </w:pPr>
          </w:p>
          <w:p w14:paraId="394F2200" w14:textId="77777777" w:rsidR="00A31512" w:rsidRPr="00DC6C05" w:rsidRDefault="00A31512" w:rsidP="00E3709E">
            <w:pPr>
              <w:pStyle w:val="BlockText"/>
            </w:pPr>
            <w:r w:rsidRPr="00DC6C05">
              <w:t>When examination of an incarcerated Veteran is required, the RO and/or the local VHA Medical Examination Coordinator must confer with prison authorities to determine whether the Veteran should be</w:t>
            </w:r>
          </w:p>
          <w:p w14:paraId="2BD819C4" w14:textId="77777777" w:rsidR="00A31512" w:rsidRPr="00DC6C05" w:rsidRDefault="00A31512" w:rsidP="00E3709E">
            <w:pPr>
              <w:pStyle w:val="BlockText"/>
            </w:pPr>
          </w:p>
          <w:p w14:paraId="1C613DC9" w14:textId="77777777" w:rsidR="00A31512" w:rsidRPr="00DC6C05" w:rsidRDefault="00A31512" w:rsidP="00E3709E">
            <w:pPr>
              <w:pStyle w:val="BulletText1"/>
            </w:pPr>
            <w:r w:rsidRPr="00DC6C05">
              <w:t>escorted to a VA medical facility for examination by VHA personnel, or</w:t>
            </w:r>
          </w:p>
          <w:p w14:paraId="598C09BB" w14:textId="77777777" w:rsidR="00A31512" w:rsidRPr="00DC6C05" w:rsidRDefault="00A31512" w:rsidP="00E3709E">
            <w:pPr>
              <w:pStyle w:val="BulletText1"/>
            </w:pPr>
            <w:r w:rsidRPr="00DC6C05">
              <w:t>examined at the prison by</w:t>
            </w:r>
          </w:p>
          <w:p w14:paraId="6C5E303C" w14:textId="77777777" w:rsidR="00A31512" w:rsidRPr="00DC6C05" w:rsidRDefault="00A31512" w:rsidP="00A31512">
            <w:pPr>
              <w:pStyle w:val="BulletText2"/>
              <w:ind w:left="346"/>
            </w:pPr>
            <w:r w:rsidRPr="00DC6C05">
              <w:t>VHA personnel</w:t>
            </w:r>
          </w:p>
          <w:p w14:paraId="746D5DD0" w14:textId="77777777" w:rsidR="00A31512" w:rsidRPr="00DC6C05" w:rsidRDefault="00A31512" w:rsidP="00A31512">
            <w:pPr>
              <w:pStyle w:val="BulletText2"/>
              <w:ind w:left="346"/>
            </w:pPr>
            <w:r w:rsidRPr="00DC6C05">
              <w:t>prison medical providers at VA expense, or</w:t>
            </w:r>
          </w:p>
          <w:p w14:paraId="22B4E3AF" w14:textId="77777777" w:rsidR="00A31512" w:rsidRPr="00DC6C05" w:rsidRDefault="00A31512" w:rsidP="00A31512">
            <w:pPr>
              <w:pStyle w:val="BulletText2"/>
              <w:ind w:left="346"/>
            </w:pPr>
            <w:proofErr w:type="gramStart"/>
            <w:r w:rsidRPr="00DC6C05">
              <w:t>fee-basis</w:t>
            </w:r>
            <w:proofErr w:type="gramEnd"/>
            <w:r w:rsidRPr="00DC6C05">
              <w:t xml:space="preserve"> providers contracted by VHA.</w:t>
            </w:r>
          </w:p>
          <w:p w14:paraId="108F7270" w14:textId="77777777" w:rsidR="00A31512" w:rsidRPr="00DC6C05" w:rsidRDefault="00A31512" w:rsidP="00E3709E">
            <w:pPr>
              <w:pStyle w:val="BlockText"/>
            </w:pPr>
          </w:p>
          <w:p w14:paraId="6A25FF90" w14:textId="77777777" w:rsidR="00A31512" w:rsidRPr="00DC6C05" w:rsidRDefault="00A31512" w:rsidP="00E3709E">
            <w:pPr>
              <w:pStyle w:val="BlockText"/>
            </w:pPr>
            <w:r w:rsidRPr="00DC6C05">
              <w:rPr>
                <w:b/>
                <w:bCs/>
                <w:i/>
                <w:iCs/>
              </w:rPr>
              <w:t>Important</w:t>
            </w:r>
            <w:r w:rsidRPr="00DC6C05">
              <w:t xml:space="preserve">:  Because some State laws restrict the movement of and access to prison inmates, neither of the above options may be possible.  In such cases, documentation of substantial efforts to schedule and conduct the examination must be added to the claims folder. </w:t>
            </w:r>
          </w:p>
          <w:p w14:paraId="4ECA1F16" w14:textId="77777777" w:rsidR="00A31512" w:rsidRPr="00DC6C05" w:rsidRDefault="00A31512" w:rsidP="00A31512">
            <w:pPr>
              <w:pStyle w:val="ListParagraph"/>
              <w:numPr>
                <w:ilvl w:val="0"/>
                <w:numId w:val="52"/>
              </w:numPr>
              <w:ind w:left="158" w:hanging="187"/>
              <w:contextualSpacing w:val="0"/>
            </w:pPr>
            <w:r w:rsidRPr="00DC6C05">
              <w:t xml:space="preserve">VSRs must document all efforts made to schedule an examination including identifying and requesting the assistance of the appropriate prison officials.  </w:t>
            </w:r>
          </w:p>
          <w:p w14:paraId="3B177EC9" w14:textId="77777777" w:rsidR="00A31512" w:rsidRPr="00DC6C05" w:rsidRDefault="00A31512" w:rsidP="00A31512">
            <w:pPr>
              <w:pStyle w:val="ListParagraph"/>
              <w:numPr>
                <w:ilvl w:val="0"/>
                <w:numId w:val="53"/>
              </w:numPr>
              <w:ind w:left="158" w:hanging="187"/>
              <w:contextualSpacing w:val="0"/>
            </w:pPr>
            <w:r w:rsidRPr="00DC6C05">
              <w:t xml:space="preserve">VHA compensation clinics are required to provide documentation that they have made substantial attempts to schedule and conduct the examination and that they have exhausted all possible avenues for obtaining access to the incarcerated Veteran for the examination. </w:t>
            </w:r>
          </w:p>
          <w:p w14:paraId="0F67BF29" w14:textId="77777777" w:rsidR="00A31512" w:rsidRPr="00DC6C05" w:rsidRDefault="00A31512" w:rsidP="00E3709E">
            <w:pPr>
              <w:pStyle w:val="BlockText"/>
            </w:pPr>
          </w:p>
          <w:p w14:paraId="1A1D4F14" w14:textId="77777777" w:rsidR="00A31512" w:rsidRPr="00DC6C05" w:rsidRDefault="00A31512" w:rsidP="00E3709E">
            <w:pPr>
              <w:pStyle w:val="BlockText"/>
            </w:pPr>
            <w:r w:rsidRPr="00DC6C05">
              <w:rPr>
                <w:b/>
                <w:bCs/>
                <w:i/>
                <w:iCs/>
              </w:rPr>
              <w:t>References</w:t>
            </w:r>
            <w:r w:rsidRPr="00DC6C05">
              <w:t>:  For more information on</w:t>
            </w:r>
          </w:p>
          <w:p w14:paraId="716F7B2B" w14:textId="77777777" w:rsidR="00A31512" w:rsidRPr="00DC6C05" w:rsidRDefault="00A31512" w:rsidP="00E3709E">
            <w:pPr>
              <w:pStyle w:val="BulletText1"/>
            </w:pPr>
            <w:r w:rsidRPr="00DC6C05">
              <w:t xml:space="preserve">limitations on payment of compensation for incarcerated Veterans, see </w:t>
            </w:r>
            <w:hyperlink r:id="rId68" w:history="1">
              <w:r w:rsidRPr="00DC6C05">
                <w:rPr>
                  <w:rStyle w:val="Hyperlink"/>
                </w:rPr>
                <w:t>38 U.S.C. 5313</w:t>
              </w:r>
            </w:hyperlink>
          </w:p>
          <w:p w14:paraId="5CD516B5" w14:textId="77777777" w:rsidR="00A31512" w:rsidRPr="00DC6C05" w:rsidRDefault="00A31512" w:rsidP="00E3709E">
            <w:pPr>
              <w:pStyle w:val="BulletText1"/>
            </w:pPr>
            <w:r w:rsidRPr="00DC6C05">
              <w:t xml:space="preserve">VA’s duty to examine incarcerated Veterans, see </w:t>
            </w:r>
          </w:p>
          <w:p w14:paraId="75D501C8" w14:textId="77777777" w:rsidR="00A31512" w:rsidRPr="00DC6C05" w:rsidRDefault="00A31512" w:rsidP="00A31512">
            <w:pPr>
              <w:pStyle w:val="ListParagraph"/>
              <w:numPr>
                <w:ilvl w:val="0"/>
                <w:numId w:val="54"/>
              </w:numPr>
              <w:ind w:left="346" w:hanging="187"/>
              <w:contextualSpacing w:val="0"/>
            </w:pPr>
            <w:hyperlink r:id="rId69" w:history="1">
              <w:r w:rsidRPr="00DC6C05">
                <w:rPr>
                  <w:rStyle w:val="Hyperlink"/>
                  <w:i/>
                  <w:iCs/>
                  <w:shd w:val="clear" w:color="auto" w:fill="FFFFFF"/>
                </w:rPr>
                <w:t>Bolton v. Brown</w:t>
              </w:r>
            </w:hyperlink>
            <w:r w:rsidRPr="00DC6C05">
              <w:rPr>
                <w:shd w:val="clear" w:color="auto" w:fill="FFFFFF"/>
              </w:rPr>
              <w:t>, 8 Vet. App. 185 (1995)</w:t>
            </w:r>
          </w:p>
          <w:p w14:paraId="07B2424E" w14:textId="77777777" w:rsidR="00A31512" w:rsidRPr="00DC6C05" w:rsidRDefault="00A31512" w:rsidP="00A31512">
            <w:pPr>
              <w:pStyle w:val="ListParagraph"/>
              <w:numPr>
                <w:ilvl w:val="0"/>
                <w:numId w:val="54"/>
              </w:numPr>
              <w:ind w:left="346" w:hanging="187"/>
              <w:contextualSpacing w:val="0"/>
            </w:pPr>
            <w:hyperlink r:id="rId70" w:history="1">
              <w:r w:rsidRPr="00DC6C05">
                <w:rPr>
                  <w:rStyle w:val="Hyperlink"/>
                  <w:i/>
                </w:rPr>
                <w:t xml:space="preserve">Wood v. </w:t>
              </w:r>
              <w:proofErr w:type="spellStart"/>
              <w:r w:rsidRPr="00DC6C05">
                <w:rPr>
                  <w:rStyle w:val="Hyperlink"/>
                  <w:i/>
                </w:rPr>
                <w:t>Derwinski</w:t>
              </w:r>
              <w:proofErr w:type="spellEnd"/>
            </w:hyperlink>
            <w:r w:rsidRPr="00DC6C05">
              <w:rPr>
                <w:shd w:val="clear" w:color="auto" w:fill="FFFFFF"/>
              </w:rPr>
              <w:t>, 1 Vet.App.190 (1991), and</w:t>
            </w:r>
          </w:p>
          <w:p w14:paraId="5CA66C59" w14:textId="77777777" w:rsidR="00A31512" w:rsidRPr="00DC6C05" w:rsidRDefault="00A31512" w:rsidP="00A31512">
            <w:pPr>
              <w:pStyle w:val="ListParagraph"/>
              <w:numPr>
                <w:ilvl w:val="0"/>
                <w:numId w:val="55"/>
              </w:numPr>
              <w:ind w:left="346" w:hanging="187"/>
              <w:contextualSpacing w:val="0"/>
            </w:pPr>
            <w:hyperlink r:id="rId71" w:history="1">
              <w:r w:rsidRPr="00DC6C05">
                <w:rPr>
                  <w:rStyle w:val="Hyperlink"/>
                </w:rPr>
                <w:t>DMA Fact Sheet 11-001</w:t>
              </w:r>
            </w:hyperlink>
          </w:p>
          <w:p w14:paraId="77976D24" w14:textId="77777777" w:rsidR="00A31512" w:rsidRPr="00DC6C05" w:rsidRDefault="00A31512" w:rsidP="00E3709E">
            <w:pPr>
              <w:pStyle w:val="BulletText1"/>
            </w:pPr>
            <w:r w:rsidRPr="00DC6C05">
              <w:t xml:space="preserve">VHA Medical Examination Coordinators, see </w:t>
            </w:r>
            <w:hyperlink r:id="rId72" w:history="1">
              <w:r w:rsidRPr="00DC6C05">
                <w:rPr>
                  <w:rStyle w:val="Hyperlink"/>
                </w:rPr>
                <w:t>C&amp;P Exam Point of Contact List</w:t>
              </w:r>
            </w:hyperlink>
            <w:r w:rsidRPr="00DC6C05">
              <w:t>, and</w:t>
            </w:r>
          </w:p>
          <w:p w14:paraId="074303FB" w14:textId="77777777" w:rsidR="00A31512" w:rsidRPr="00DC6C05" w:rsidRDefault="00A31512" w:rsidP="00E3709E">
            <w:pPr>
              <w:pStyle w:val="BulletText1"/>
            </w:pPr>
            <w:r w:rsidRPr="00DC6C05">
              <w:t xml:space="preserve">VHA policy on incarcerated Veteran examinations, see </w:t>
            </w:r>
            <w:hyperlink r:id="rId73" w:history="1">
              <w:r w:rsidRPr="00DC6C05">
                <w:rPr>
                  <w:rStyle w:val="Hyperlink"/>
                </w:rPr>
                <w:t>VHA DIRECTIVE 1046</w:t>
              </w:r>
            </w:hyperlink>
            <w:r w:rsidRPr="00114A7E">
              <w:rPr>
                <w:rStyle w:val="Hyperlink"/>
              </w:rPr>
              <w:t>.</w:t>
            </w:r>
          </w:p>
        </w:tc>
      </w:tr>
    </w:tbl>
    <w:p w14:paraId="5BCBAAF7"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EA8B7C8" w14:textId="77777777" w:rsidTr="00E3709E">
        <w:tc>
          <w:tcPr>
            <w:tcW w:w="1728" w:type="dxa"/>
            <w:tcBorders>
              <w:top w:val="nil"/>
              <w:left w:val="nil"/>
              <w:bottom w:val="nil"/>
              <w:right w:val="nil"/>
            </w:tcBorders>
          </w:tcPr>
          <w:p w14:paraId="2F6AAC4F" w14:textId="77777777" w:rsidR="00A31512" w:rsidRPr="00DC6C05" w:rsidRDefault="00A31512" w:rsidP="00E3709E">
            <w:pPr>
              <w:pStyle w:val="Heading5"/>
            </w:pPr>
            <w:proofErr w:type="gramStart"/>
            <w:r w:rsidRPr="00DC6C05">
              <w:t>e.  Board</w:t>
            </w:r>
            <w:proofErr w:type="gramEnd"/>
            <w:r w:rsidRPr="00DC6C05">
              <w:t xml:space="preserve"> Examinations</w:t>
            </w:r>
          </w:p>
        </w:tc>
        <w:tc>
          <w:tcPr>
            <w:tcW w:w="7740" w:type="dxa"/>
            <w:tcBorders>
              <w:top w:val="nil"/>
              <w:left w:val="nil"/>
              <w:bottom w:val="nil"/>
              <w:right w:val="nil"/>
            </w:tcBorders>
          </w:tcPr>
          <w:p w14:paraId="2A611FBA" w14:textId="77777777" w:rsidR="00A31512" w:rsidRPr="00DC6C05" w:rsidRDefault="00A31512" w:rsidP="00E3709E">
            <w:pPr>
              <w:pStyle w:val="BlockText"/>
            </w:pPr>
            <w:r w:rsidRPr="00DC6C05">
              <w:t xml:space="preserve">There should be at least two physicians, preferably three, on “board examinations” and at least one, preferably all, should be </w:t>
            </w:r>
            <w:proofErr w:type="gramStart"/>
            <w:r w:rsidRPr="00DC6C05">
              <w:t>a recognized specialists</w:t>
            </w:r>
            <w:proofErr w:type="gramEnd"/>
            <w:r w:rsidRPr="00DC6C05">
              <w:t xml:space="preserve"> in the particular field involved.</w:t>
            </w:r>
          </w:p>
          <w:p w14:paraId="6B0AF1EB" w14:textId="77777777" w:rsidR="00A31512" w:rsidRPr="00DC6C05" w:rsidRDefault="00A31512" w:rsidP="00E3709E">
            <w:pPr>
              <w:pStyle w:val="BlockText"/>
            </w:pPr>
          </w:p>
          <w:p w14:paraId="1DEFABED" w14:textId="77777777" w:rsidR="00A31512" w:rsidRPr="00DC6C05" w:rsidRDefault="00A31512" w:rsidP="00E3709E">
            <w:pPr>
              <w:pStyle w:val="BlockText"/>
            </w:pPr>
            <w:r w:rsidRPr="00DC6C05">
              <w:t xml:space="preserve">The rating activity has the authority to request board examinations to </w:t>
            </w:r>
          </w:p>
          <w:p w14:paraId="0EA357A0" w14:textId="77777777" w:rsidR="00A31512" w:rsidRPr="00DC6C05" w:rsidRDefault="00A31512" w:rsidP="00E3709E">
            <w:pPr>
              <w:pStyle w:val="BlockText"/>
            </w:pPr>
          </w:p>
          <w:p w14:paraId="2B655544" w14:textId="77777777" w:rsidR="00A31512" w:rsidRPr="00DC6C05" w:rsidRDefault="00A31512" w:rsidP="00E3709E">
            <w:pPr>
              <w:pStyle w:val="BulletText1"/>
            </w:pPr>
            <w:r w:rsidRPr="00DC6C05">
              <w:t>reconcile differing diagnoses, or</w:t>
            </w:r>
          </w:p>
          <w:p w14:paraId="6984D7C2" w14:textId="77777777" w:rsidR="00A31512" w:rsidRPr="00DC6C05" w:rsidRDefault="00A31512" w:rsidP="00E3709E">
            <w:pPr>
              <w:pStyle w:val="BulletText1"/>
            </w:pPr>
            <w:r w:rsidRPr="00DC6C05">
              <w:t xml:space="preserve">resolve particularly complex issues concerning </w:t>
            </w:r>
          </w:p>
          <w:p w14:paraId="28562750" w14:textId="77777777" w:rsidR="00A31512" w:rsidRPr="00DC6C05" w:rsidRDefault="00A31512" w:rsidP="00A31512">
            <w:pPr>
              <w:pStyle w:val="BulletText2"/>
              <w:ind w:left="346"/>
            </w:pPr>
            <w:r w:rsidRPr="00DC6C05">
              <w:t>awards of Special Monthly Compensation (SMC), or</w:t>
            </w:r>
          </w:p>
          <w:p w14:paraId="0C2EE8E1" w14:textId="77777777" w:rsidR="00A31512" w:rsidRPr="00DC6C05" w:rsidRDefault="00A31512" w:rsidP="00A31512">
            <w:pPr>
              <w:pStyle w:val="BulletText2"/>
              <w:ind w:left="346"/>
            </w:pPr>
            <w:proofErr w:type="gramStart"/>
            <w:r w:rsidRPr="00DC6C05">
              <w:t>entitlement</w:t>
            </w:r>
            <w:proofErr w:type="gramEnd"/>
            <w:r w:rsidRPr="00DC6C05">
              <w:t xml:space="preserve"> to specially adapted housing (SAH).</w:t>
            </w:r>
          </w:p>
        </w:tc>
      </w:tr>
    </w:tbl>
    <w:p w14:paraId="299F6EC4"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C9E4591" w14:textId="77777777" w:rsidTr="00E3709E">
        <w:trPr>
          <w:cantSplit/>
        </w:trPr>
        <w:tc>
          <w:tcPr>
            <w:tcW w:w="1728" w:type="dxa"/>
            <w:tcBorders>
              <w:top w:val="nil"/>
              <w:left w:val="nil"/>
              <w:bottom w:val="nil"/>
              <w:right w:val="nil"/>
            </w:tcBorders>
          </w:tcPr>
          <w:p w14:paraId="64691976" w14:textId="77777777" w:rsidR="00A31512" w:rsidRPr="00DC6C05" w:rsidRDefault="00A31512" w:rsidP="00E3709E">
            <w:pPr>
              <w:pStyle w:val="Heading5"/>
            </w:pPr>
            <w:proofErr w:type="gramStart"/>
            <w:r w:rsidRPr="00DC6C05">
              <w:t>f.  Reexaminations</w:t>
            </w:r>
            <w:proofErr w:type="gramEnd"/>
            <w:r w:rsidRPr="00DC6C05">
              <w:t xml:space="preserve"> by a Different Examiner</w:t>
            </w:r>
          </w:p>
        </w:tc>
        <w:tc>
          <w:tcPr>
            <w:tcW w:w="7740" w:type="dxa"/>
            <w:tcBorders>
              <w:top w:val="nil"/>
              <w:left w:val="nil"/>
              <w:bottom w:val="nil"/>
              <w:right w:val="nil"/>
            </w:tcBorders>
          </w:tcPr>
          <w:p w14:paraId="2F02AFEA" w14:textId="77777777" w:rsidR="00A31512" w:rsidRPr="00DC6C05" w:rsidRDefault="00A31512" w:rsidP="00E3709E">
            <w:pPr>
              <w:pStyle w:val="BlockText"/>
            </w:pPr>
            <w:r w:rsidRPr="00DC6C05">
              <w:t>The rating activity may request that the claimant be reexamined by another medical examiner if compelling reasons exist.</w:t>
            </w:r>
          </w:p>
          <w:p w14:paraId="15237B01" w14:textId="77777777" w:rsidR="00A31512" w:rsidRPr="00DC6C05" w:rsidRDefault="00A31512" w:rsidP="00E3709E">
            <w:pPr>
              <w:pStyle w:val="BlockText"/>
            </w:pPr>
          </w:p>
          <w:p w14:paraId="0D32846C" w14:textId="77777777" w:rsidR="00A31512" w:rsidRPr="00DC6C05" w:rsidRDefault="00A31512" w:rsidP="00E3709E">
            <w:pPr>
              <w:pStyle w:val="BlockText"/>
            </w:pPr>
            <w:r w:rsidRPr="00DC6C05">
              <w:t>To request a reexamination</w:t>
            </w:r>
          </w:p>
          <w:p w14:paraId="660ED968" w14:textId="77777777" w:rsidR="00A31512" w:rsidRPr="00DC6C05" w:rsidRDefault="00A31512" w:rsidP="00E3709E">
            <w:pPr>
              <w:pStyle w:val="BlockText"/>
            </w:pPr>
          </w:p>
          <w:p w14:paraId="62B75122" w14:textId="77777777" w:rsidR="00A31512" w:rsidRPr="00DC6C05" w:rsidRDefault="00A31512" w:rsidP="00E3709E">
            <w:pPr>
              <w:pStyle w:val="BulletText1"/>
            </w:pPr>
            <w:r w:rsidRPr="00DC6C05">
              <w:t>prepare another examination request</w:t>
            </w:r>
          </w:p>
          <w:p w14:paraId="2DB063D6" w14:textId="77777777" w:rsidR="00A31512" w:rsidRPr="00DC6C05" w:rsidRDefault="00A31512" w:rsidP="00E3709E">
            <w:pPr>
              <w:pStyle w:val="BulletText1"/>
            </w:pPr>
            <w:r w:rsidRPr="00DC6C05">
              <w:t>annotate it to show that reexamination is necessary</w:t>
            </w:r>
          </w:p>
          <w:p w14:paraId="62F2E474" w14:textId="77777777" w:rsidR="00A31512" w:rsidRPr="00DC6C05" w:rsidRDefault="00A31512" w:rsidP="00E3709E">
            <w:pPr>
              <w:pStyle w:val="BulletText1"/>
            </w:pPr>
            <w:r w:rsidRPr="00DC6C05">
              <w:t>identify any specific information needed in the examination report, and</w:t>
            </w:r>
          </w:p>
          <w:p w14:paraId="1B331C92" w14:textId="77777777" w:rsidR="00A31512" w:rsidRPr="00DC6C05" w:rsidRDefault="00A31512" w:rsidP="00E3709E">
            <w:pPr>
              <w:pStyle w:val="BulletText1"/>
            </w:pPr>
            <w:proofErr w:type="gramStart"/>
            <w:r w:rsidRPr="00DC6C05">
              <w:t>include</w:t>
            </w:r>
            <w:proofErr w:type="gramEnd"/>
            <w:r w:rsidRPr="00DC6C05">
              <w:t xml:space="preserve"> the name and the facility of the medical examiner who conducted the prior examination.</w:t>
            </w:r>
          </w:p>
          <w:p w14:paraId="12DBCC22" w14:textId="77777777" w:rsidR="00A31512" w:rsidRPr="00DC6C05" w:rsidRDefault="00A31512" w:rsidP="00E3709E">
            <w:pPr>
              <w:pStyle w:val="BlockText"/>
            </w:pPr>
          </w:p>
          <w:p w14:paraId="1532E595" w14:textId="77777777" w:rsidR="00A31512" w:rsidRPr="00DC6C05" w:rsidRDefault="00A31512" w:rsidP="00E3709E">
            <w:pPr>
              <w:pStyle w:val="BlockText"/>
            </w:pPr>
            <w:r w:rsidRPr="00DC6C05">
              <w:rPr>
                <w:b/>
                <w:bCs/>
                <w:i/>
                <w:iCs/>
              </w:rPr>
              <w:t>Reference</w:t>
            </w:r>
            <w:r w:rsidRPr="00DC6C05">
              <w:t>:  For more information on preparing examination requests, see M21-1, Part III, Subpart iv, 3.A.16.</w:t>
            </w:r>
          </w:p>
        </w:tc>
      </w:tr>
    </w:tbl>
    <w:p w14:paraId="3EDFAD9C" w14:textId="77777777" w:rsidR="00A31512" w:rsidRPr="00DC6C05" w:rsidRDefault="00A31512" w:rsidP="00A31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FFEC978" w14:textId="77777777" w:rsidTr="00E3709E">
        <w:tc>
          <w:tcPr>
            <w:tcW w:w="1728" w:type="dxa"/>
            <w:shd w:val="clear" w:color="auto" w:fill="auto"/>
          </w:tcPr>
          <w:p w14:paraId="2613FCA9" w14:textId="77777777" w:rsidR="00A31512" w:rsidRPr="00DC6C05" w:rsidRDefault="00A31512" w:rsidP="00E3709E">
            <w:pPr>
              <w:pStyle w:val="Heading5"/>
              <w:outlineLvl w:val="4"/>
            </w:pPr>
            <w:proofErr w:type="gramStart"/>
            <w:r w:rsidRPr="00DC6C05">
              <w:t>g.  Homeless</w:t>
            </w:r>
            <w:proofErr w:type="gramEnd"/>
            <w:r w:rsidRPr="00DC6C05">
              <w:t xml:space="preserve"> Veteran Examination Requests</w:t>
            </w:r>
          </w:p>
        </w:tc>
        <w:tc>
          <w:tcPr>
            <w:tcW w:w="7740" w:type="dxa"/>
            <w:shd w:val="clear" w:color="auto" w:fill="auto"/>
          </w:tcPr>
          <w:p w14:paraId="67D0A1B4" w14:textId="77777777" w:rsidR="00A31512" w:rsidRPr="00DC6C05" w:rsidRDefault="00A31512" w:rsidP="00E3709E">
            <w:r w:rsidRPr="00DC6C05">
              <w:t xml:space="preserve">All processing of homeless and at immediate risk of homelessness claims must be expedited by the RO.  Request examinations for these claims via CAPRI and add the following comment in the examination request </w:t>
            </w:r>
          </w:p>
          <w:p w14:paraId="49D86D14" w14:textId="77777777" w:rsidR="00A31512" w:rsidRPr="00DC6C05" w:rsidRDefault="00A31512" w:rsidP="00E3709E"/>
          <w:p w14:paraId="0EDD6751" w14:textId="77777777" w:rsidR="00A31512" w:rsidRPr="00DC6C05" w:rsidRDefault="00A31512" w:rsidP="00E3709E">
            <w:pPr>
              <w:rPr>
                <w:i/>
              </w:rPr>
            </w:pPr>
            <w:r w:rsidRPr="00DC6C05">
              <w:rPr>
                <w:i/>
              </w:rPr>
              <w:t xml:space="preserve">Claim for a homeless or at imminent risk of homelessness Veteran, expeditious processing is requested.  </w:t>
            </w:r>
          </w:p>
          <w:p w14:paraId="5ED15A1A" w14:textId="77777777" w:rsidR="00A31512" w:rsidRPr="00DC6C05" w:rsidRDefault="00A31512" w:rsidP="00E3709E"/>
          <w:p w14:paraId="207A82D2" w14:textId="77777777" w:rsidR="00A31512" w:rsidRPr="00DC6C05" w:rsidRDefault="00A31512" w:rsidP="00E3709E">
            <w:r w:rsidRPr="00DC6C05">
              <w:rPr>
                <w:b/>
                <w:i/>
              </w:rPr>
              <w:t>Note</w:t>
            </w:r>
            <w:r w:rsidRPr="00DC6C05">
              <w:t>:  Do not request expeditious examinations through contract examiners.</w:t>
            </w:r>
          </w:p>
          <w:p w14:paraId="16F970EF" w14:textId="77777777" w:rsidR="00A31512" w:rsidRPr="00DC6C05" w:rsidRDefault="00A31512" w:rsidP="00E3709E"/>
          <w:p w14:paraId="7A6E2E9A" w14:textId="77777777" w:rsidR="00A31512" w:rsidRPr="00DC6C05" w:rsidRDefault="00A31512" w:rsidP="00E3709E">
            <w:r w:rsidRPr="00DC6C05">
              <w:rPr>
                <w:b/>
                <w:i/>
              </w:rPr>
              <w:t>Reference</w:t>
            </w:r>
            <w:del w:id="42" w:author="Mazar, Leah B., VBAVACO" w:date="2015-12-07T09:27:00Z">
              <w:r w:rsidRPr="00DC6C05" w:rsidDel="00114A7E">
                <w:rPr>
                  <w:b/>
                  <w:i/>
                </w:rPr>
                <w:delText>s</w:delText>
              </w:r>
            </w:del>
            <w:r w:rsidRPr="00DC6C05">
              <w:t>:  For more information on homeless Veteran claims priority processing, see M21-1</w:t>
            </w:r>
            <w:r w:rsidRPr="00713C3E">
              <w:rPr>
                <w:color w:val="auto"/>
              </w:rPr>
              <w:t>,</w:t>
            </w:r>
            <w:r w:rsidRPr="00713C3E">
              <w:rPr>
                <w:rStyle w:val="Hyperlink"/>
                <w:color w:val="auto"/>
                <w:u w:val="none"/>
              </w:rPr>
              <w:t xml:space="preserve"> Part III, Subpart ii, 1.D.2.</w:t>
            </w:r>
          </w:p>
        </w:tc>
      </w:tr>
    </w:tbl>
    <w:p w14:paraId="1C8406A5" w14:textId="77777777" w:rsidR="00A31512" w:rsidRPr="00DC6C05" w:rsidRDefault="00A31512" w:rsidP="00A31512">
      <w:pPr>
        <w:tabs>
          <w:tab w:val="left" w:pos="9360"/>
        </w:tabs>
        <w:ind w:left="1714"/>
      </w:pPr>
      <w:r w:rsidRPr="00DC6C05">
        <w:rPr>
          <w:u w:val="single"/>
        </w:rPr>
        <w:tab/>
      </w:r>
    </w:p>
    <w:p w14:paraId="0FFF99C6" w14:textId="77777777" w:rsidR="00A31512" w:rsidRPr="00DC6C05" w:rsidRDefault="00A31512" w:rsidP="00A31512">
      <w:pPr>
        <w:pStyle w:val="Heading4"/>
      </w:pPr>
      <w:r w:rsidRPr="00DC6C05">
        <w:br w:type="page"/>
      </w:r>
      <w:bookmarkStart w:id="43" w:name="_10.__General"/>
      <w:bookmarkEnd w:id="43"/>
      <w:r w:rsidRPr="00DC6C05">
        <w:t>10.  General Information on Social Surveys</w:t>
      </w:r>
    </w:p>
    <w:p w14:paraId="5BBAEC63"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C3AE535" w14:textId="77777777" w:rsidTr="00E3709E">
        <w:trPr>
          <w:cantSplit/>
        </w:trPr>
        <w:tc>
          <w:tcPr>
            <w:tcW w:w="1728" w:type="dxa"/>
            <w:tcBorders>
              <w:top w:val="nil"/>
              <w:left w:val="nil"/>
              <w:bottom w:val="nil"/>
              <w:right w:val="nil"/>
            </w:tcBorders>
          </w:tcPr>
          <w:p w14:paraId="2D0B794B"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2C38F83B" w14:textId="77777777" w:rsidR="00A31512" w:rsidRPr="00DC6C05" w:rsidRDefault="00A31512" w:rsidP="00E3709E">
            <w:pPr>
              <w:pStyle w:val="BlockText"/>
            </w:pPr>
            <w:r w:rsidRPr="00DC6C05">
              <w:t>This topic contains general information about social surveys, including</w:t>
            </w:r>
          </w:p>
          <w:p w14:paraId="2097BBF0" w14:textId="77777777" w:rsidR="00A31512" w:rsidRPr="00DC6C05" w:rsidRDefault="00A31512" w:rsidP="00E3709E">
            <w:pPr>
              <w:pStyle w:val="BlockText"/>
            </w:pPr>
          </w:p>
          <w:p w14:paraId="7811AB1E" w14:textId="77777777" w:rsidR="00A31512" w:rsidRPr="00DC6C05" w:rsidRDefault="00A31512" w:rsidP="00E3709E">
            <w:pPr>
              <w:pStyle w:val="BulletText1"/>
            </w:pPr>
            <w:r w:rsidRPr="00DC6C05">
              <w:t>description of a social survey</w:t>
            </w:r>
          </w:p>
          <w:p w14:paraId="58DEA24C" w14:textId="77777777" w:rsidR="00A31512" w:rsidRPr="00DC6C05" w:rsidRDefault="00A31512" w:rsidP="00E3709E">
            <w:pPr>
              <w:pStyle w:val="BulletText1"/>
            </w:pPr>
            <w:r w:rsidRPr="00DC6C05">
              <w:t>when social surveys can be used to evaluate social and occupational impairment</w:t>
            </w:r>
          </w:p>
          <w:p w14:paraId="700515F2" w14:textId="77777777" w:rsidR="00A31512" w:rsidRPr="00DC6C05" w:rsidRDefault="00A31512" w:rsidP="00E3709E">
            <w:pPr>
              <w:pStyle w:val="BulletText1"/>
            </w:pPr>
            <w:r w:rsidRPr="00DC6C05">
              <w:t>when social surveys should be used to evaluate physical or mental disability</w:t>
            </w:r>
          </w:p>
          <w:p w14:paraId="0E27EB0A" w14:textId="77777777" w:rsidR="00A31512" w:rsidRPr="00DC6C05" w:rsidRDefault="00A31512" w:rsidP="00E3709E">
            <w:pPr>
              <w:pStyle w:val="BulletText1"/>
            </w:pPr>
            <w:r w:rsidRPr="00DC6C05">
              <w:t>who conducts a social survey</w:t>
            </w:r>
          </w:p>
          <w:p w14:paraId="2C70975B" w14:textId="77777777" w:rsidR="00A31512" w:rsidRPr="00DC6C05" w:rsidRDefault="00A31512" w:rsidP="00E3709E">
            <w:pPr>
              <w:pStyle w:val="BulletText1"/>
            </w:pPr>
            <w:r w:rsidRPr="00DC6C05">
              <w:t>considerations when requesting a social survey, and</w:t>
            </w:r>
          </w:p>
          <w:p w14:paraId="766B44CA" w14:textId="77777777" w:rsidR="00A31512" w:rsidRPr="00DC6C05" w:rsidRDefault="00A31512" w:rsidP="00E3709E">
            <w:pPr>
              <w:pStyle w:val="BulletText1"/>
            </w:pPr>
            <w:proofErr w:type="gramStart"/>
            <w:r w:rsidRPr="00DC6C05">
              <w:t>returning</w:t>
            </w:r>
            <w:proofErr w:type="gramEnd"/>
            <w:r w:rsidRPr="00DC6C05">
              <w:t xml:space="preserve"> social surveys for clarification.</w:t>
            </w:r>
          </w:p>
        </w:tc>
      </w:tr>
    </w:tbl>
    <w:p w14:paraId="4A77E46A"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5D0CE811" w14:textId="77777777" w:rsidTr="00E3709E">
        <w:trPr>
          <w:cantSplit/>
        </w:trPr>
        <w:tc>
          <w:tcPr>
            <w:tcW w:w="1728" w:type="dxa"/>
            <w:tcBorders>
              <w:top w:val="nil"/>
              <w:left w:val="nil"/>
              <w:bottom w:val="nil"/>
              <w:right w:val="nil"/>
            </w:tcBorders>
          </w:tcPr>
          <w:p w14:paraId="74829F4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2247E44" w14:textId="77777777" w:rsidR="00A31512" w:rsidRPr="00DC6C05" w:rsidRDefault="00A31512" w:rsidP="00E3709E">
            <w:pPr>
              <w:pStyle w:val="BlockText"/>
            </w:pPr>
            <w:r w:rsidRPr="00DC6C05">
              <w:t>July 30, 2015</w:t>
            </w:r>
          </w:p>
        </w:tc>
      </w:tr>
    </w:tbl>
    <w:p w14:paraId="532FCD8F" w14:textId="77777777" w:rsidR="00A31512" w:rsidRPr="00DC6C05" w:rsidRDefault="00A31512" w:rsidP="00A31512">
      <w:pPr>
        <w:pStyle w:val="BlockLine"/>
      </w:pPr>
      <w:r w:rsidRPr="00DC6C05">
        <w:fldChar w:fldCharType="begin"/>
      </w:r>
      <w:r w:rsidRPr="00DC6C05">
        <w:instrText xml:space="preserve"> PRIVATE INFOTYPE="CONCEPT"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F2F0652" w14:textId="77777777" w:rsidTr="00E3709E">
        <w:trPr>
          <w:cantSplit/>
        </w:trPr>
        <w:tc>
          <w:tcPr>
            <w:tcW w:w="1728" w:type="dxa"/>
            <w:tcBorders>
              <w:top w:val="nil"/>
              <w:left w:val="nil"/>
              <w:bottom w:val="nil"/>
              <w:right w:val="nil"/>
            </w:tcBorders>
          </w:tcPr>
          <w:p w14:paraId="6BEDCAAD" w14:textId="77777777" w:rsidR="00A31512" w:rsidRPr="00DC6C05" w:rsidRDefault="00A31512" w:rsidP="00E3709E">
            <w:pPr>
              <w:pStyle w:val="Heading5"/>
            </w:pPr>
            <w:proofErr w:type="gramStart"/>
            <w:r w:rsidRPr="00DC6C05">
              <w:t>a.  Description</w:t>
            </w:r>
            <w:proofErr w:type="gramEnd"/>
            <w:r w:rsidRPr="00DC6C05">
              <w:t xml:space="preserve"> of a Social Survey</w:t>
            </w:r>
          </w:p>
        </w:tc>
        <w:tc>
          <w:tcPr>
            <w:tcW w:w="7740" w:type="dxa"/>
            <w:tcBorders>
              <w:top w:val="nil"/>
              <w:left w:val="nil"/>
              <w:bottom w:val="nil"/>
              <w:right w:val="nil"/>
            </w:tcBorders>
          </w:tcPr>
          <w:p w14:paraId="1C8545FC" w14:textId="77777777" w:rsidR="00A31512" w:rsidRPr="00DC6C05" w:rsidRDefault="00A31512" w:rsidP="00E3709E">
            <w:pPr>
              <w:pStyle w:val="BlockText"/>
            </w:pPr>
            <w:r w:rsidRPr="00DC6C05">
              <w:t xml:space="preserve">A social survey is an interview with the Veteran to assess the impact of disability on the capacity to interact with others and function in an occupational setting.  </w:t>
            </w:r>
          </w:p>
          <w:p w14:paraId="3FDAA70B" w14:textId="77777777" w:rsidR="00A31512" w:rsidRPr="00DC6C05" w:rsidRDefault="00A31512" w:rsidP="00E3709E">
            <w:pPr>
              <w:pStyle w:val="BlockText"/>
            </w:pPr>
          </w:p>
          <w:p w14:paraId="42472A50" w14:textId="77777777" w:rsidR="00A31512" w:rsidRPr="00DC6C05" w:rsidRDefault="00A31512" w:rsidP="00E3709E">
            <w:pPr>
              <w:pStyle w:val="BlockText"/>
            </w:pPr>
            <w:r w:rsidRPr="00DC6C05">
              <w:t xml:space="preserve">This type of information may be used in conjunction with objective clinical findings when, for example, evaluating psychiatric disabilities, examining FPOWs, or considering IU.  </w:t>
            </w:r>
          </w:p>
        </w:tc>
      </w:tr>
    </w:tbl>
    <w:p w14:paraId="0A1247AB"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0258F90" w14:textId="77777777" w:rsidTr="00E3709E">
        <w:trPr>
          <w:cantSplit/>
        </w:trPr>
        <w:tc>
          <w:tcPr>
            <w:tcW w:w="1728" w:type="dxa"/>
            <w:tcBorders>
              <w:top w:val="nil"/>
              <w:left w:val="nil"/>
              <w:bottom w:val="nil"/>
              <w:right w:val="nil"/>
            </w:tcBorders>
          </w:tcPr>
          <w:p w14:paraId="7A54105B" w14:textId="77777777" w:rsidR="00A31512" w:rsidRPr="00DC6C05" w:rsidRDefault="00A31512" w:rsidP="00E3709E">
            <w:pPr>
              <w:pStyle w:val="Heading5"/>
            </w:pPr>
            <w:proofErr w:type="gramStart"/>
            <w:r w:rsidRPr="00DC6C05">
              <w:t>b.  When</w:t>
            </w:r>
            <w:proofErr w:type="gramEnd"/>
            <w:r w:rsidRPr="00DC6C05">
              <w:t xml:space="preserve"> Social Surveys Can be Used to Evaluate Social and Occupational Impairment</w:t>
            </w:r>
          </w:p>
        </w:tc>
        <w:tc>
          <w:tcPr>
            <w:tcW w:w="7740" w:type="dxa"/>
            <w:tcBorders>
              <w:top w:val="nil"/>
              <w:left w:val="nil"/>
              <w:bottom w:val="nil"/>
              <w:right w:val="nil"/>
            </w:tcBorders>
          </w:tcPr>
          <w:p w14:paraId="06047DD4" w14:textId="77777777" w:rsidR="00A31512" w:rsidRPr="00DC6C05" w:rsidRDefault="00A31512" w:rsidP="00E3709E">
            <w:pPr>
              <w:pStyle w:val="BlockText"/>
            </w:pPr>
            <w:r w:rsidRPr="00DC6C05">
              <w:t xml:space="preserve">A social survey is an acceptable type of evaluation of social or occupational impairment if </w:t>
            </w:r>
          </w:p>
          <w:p w14:paraId="755BF0C6" w14:textId="77777777" w:rsidR="00A31512" w:rsidRPr="00DC6C05" w:rsidRDefault="00A31512" w:rsidP="00E3709E">
            <w:pPr>
              <w:pStyle w:val="BlockText"/>
            </w:pPr>
          </w:p>
          <w:p w14:paraId="6330D610" w14:textId="77777777" w:rsidR="00A31512" w:rsidRPr="00DC6C05" w:rsidRDefault="00A31512" w:rsidP="00E3709E">
            <w:pPr>
              <w:pStyle w:val="BulletText1"/>
            </w:pPr>
            <w:r w:rsidRPr="00DC6C05">
              <w:t>the rating issue pertains to the evaluation of disability, and</w:t>
            </w:r>
          </w:p>
          <w:p w14:paraId="6391007F" w14:textId="77777777" w:rsidR="00A31512" w:rsidRPr="00DC6C05" w:rsidRDefault="00A31512" w:rsidP="00E3709E">
            <w:pPr>
              <w:pStyle w:val="BulletText1"/>
            </w:pPr>
            <w:proofErr w:type="gramStart"/>
            <w:r w:rsidRPr="00DC6C05">
              <w:t>a</w:t>
            </w:r>
            <w:proofErr w:type="gramEnd"/>
            <w:r w:rsidRPr="00DC6C05">
              <w:t xml:space="preserve"> VA examination has established the diagnosis.</w:t>
            </w:r>
          </w:p>
          <w:p w14:paraId="4CCCFC6D" w14:textId="77777777" w:rsidR="00A31512" w:rsidRPr="00DC6C05" w:rsidRDefault="00A31512" w:rsidP="00E3709E">
            <w:pPr>
              <w:pStyle w:val="BlockText"/>
            </w:pPr>
          </w:p>
          <w:p w14:paraId="6EFCB7D6" w14:textId="77777777" w:rsidR="00A31512" w:rsidRPr="00DC6C05" w:rsidRDefault="00A31512" w:rsidP="00E3709E">
            <w:pPr>
              <w:pStyle w:val="BlockText"/>
            </w:pPr>
            <w:r w:rsidRPr="00DC6C05">
              <w:rPr>
                <w:b/>
                <w:bCs/>
                <w:i/>
                <w:iCs/>
              </w:rPr>
              <w:t>Reference</w:t>
            </w:r>
            <w:r w:rsidRPr="00DC6C05">
              <w:t>:  For information on social surveys for FPOWs, see M21-1, Part III, Subpart iv, 3.A.12.</w:t>
            </w:r>
          </w:p>
        </w:tc>
      </w:tr>
    </w:tbl>
    <w:p w14:paraId="6C018D0F"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2C51E6B" w14:textId="77777777" w:rsidTr="00E3709E">
        <w:tc>
          <w:tcPr>
            <w:tcW w:w="1728" w:type="dxa"/>
            <w:tcBorders>
              <w:top w:val="nil"/>
              <w:left w:val="nil"/>
              <w:bottom w:val="nil"/>
              <w:right w:val="nil"/>
            </w:tcBorders>
          </w:tcPr>
          <w:p w14:paraId="128D5B22" w14:textId="77777777" w:rsidR="00A31512" w:rsidRPr="00DC6C05" w:rsidRDefault="00A31512" w:rsidP="00E3709E">
            <w:pPr>
              <w:pStyle w:val="Heading5"/>
            </w:pPr>
            <w:proofErr w:type="gramStart"/>
            <w:r w:rsidRPr="00DC6C05">
              <w:t>c.  When</w:t>
            </w:r>
            <w:proofErr w:type="gramEnd"/>
            <w:r w:rsidRPr="00DC6C05">
              <w:t xml:space="preserve"> Social Surveys Should Be Used to Evaluate Physical or Mental Disability</w:t>
            </w:r>
          </w:p>
        </w:tc>
        <w:tc>
          <w:tcPr>
            <w:tcW w:w="7740" w:type="dxa"/>
            <w:tcBorders>
              <w:top w:val="nil"/>
              <w:left w:val="nil"/>
              <w:bottom w:val="nil"/>
              <w:right w:val="nil"/>
            </w:tcBorders>
          </w:tcPr>
          <w:p w14:paraId="53EDE35E" w14:textId="77777777" w:rsidR="00A31512" w:rsidRPr="00DC6C05" w:rsidRDefault="00A31512" w:rsidP="00E3709E">
            <w:pPr>
              <w:pStyle w:val="BlockText"/>
            </w:pPr>
            <w:r w:rsidRPr="00DC6C05">
              <w:t xml:space="preserve">When a clinical examination alone would not provide sufficient information to assess the impact of physical and/or mental disability on the Veteran’s capacity to interact with others and function in an occupational setting, request a social survey.  </w:t>
            </w:r>
          </w:p>
          <w:p w14:paraId="683879F1" w14:textId="77777777" w:rsidR="00A31512" w:rsidRPr="00DC6C05" w:rsidRDefault="00A31512" w:rsidP="00E3709E">
            <w:pPr>
              <w:pStyle w:val="BlockText"/>
            </w:pPr>
          </w:p>
          <w:p w14:paraId="59AB08DC" w14:textId="77777777" w:rsidR="00A31512" w:rsidRPr="00DC6C05" w:rsidRDefault="00A31512" w:rsidP="00E3709E">
            <w:pPr>
              <w:pStyle w:val="BlockText"/>
            </w:pPr>
            <w:r w:rsidRPr="00DC6C05">
              <w:t>A social survey may be especially useful in cases concerning Veterans with</w:t>
            </w:r>
          </w:p>
          <w:p w14:paraId="117FD8DC" w14:textId="77777777" w:rsidR="00A31512" w:rsidRPr="00DC6C05" w:rsidRDefault="00A31512" w:rsidP="00E3709E">
            <w:pPr>
              <w:pStyle w:val="BlockText"/>
            </w:pPr>
          </w:p>
          <w:p w14:paraId="70AF29D7" w14:textId="77777777" w:rsidR="00A31512" w:rsidRPr="00DC6C05" w:rsidRDefault="00A31512" w:rsidP="00E3709E">
            <w:pPr>
              <w:pStyle w:val="BulletText1"/>
            </w:pPr>
            <w:r w:rsidRPr="00DC6C05">
              <w:t>psychiatric illness</w:t>
            </w:r>
          </w:p>
          <w:p w14:paraId="0AE5069C" w14:textId="77777777" w:rsidR="00A31512" w:rsidRPr="00DC6C05" w:rsidRDefault="00A31512" w:rsidP="00E3709E">
            <w:pPr>
              <w:pStyle w:val="BulletText1"/>
            </w:pPr>
            <w:r w:rsidRPr="00DC6C05">
              <w:t>arrested tuberculosis</w:t>
            </w:r>
          </w:p>
          <w:p w14:paraId="0F3B388F" w14:textId="77777777" w:rsidR="00A31512" w:rsidRPr="00DC6C05" w:rsidRDefault="00A31512" w:rsidP="00E3709E">
            <w:pPr>
              <w:pStyle w:val="BulletText1"/>
            </w:pPr>
            <w:r w:rsidRPr="00DC6C05">
              <w:t>loss of limbs, sight, or hearing</w:t>
            </w:r>
          </w:p>
          <w:p w14:paraId="6DF58E07" w14:textId="77777777" w:rsidR="00A31512" w:rsidRPr="00DC6C05" w:rsidRDefault="00A31512" w:rsidP="00E3709E">
            <w:pPr>
              <w:pStyle w:val="BulletText1"/>
            </w:pPr>
            <w:r w:rsidRPr="00DC6C05">
              <w:t xml:space="preserve">physical disfigurement resulting in feelings of inferiority, or </w:t>
            </w:r>
          </w:p>
          <w:p w14:paraId="005698B6" w14:textId="77777777" w:rsidR="00A31512" w:rsidRPr="00DC6C05" w:rsidRDefault="00A31512" w:rsidP="00E3709E">
            <w:pPr>
              <w:pStyle w:val="BulletText1"/>
            </w:pPr>
            <w:proofErr w:type="gramStart"/>
            <w:r w:rsidRPr="00DC6C05">
              <w:t>epilepsy</w:t>
            </w:r>
            <w:proofErr w:type="gramEnd"/>
            <w:r w:rsidRPr="00DC6C05">
              <w:t>.</w:t>
            </w:r>
          </w:p>
          <w:p w14:paraId="152D1C77" w14:textId="77777777" w:rsidR="00A31512" w:rsidRPr="00DC6C05" w:rsidRDefault="00A31512" w:rsidP="00E3709E">
            <w:pPr>
              <w:pStyle w:val="BlockText"/>
            </w:pPr>
          </w:p>
          <w:p w14:paraId="7EA9CA5C" w14:textId="77777777" w:rsidR="00A31512" w:rsidRPr="00DC6C05" w:rsidRDefault="00A31512" w:rsidP="00E3709E">
            <w:pPr>
              <w:pStyle w:val="BlockText"/>
            </w:pPr>
            <w:r w:rsidRPr="00DC6C05">
              <w:rPr>
                <w:b/>
                <w:bCs/>
                <w:i/>
                <w:iCs/>
              </w:rPr>
              <w:t>Important</w:t>
            </w:r>
            <w:r w:rsidRPr="00DC6C05">
              <w:t>:  Do not request a social survey in a case involving epilepsy without first obtaining the consent of the claimant.</w:t>
            </w:r>
          </w:p>
        </w:tc>
      </w:tr>
    </w:tbl>
    <w:p w14:paraId="6F2CC99B" w14:textId="77777777" w:rsidR="00A31512" w:rsidRPr="00DC6C05" w:rsidRDefault="00A31512" w:rsidP="00A31512">
      <w:pPr>
        <w:pStyle w:val="BlockLine"/>
      </w:pPr>
      <w:r w:rsidRPr="00DC6C05">
        <w:fldChar w:fldCharType="begin"/>
      </w:r>
      <w:r w:rsidRPr="00DC6C05">
        <w:instrText xml:space="preserve"> PRIVATE INFOTYPE="CONCEPT"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C711997" w14:textId="77777777" w:rsidTr="00E3709E">
        <w:trPr>
          <w:cantSplit/>
        </w:trPr>
        <w:tc>
          <w:tcPr>
            <w:tcW w:w="1728" w:type="dxa"/>
            <w:tcBorders>
              <w:top w:val="nil"/>
              <w:left w:val="nil"/>
              <w:bottom w:val="nil"/>
              <w:right w:val="nil"/>
            </w:tcBorders>
          </w:tcPr>
          <w:p w14:paraId="243F3E3D" w14:textId="77777777" w:rsidR="00A31512" w:rsidRPr="00DC6C05" w:rsidRDefault="00A31512" w:rsidP="00E3709E">
            <w:pPr>
              <w:pStyle w:val="Heading5"/>
            </w:pPr>
            <w:proofErr w:type="gramStart"/>
            <w:r w:rsidRPr="00DC6C05">
              <w:t>d.  Who</w:t>
            </w:r>
            <w:proofErr w:type="gramEnd"/>
            <w:r w:rsidRPr="00DC6C05">
              <w:t xml:space="preserve"> Conducts a Social Survey</w:t>
            </w:r>
          </w:p>
        </w:tc>
        <w:tc>
          <w:tcPr>
            <w:tcW w:w="7740" w:type="dxa"/>
            <w:tcBorders>
              <w:top w:val="nil"/>
              <w:left w:val="nil"/>
              <w:bottom w:val="nil"/>
              <w:right w:val="nil"/>
            </w:tcBorders>
          </w:tcPr>
          <w:p w14:paraId="29437876" w14:textId="77777777" w:rsidR="00A31512" w:rsidRPr="00DC6C05" w:rsidRDefault="00A31512" w:rsidP="00E3709E">
            <w:pPr>
              <w:pStyle w:val="BlockText"/>
              <w:rPr>
                <w:b/>
                <w:bCs/>
              </w:rPr>
            </w:pPr>
            <w:r w:rsidRPr="00DC6C05">
              <w:t>Social workers are responsible for conducting comprehensive social surveys for medical and rating purposes.  In some instances, a designated VHA Coordinator, such as homeless Veterans coordinators or FPOW coordinators may be responsible for conducting the social surveys.</w:t>
            </w:r>
          </w:p>
        </w:tc>
      </w:tr>
    </w:tbl>
    <w:p w14:paraId="39EF7DB6"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4FE8B90" w14:textId="77777777" w:rsidTr="00E3709E">
        <w:trPr>
          <w:cantSplit/>
        </w:trPr>
        <w:tc>
          <w:tcPr>
            <w:tcW w:w="1728" w:type="dxa"/>
            <w:tcBorders>
              <w:top w:val="nil"/>
              <w:left w:val="nil"/>
              <w:bottom w:val="nil"/>
              <w:right w:val="nil"/>
            </w:tcBorders>
          </w:tcPr>
          <w:p w14:paraId="33B69060" w14:textId="77777777" w:rsidR="00A31512" w:rsidRPr="00DC6C05" w:rsidRDefault="00A31512" w:rsidP="00E3709E">
            <w:pPr>
              <w:pStyle w:val="Heading5"/>
            </w:pPr>
            <w:proofErr w:type="gramStart"/>
            <w:r w:rsidRPr="00DC6C05">
              <w:t>e.  Considerations</w:t>
            </w:r>
            <w:proofErr w:type="gramEnd"/>
            <w:r w:rsidRPr="00DC6C05">
              <w:t xml:space="preserve"> When Requesting a Social Survey</w:t>
            </w:r>
          </w:p>
        </w:tc>
        <w:tc>
          <w:tcPr>
            <w:tcW w:w="7740" w:type="dxa"/>
            <w:tcBorders>
              <w:top w:val="nil"/>
              <w:left w:val="nil"/>
              <w:bottom w:val="nil"/>
              <w:right w:val="nil"/>
            </w:tcBorders>
          </w:tcPr>
          <w:p w14:paraId="7DCD83DE" w14:textId="77777777" w:rsidR="00A31512" w:rsidRPr="00DC6C05" w:rsidRDefault="00A31512" w:rsidP="00E3709E">
            <w:pPr>
              <w:pStyle w:val="BlockText"/>
            </w:pPr>
            <w:r w:rsidRPr="00DC6C05">
              <w:t>A DBQ does not exist for social surveys.  Include ample information on the examination request concerning the</w:t>
            </w:r>
          </w:p>
          <w:p w14:paraId="5048E969" w14:textId="77777777" w:rsidR="00A31512" w:rsidRPr="00DC6C05" w:rsidRDefault="00A31512" w:rsidP="00E3709E">
            <w:pPr>
              <w:pStyle w:val="BlockText"/>
            </w:pPr>
          </w:p>
          <w:p w14:paraId="182F5476" w14:textId="77777777" w:rsidR="00A31512" w:rsidRPr="00DC6C05" w:rsidRDefault="00A31512" w:rsidP="00E3709E">
            <w:pPr>
              <w:pStyle w:val="BulletText1"/>
            </w:pPr>
            <w:r w:rsidRPr="00DC6C05">
              <w:t>purpose of the examination, and</w:t>
            </w:r>
          </w:p>
          <w:p w14:paraId="6AC7FB3F" w14:textId="77777777" w:rsidR="00A31512" w:rsidRPr="00DC6C05" w:rsidRDefault="00A31512" w:rsidP="00E3709E">
            <w:pPr>
              <w:pStyle w:val="BulletText1"/>
            </w:pPr>
            <w:proofErr w:type="gramStart"/>
            <w:r w:rsidRPr="00DC6C05">
              <w:t>evidence</w:t>
            </w:r>
            <w:proofErr w:type="gramEnd"/>
            <w:r w:rsidRPr="00DC6C05">
              <w:t xml:space="preserve"> required for rating purposes to assist the social worker conducting the survey.</w:t>
            </w:r>
          </w:p>
        </w:tc>
      </w:tr>
    </w:tbl>
    <w:p w14:paraId="043CC78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8240F92" w14:textId="77777777" w:rsidTr="00E3709E">
        <w:trPr>
          <w:cantSplit/>
        </w:trPr>
        <w:tc>
          <w:tcPr>
            <w:tcW w:w="1728" w:type="dxa"/>
            <w:tcBorders>
              <w:top w:val="nil"/>
              <w:left w:val="nil"/>
              <w:bottom w:val="nil"/>
              <w:right w:val="nil"/>
            </w:tcBorders>
          </w:tcPr>
          <w:p w14:paraId="2ABFC3C3" w14:textId="77777777" w:rsidR="00A31512" w:rsidRPr="00DC6C05" w:rsidRDefault="00A31512" w:rsidP="00E3709E">
            <w:pPr>
              <w:pStyle w:val="Heading5"/>
            </w:pPr>
            <w:proofErr w:type="gramStart"/>
            <w:r w:rsidRPr="00DC6C05">
              <w:t>f.  Returning</w:t>
            </w:r>
            <w:proofErr w:type="gramEnd"/>
            <w:r w:rsidRPr="00DC6C05">
              <w:t xml:space="preserve"> Social Surveys for Clarification</w:t>
            </w:r>
          </w:p>
        </w:tc>
        <w:tc>
          <w:tcPr>
            <w:tcW w:w="7740" w:type="dxa"/>
            <w:tcBorders>
              <w:top w:val="nil"/>
              <w:left w:val="nil"/>
              <w:bottom w:val="nil"/>
              <w:right w:val="nil"/>
            </w:tcBorders>
          </w:tcPr>
          <w:p w14:paraId="19C5E662" w14:textId="77777777" w:rsidR="00A31512" w:rsidRPr="00DC6C05" w:rsidRDefault="00A31512" w:rsidP="00E3709E">
            <w:pPr>
              <w:pStyle w:val="BlockText"/>
            </w:pPr>
            <w:r w:rsidRPr="00DC6C05">
              <w:t>If the rating activity determines that the social survey report is inadequate for rating purposes, it must return the report for clarification.</w:t>
            </w:r>
          </w:p>
        </w:tc>
      </w:tr>
    </w:tbl>
    <w:p w14:paraId="7A76494C" w14:textId="77777777" w:rsidR="00A31512" w:rsidRPr="00DC6C05" w:rsidRDefault="00A31512" w:rsidP="00A31512">
      <w:pPr>
        <w:pStyle w:val="BlockLine"/>
      </w:pPr>
      <w:r w:rsidRPr="00DC6C05">
        <w:t xml:space="preserve"> </w:t>
      </w:r>
    </w:p>
    <w:p w14:paraId="26E6F314" w14:textId="77777777" w:rsidR="00A31512" w:rsidRPr="00DC6C05" w:rsidRDefault="00A31512" w:rsidP="00A31512">
      <w:pPr>
        <w:pStyle w:val="Heading4"/>
      </w:pPr>
      <w:r w:rsidRPr="00DC6C05">
        <w:br w:type="page"/>
      </w:r>
      <w:bookmarkStart w:id="44" w:name="_.__Former"/>
      <w:bookmarkEnd w:id="44"/>
      <w:r w:rsidRPr="00DC6C05">
        <w:t>11.  FPOW Protocol Examinations</w:t>
      </w:r>
    </w:p>
    <w:p w14:paraId="05081385"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4A9EF5E" w14:textId="77777777" w:rsidTr="00E3709E">
        <w:trPr>
          <w:cantSplit/>
        </w:trPr>
        <w:tc>
          <w:tcPr>
            <w:tcW w:w="1728" w:type="dxa"/>
            <w:tcBorders>
              <w:top w:val="nil"/>
              <w:left w:val="nil"/>
              <w:bottom w:val="nil"/>
              <w:right w:val="nil"/>
            </w:tcBorders>
          </w:tcPr>
          <w:p w14:paraId="21E19336"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65D93371" w14:textId="77777777" w:rsidR="00A31512" w:rsidRPr="00DC6C05" w:rsidRDefault="00A31512" w:rsidP="00E3709E">
            <w:pPr>
              <w:pStyle w:val="BlockText"/>
            </w:pPr>
            <w:r w:rsidRPr="00DC6C05">
              <w:t>This topic contains information about FPOW protocol examinations, including</w:t>
            </w:r>
          </w:p>
          <w:p w14:paraId="58975210" w14:textId="77777777" w:rsidR="00A31512" w:rsidRPr="00DC6C05" w:rsidRDefault="00A31512" w:rsidP="00E3709E">
            <w:pPr>
              <w:pStyle w:val="BlockText"/>
            </w:pPr>
          </w:p>
          <w:p w14:paraId="40340BC0" w14:textId="77777777" w:rsidR="00A31512" w:rsidRPr="00DC6C05" w:rsidRDefault="00A31512" w:rsidP="00E3709E">
            <w:pPr>
              <w:pStyle w:val="BulletText1"/>
            </w:pPr>
            <w:r w:rsidRPr="00DC6C05">
              <w:t>reviewing FPOW claims</w:t>
            </w:r>
          </w:p>
          <w:p w14:paraId="27B399B8" w14:textId="77777777" w:rsidR="00A31512" w:rsidRPr="00DC6C05" w:rsidRDefault="00A31512" w:rsidP="00E3709E">
            <w:pPr>
              <w:pStyle w:val="BulletText1"/>
            </w:pPr>
            <w:r w:rsidRPr="00DC6C05">
              <w:t>considerations when requesting an FPOW protocol examination</w:t>
            </w:r>
          </w:p>
          <w:p w14:paraId="301D00EF" w14:textId="77777777" w:rsidR="00A31512" w:rsidRPr="00DC6C05" w:rsidRDefault="00A31512" w:rsidP="00E3709E">
            <w:pPr>
              <w:pStyle w:val="BulletText1"/>
            </w:pPr>
            <w:r w:rsidRPr="00DC6C05">
              <w:t>when to order initial FPOW protocol examinations, and</w:t>
            </w:r>
          </w:p>
          <w:p w14:paraId="63B9A98A" w14:textId="77777777" w:rsidR="00A31512" w:rsidRPr="00DC6C05" w:rsidRDefault="00A31512" w:rsidP="00E3709E">
            <w:pPr>
              <w:pStyle w:val="BulletText1"/>
            </w:pPr>
            <w:proofErr w:type="gramStart"/>
            <w:r w:rsidRPr="00DC6C05">
              <w:t>how</w:t>
            </w:r>
            <w:proofErr w:type="gramEnd"/>
            <w:r w:rsidRPr="00DC6C05">
              <w:t xml:space="preserve"> to order initial FPOW protocol examinations.</w:t>
            </w:r>
          </w:p>
        </w:tc>
      </w:tr>
    </w:tbl>
    <w:p w14:paraId="6650D9FD"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7521E0CA" w14:textId="77777777" w:rsidTr="00E3709E">
        <w:trPr>
          <w:cantSplit/>
        </w:trPr>
        <w:tc>
          <w:tcPr>
            <w:tcW w:w="1728" w:type="dxa"/>
            <w:tcBorders>
              <w:top w:val="nil"/>
              <w:left w:val="nil"/>
              <w:bottom w:val="nil"/>
              <w:right w:val="nil"/>
            </w:tcBorders>
          </w:tcPr>
          <w:p w14:paraId="46C7ADE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75666AF3" w14:textId="77777777" w:rsidR="00A31512" w:rsidRPr="00DC6C05" w:rsidRDefault="00A31512" w:rsidP="00E3709E">
            <w:pPr>
              <w:pStyle w:val="BlockText"/>
            </w:pPr>
            <w:r w:rsidRPr="00DC6C05">
              <w:t>July 30, 2015</w:t>
            </w:r>
          </w:p>
        </w:tc>
      </w:tr>
    </w:tbl>
    <w:p w14:paraId="2FB9909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9468" w:type="dxa"/>
        <w:tblInd w:w="-106" w:type="dxa"/>
        <w:tblLayout w:type="fixed"/>
        <w:tblLook w:val="0000" w:firstRow="0" w:lastRow="0" w:firstColumn="0" w:lastColumn="0" w:noHBand="0" w:noVBand="0"/>
      </w:tblPr>
      <w:tblGrid>
        <w:gridCol w:w="1728"/>
        <w:gridCol w:w="7740"/>
      </w:tblGrid>
      <w:tr w:rsidR="00A31512" w:rsidRPr="00DC6C05" w14:paraId="0D6BCC13" w14:textId="77777777" w:rsidTr="00E3709E">
        <w:trPr>
          <w:cantSplit/>
        </w:trPr>
        <w:tc>
          <w:tcPr>
            <w:tcW w:w="1728" w:type="dxa"/>
            <w:tcBorders>
              <w:top w:val="nil"/>
              <w:left w:val="nil"/>
              <w:bottom w:val="nil"/>
              <w:right w:val="nil"/>
            </w:tcBorders>
          </w:tcPr>
          <w:p w14:paraId="7CED6172" w14:textId="77777777" w:rsidR="00A31512" w:rsidRPr="00DC6C05" w:rsidRDefault="00A31512" w:rsidP="00E3709E">
            <w:pPr>
              <w:pStyle w:val="Heading5"/>
            </w:pPr>
            <w:proofErr w:type="gramStart"/>
            <w:r w:rsidRPr="00DC6C05">
              <w:t>a.  Reviewing</w:t>
            </w:r>
            <w:proofErr w:type="gramEnd"/>
            <w:r w:rsidRPr="00DC6C05">
              <w:t xml:space="preserve"> FPOW Claims</w:t>
            </w:r>
          </w:p>
        </w:tc>
        <w:tc>
          <w:tcPr>
            <w:tcW w:w="7740" w:type="dxa"/>
            <w:tcBorders>
              <w:top w:val="nil"/>
              <w:left w:val="nil"/>
              <w:bottom w:val="nil"/>
              <w:right w:val="nil"/>
            </w:tcBorders>
          </w:tcPr>
          <w:p w14:paraId="39C05C22" w14:textId="77777777" w:rsidR="00A31512" w:rsidRPr="00DC6C05" w:rsidRDefault="00A31512" w:rsidP="00E3709E">
            <w:pPr>
              <w:pStyle w:val="BlockText"/>
            </w:pPr>
            <w:r w:rsidRPr="00DC6C05">
              <w:t>Review all FPOW claims, including original claims, reopened claims, and claims for an increased evaluation, to determine if the</w:t>
            </w:r>
          </w:p>
          <w:p w14:paraId="239B58A6" w14:textId="77777777" w:rsidR="00A31512" w:rsidRPr="00DC6C05" w:rsidRDefault="00A31512" w:rsidP="00E3709E">
            <w:pPr>
              <w:pStyle w:val="BlockText"/>
            </w:pPr>
          </w:p>
          <w:p w14:paraId="19A4990C" w14:textId="77777777" w:rsidR="00A31512" w:rsidRPr="00DC6C05" w:rsidRDefault="00A31512" w:rsidP="00E3709E">
            <w:pPr>
              <w:pStyle w:val="BulletText1"/>
            </w:pPr>
            <w:r w:rsidRPr="00DC6C05">
              <w:t>Veteran’s record confirms FPOW status, and</w:t>
            </w:r>
          </w:p>
          <w:p w14:paraId="5A901270" w14:textId="77777777" w:rsidR="00A31512" w:rsidRPr="00DC6C05" w:rsidRDefault="00A31512" w:rsidP="00E3709E">
            <w:pPr>
              <w:pStyle w:val="BulletText1"/>
            </w:pPr>
            <w:r w:rsidRPr="00DC6C05">
              <w:t>Veteran was examined under the FPOW protocol, including a social survey.</w:t>
            </w:r>
          </w:p>
          <w:p w14:paraId="64202B8D" w14:textId="77777777" w:rsidR="00A31512" w:rsidRPr="00DC6C05" w:rsidRDefault="00A31512" w:rsidP="00E3709E">
            <w:pPr>
              <w:pStyle w:val="BulletText1"/>
              <w:numPr>
                <w:ilvl w:val="0"/>
                <w:numId w:val="0"/>
              </w:numPr>
              <w:ind w:left="173" w:hanging="173"/>
            </w:pPr>
          </w:p>
          <w:p w14:paraId="4133AA65" w14:textId="77777777" w:rsidR="00A31512" w:rsidRPr="00DC6C05" w:rsidRDefault="00A31512" w:rsidP="00E3709E">
            <w:pPr>
              <w:pStyle w:val="BulletText1"/>
              <w:numPr>
                <w:ilvl w:val="0"/>
                <w:numId w:val="0"/>
              </w:numPr>
              <w:ind w:left="173" w:hanging="173"/>
            </w:pPr>
            <w:r w:rsidRPr="00DC6C05">
              <w:rPr>
                <w:b/>
                <w:i/>
              </w:rPr>
              <w:t>References</w:t>
            </w:r>
            <w:r w:rsidRPr="00DC6C05">
              <w:t>:  For more information on</w:t>
            </w:r>
          </w:p>
          <w:p w14:paraId="761CCD4A" w14:textId="77777777" w:rsidR="00A31512" w:rsidRPr="00DC6C05" w:rsidRDefault="00A31512" w:rsidP="00A31512">
            <w:pPr>
              <w:pStyle w:val="ListParagraph"/>
              <w:numPr>
                <w:ilvl w:val="0"/>
                <w:numId w:val="28"/>
              </w:numPr>
              <w:ind w:left="158" w:hanging="187"/>
              <w:contextualSpacing w:val="0"/>
            </w:pPr>
            <w:r w:rsidRPr="00DC6C05">
              <w:t>FPOW status, see M21-1, Part III, Subpart v, 1.C</w:t>
            </w:r>
          </w:p>
          <w:p w14:paraId="49FC7F9A" w14:textId="77777777" w:rsidR="00A31512" w:rsidRPr="00DC6C05" w:rsidRDefault="00A31512" w:rsidP="00A31512">
            <w:pPr>
              <w:pStyle w:val="ListParagraph"/>
              <w:numPr>
                <w:ilvl w:val="0"/>
                <w:numId w:val="28"/>
              </w:numPr>
              <w:ind w:left="158" w:hanging="187"/>
              <w:contextualSpacing w:val="0"/>
            </w:pPr>
            <w:r w:rsidRPr="00DC6C05">
              <w:t>developing claims that are based on FPOW status, see M21-1, Part IV, Subpart ii, 1.G, and</w:t>
            </w:r>
          </w:p>
          <w:p w14:paraId="76B80A30" w14:textId="77777777" w:rsidR="00A31512" w:rsidRPr="00DC6C05" w:rsidRDefault="00A31512" w:rsidP="00A31512">
            <w:pPr>
              <w:pStyle w:val="ListParagraph"/>
              <w:numPr>
                <w:ilvl w:val="0"/>
                <w:numId w:val="28"/>
              </w:numPr>
              <w:ind w:left="158" w:hanging="187"/>
              <w:contextualSpacing w:val="0"/>
            </w:pPr>
            <w:r w:rsidRPr="00DC6C05">
              <w:t>service records for FPOW claims, see M21-1, Part III, Subpart iii, 2.G.</w:t>
            </w:r>
          </w:p>
        </w:tc>
      </w:tr>
    </w:tbl>
    <w:p w14:paraId="7B80B94F"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649B878" w14:textId="77777777" w:rsidTr="00E3709E">
        <w:trPr>
          <w:cantSplit/>
        </w:trPr>
        <w:tc>
          <w:tcPr>
            <w:tcW w:w="1728" w:type="dxa"/>
            <w:tcBorders>
              <w:top w:val="nil"/>
              <w:left w:val="nil"/>
              <w:bottom w:val="nil"/>
              <w:right w:val="nil"/>
            </w:tcBorders>
          </w:tcPr>
          <w:p w14:paraId="145205AF" w14:textId="77777777" w:rsidR="00A31512" w:rsidRPr="00DC6C05" w:rsidRDefault="00A31512" w:rsidP="00E3709E">
            <w:pPr>
              <w:pStyle w:val="Heading5"/>
            </w:pPr>
            <w:proofErr w:type="gramStart"/>
            <w:r w:rsidRPr="00DC6C05">
              <w:t>b.  Considerations</w:t>
            </w:r>
            <w:proofErr w:type="gramEnd"/>
            <w:r w:rsidRPr="00DC6C05">
              <w:t xml:space="preserve"> When Requesting an FPOW Protocol Examination</w:t>
            </w:r>
          </w:p>
        </w:tc>
        <w:tc>
          <w:tcPr>
            <w:tcW w:w="7740" w:type="dxa"/>
            <w:tcBorders>
              <w:top w:val="nil"/>
              <w:left w:val="nil"/>
              <w:bottom w:val="nil"/>
              <w:right w:val="nil"/>
            </w:tcBorders>
          </w:tcPr>
          <w:p w14:paraId="29B0D953" w14:textId="77777777" w:rsidR="00A31512" w:rsidRPr="00DC6C05" w:rsidRDefault="00A31512" w:rsidP="00E3709E">
            <w:pPr>
              <w:pStyle w:val="BlockText"/>
            </w:pPr>
            <w:r w:rsidRPr="00DC6C05">
              <w:t>If the FPOW was not examined under the FPOW protocol, request an examination utilizing the FPOW Protocol DBQ, unless it</w:t>
            </w:r>
          </w:p>
          <w:p w14:paraId="008E1B53" w14:textId="77777777" w:rsidR="00A31512" w:rsidRPr="00DC6C05" w:rsidRDefault="00A31512" w:rsidP="00E3709E">
            <w:pPr>
              <w:pStyle w:val="BlockText"/>
            </w:pPr>
          </w:p>
          <w:p w14:paraId="66BAEE48" w14:textId="77777777" w:rsidR="00A31512" w:rsidRPr="00DC6C05" w:rsidRDefault="00A31512" w:rsidP="00E3709E">
            <w:pPr>
              <w:pStyle w:val="BulletText1"/>
            </w:pPr>
            <w:r w:rsidRPr="00DC6C05">
              <w:t>would be inadvisable in light of the Veteran’s medical condition, or</w:t>
            </w:r>
          </w:p>
          <w:p w14:paraId="2C5423AA" w14:textId="77777777" w:rsidR="00A31512" w:rsidRPr="00DC6C05" w:rsidRDefault="00A31512" w:rsidP="00E3709E">
            <w:pPr>
              <w:pStyle w:val="BulletText1"/>
            </w:pPr>
            <w:proofErr w:type="gramStart"/>
            <w:r w:rsidRPr="00DC6C05">
              <w:t>is</w:t>
            </w:r>
            <w:proofErr w:type="gramEnd"/>
            <w:r w:rsidRPr="00DC6C05">
              <w:t xml:space="preserve"> specifically declined by the Veteran or the Veteran’s representative.</w:t>
            </w:r>
          </w:p>
          <w:p w14:paraId="32E8F817" w14:textId="77777777" w:rsidR="00A31512" w:rsidRPr="00DC6C05" w:rsidRDefault="00A31512" w:rsidP="00E3709E">
            <w:pPr>
              <w:pStyle w:val="BulletText1"/>
              <w:numPr>
                <w:ilvl w:val="0"/>
                <w:numId w:val="0"/>
              </w:numPr>
              <w:ind w:left="173" w:hanging="173"/>
            </w:pPr>
          </w:p>
          <w:p w14:paraId="2E826133" w14:textId="77777777" w:rsidR="00A31512" w:rsidRPr="00DC6C05" w:rsidRDefault="00A31512" w:rsidP="00E3709E">
            <w:pPr>
              <w:pStyle w:val="BulletText1"/>
              <w:numPr>
                <w:ilvl w:val="0"/>
                <w:numId w:val="0"/>
              </w:numPr>
              <w:ind w:left="-2" w:firstLine="2"/>
            </w:pPr>
            <w:r w:rsidRPr="00DC6C05">
              <w:rPr>
                <w:b/>
                <w:i/>
              </w:rPr>
              <w:t>Note</w:t>
            </w:r>
            <w:r w:rsidRPr="00DC6C05">
              <w:t xml:space="preserve">:  Monetary benefits to an FPOW will not be denied unless the claimant has been </w:t>
            </w:r>
            <w:r w:rsidRPr="00DC6C05">
              <w:rPr>
                <w:b/>
                <w:i/>
              </w:rPr>
              <w:t>offered</w:t>
            </w:r>
            <w:r w:rsidRPr="00DC6C05">
              <w:t xml:space="preserve"> a complete physical examination conducted at a Department of Veterans Affairs (VA) hospital or outpatient clinic.</w:t>
            </w:r>
          </w:p>
          <w:p w14:paraId="5AD7A902" w14:textId="77777777" w:rsidR="00A31512" w:rsidRPr="00DC6C05" w:rsidRDefault="00A31512" w:rsidP="00E3709E">
            <w:pPr>
              <w:pStyle w:val="BulletText1"/>
              <w:numPr>
                <w:ilvl w:val="0"/>
                <w:numId w:val="0"/>
              </w:numPr>
              <w:ind w:left="-2" w:firstLine="2"/>
            </w:pPr>
          </w:p>
          <w:p w14:paraId="1E7B9682" w14:textId="77777777" w:rsidR="00A31512" w:rsidRPr="00DC6C05" w:rsidRDefault="00A31512" w:rsidP="00E3709E">
            <w:pPr>
              <w:pStyle w:val="BulletText1"/>
              <w:numPr>
                <w:ilvl w:val="0"/>
                <w:numId w:val="0"/>
              </w:numPr>
              <w:ind w:left="-2" w:firstLine="2"/>
            </w:pPr>
            <w:r w:rsidRPr="00DC6C05">
              <w:rPr>
                <w:b/>
                <w:i/>
              </w:rPr>
              <w:t>Reference</w:t>
            </w:r>
            <w:r w:rsidRPr="00DC6C05">
              <w:t xml:space="preserve">:  For more information on examination requirements, see </w:t>
            </w:r>
            <w:hyperlink r:id="rId74" w:history="1">
              <w:r w:rsidRPr="00DC6C05">
                <w:rPr>
                  <w:rStyle w:val="Hyperlink"/>
                </w:rPr>
                <w:t>38 CFR 3.326</w:t>
              </w:r>
            </w:hyperlink>
          </w:p>
        </w:tc>
      </w:tr>
    </w:tbl>
    <w:p w14:paraId="553692C2"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A94FE13" w14:textId="77777777" w:rsidTr="00E3709E">
        <w:trPr>
          <w:cantSplit/>
        </w:trPr>
        <w:tc>
          <w:tcPr>
            <w:tcW w:w="1728" w:type="dxa"/>
            <w:tcBorders>
              <w:top w:val="nil"/>
              <w:left w:val="nil"/>
              <w:bottom w:val="nil"/>
              <w:right w:val="nil"/>
            </w:tcBorders>
          </w:tcPr>
          <w:p w14:paraId="29A8FB0A" w14:textId="77777777" w:rsidR="00A31512" w:rsidRPr="00DC6C05" w:rsidRDefault="00A31512" w:rsidP="00E3709E">
            <w:pPr>
              <w:pStyle w:val="Heading5"/>
            </w:pPr>
            <w:proofErr w:type="gramStart"/>
            <w:r w:rsidRPr="00DC6C05">
              <w:t>c.  When</w:t>
            </w:r>
            <w:proofErr w:type="gramEnd"/>
            <w:r w:rsidRPr="00DC6C05">
              <w:t xml:space="preserve"> to Order Initial FPOW Protocol Examinations</w:t>
            </w:r>
          </w:p>
        </w:tc>
        <w:tc>
          <w:tcPr>
            <w:tcW w:w="7740" w:type="dxa"/>
            <w:tcBorders>
              <w:top w:val="nil"/>
              <w:left w:val="nil"/>
              <w:bottom w:val="nil"/>
              <w:right w:val="nil"/>
            </w:tcBorders>
          </w:tcPr>
          <w:p w14:paraId="52B36AF3" w14:textId="77777777" w:rsidR="00A31512" w:rsidRPr="00DC6C05" w:rsidRDefault="00A31512" w:rsidP="00E3709E">
            <w:pPr>
              <w:pStyle w:val="BlockText"/>
            </w:pPr>
            <w:r w:rsidRPr="00DC6C05">
              <w:t>Order an initial FPOW protocol DBQ even if medical evidence to support the claim is not of record but FPOW status is established.</w:t>
            </w:r>
          </w:p>
          <w:p w14:paraId="481ACE95" w14:textId="77777777" w:rsidR="00A31512" w:rsidRPr="00DC6C05" w:rsidRDefault="00A31512" w:rsidP="00E3709E">
            <w:pPr>
              <w:pStyle w:val="BlockText"/>
            </w:pPr>
          </w:p>
          <w:p w14:paraId="47740FF5" w14:textId="77777777" w:rsidR="00A31512" w:rsidRPr="00DC6C05" w:rsidRDefault="00A31512" w:rsidP="00E3709E">
            <w:pPr>
              <w:pStyle w:val="BlockText"/>
            </w:pPr>
            <w:r w:rsidRPr="00DC6C05">
              <w:rPr>
                <w:b/>
                <w:i/>
              </w:rPr>
              <w:t>Note</w:t>
            </w:r>
            <w:r w:rsidRPr="00DC6C05">
              <w:t xml:space="preserve">:  The FPOW Protocol DBQ is restricted to internal use only and must be completed by a VHA facility. </w:t>
            </w:r>
            <w:r>
              <w:t xml:space="preserve"> </w:t>
            </w:r>
            <w:r w:rsidRPr="00DC6C05">
              <w:t>Contract examiners are not authorized to complete the FPOW Protocol DBQ.</w:t>
            </w:r>
          </w:p>
        </w:tc>
      </w:tr>
    </w:tbl>
    <w:p w14:paraId="50E3F119"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1758CAF" w14:textId="77777777" w:rsidTr="00E3709E">
        <w:trPr>
          <w:cantSplit/>
        </w:trPr>
        <w:tc>
          <w:tcPr>
            <w:tcW w:w="1728" w:type="dxa"/>
            <w:tcBorders>
              <w:top w:val="nil"/>
              <w:left w:val="nil"/>
              <w:bottom w:val="nil"/>
              <w:right w:val="nil"/>
            </w:tcBorders>
          </w:tcPr>
          <w:p w14:paraId="53A52FE3" w14:textId="77777777" w:rsidR="00A31512" w:rsidRPr="00DC6C05" w:rsidRDefault="00A31512" w:rsidP="00E3709E">
            <w:pPr>
              <w:pStyle w:val="Heading5"/>
            </w:pPr>
            <w:proofErr w:type="gramStart"/>
            <w:r w:rsidRPr="00DC6C05">
              <w:t>d.  How</w:t>
            </w:r>
            <w:proofErr w:type="gramEnd"/>
            <w:r w:rsidRPr="00DC6C05">
              <w:t xml:space="preserve"> to Order Initial FPOW Protocol Examinations</w:t>
            </w:r>
          </w:p>
        </w:tc>
        <w:tc>
          <w:tcPr>
            <w:tcW w:w="7740" w:type="dxa"/>
            <w:tcBorders>
              <w:top w:val="nil"/>
              <w:left w:val="nil"/>
              <w:bottom w:val="nil"/>
              <w:right w:val="nil"/>
            </w:tcBorders>
          </w:tcPr>
          <w:p w14:paraId="032AEF36" w14:textId="77777777" w:rsidR="00A31512" w:rsidRPr="00DC6C05" w:rsidRDefault="00A31512" w:rsidP="00E3709E">
            <w:pPr>
              <w:pStyle w:val="BlockText"/>
            </w:pPr>
            <w:r w:rsidRPr="00DC6C05">
              <w:t>On the examination request for an initial FPOW protocol examination</w:t>
            </w:r>
          </w:p>
          <w:p w14:paraId="212792A2" w14:textId="77777777" w:rsidR="00A31512" w:rsidRPr="00DC6C05" w:rsidRDefault="00A31512" w:rsidP="00E3709E">
            <w:pPr>
              <w:pStyle w:val="BlockText"/>
            </w:pPr>
          </w:p>
          <w:p w14:paraId="0631042F" w14:textId="77777777" w:rsidR="00A31512" w:rsidRPr="00DC6C05" w:rsidRDefault="00A31512" w:rsidP="00E3709E">
            <w:pPr>
              <w:pStyle w:val="BulletText1"/>
            </w:pPr>
            <w:r w:rsidRPr="00DC6C05">
              <w:t>utilize the ERB to build the examination request</w:t>
            </w:r>
          </w:p>
          <w:p w14:paraId="217A3374" w14:textId="77777777" w:rsidR="00A31512" w:rsidRPr="00DC6C05" w:rsidRDefault="00A31512" w:rsidP="00E3709E">
            <w:pPr>
              <w:pStyle w:val="BulletText1"/>
            </w:pPr>
            <w:r w:rsidRPr="00DC6C05">
              <w:t>select POW in the SPECIAL CONSIDERATION(S) box in CAPRI</w:t>
            </w:r>
          </w:p>
          <w:p w14:paraId="68149B57" w14:textId="77777777" w:rsidR="00A31512" w:rsidRPr="00DC6C05" w:rsidRDefault="00A31512" w:rsidP="00E3709E">
            <w:pPr>
              <w:pStyle w:val="BulletText1"/>
            </w:pPr>
            <w:r w:rsidRPr="00DC6C05">
              <w:t>clearly note that an examination under the FPOW protocol is required, and</w:t>
            </w:r>
          </w:p>
          <w:p w14:paraId="79984D44" w14:textId="77777777" w:rsidR="00A31512" w:rsidRPr="00DC6C05" w:rsidRDefault="00A31512" w:rsidP="00E3709E">
            <w:pPr>
              <w:pStyle w:val="BulletText1"/>
            </w:pPr>
            <w:proofErr w:type="gramStart"/>
            <w:r w:rsidRPr="00DC6C05">
              <w:t>request</w:t>
            </w:r>
            <w:proofErr w:type="gramEnd"/>
            <w:r w:rsidRPr="00DC6C05">
              <w:t xml:space="preserve"> an examination of all claimed and noted disabilities, as well as all other conditions characteristically associated with confinement as a FPOW.</w:t>
            </w:r>
          </w:p>
          <w:p w14:paraId="62D922C9" w14:textId="77777777" w:rsidR="00A31512" w:rsidRPr="00DC6C05" w:rsidRDefault="00A31512" w:rsidP="00E3709E">
            <w:pPr>
              <w:pStyle w:val="BlockText"/>
            </w:pPr>
          </w:p>
          <w:p w14:paraId="3F18673D" w14:textId="77777777" w:rsidR="00A31512" w:rsidRPr="00DC6C05" w:rsidRDefault="00A31512" w:rsidP="00E3709E">
            <w:pPr>
              <w:pStyle w:val="BlockText"/>
            </w:pPr>
            <w:r w:rsidRPr="00DC6C05">
              <w:rPr>
                <w:b/>
                <w:bCs/>
                <w:i/>
                <w:iCs/>
              </w:rPr>
              <w:t>Notes</w:t>
            </w:r>
            <w:r w:rsidRPr="00DC6C05">
              <w:t xml:space="preserve">:  </w:t>
            </w:r>
          </w:p>
          <w:p w14:paraId="263D706B" w14:textId="77777777" w:rsidR="00A31512" w:rsidRPr="00DC6C05" w:rsidRDefault="00A31512" w:rsidP="00A31512">
            <w:pPr>
              <w:pStyle w:val="ListParagraph"/>
              <w:numPr>
                <w:ilvl w:val="0"/>
                <w:numId w:val="29"/>
              </w:numPr>
              <w:ind w:left="158" w:hanging="187"/>
              <w:contextualSpacing w:val="0"/>
            </w:pPr>
            <w:r w:rsidRPr="00DC6C05">
              <w:t xml:space="preserve">The examiner is required to review the claims folder for </w:t>
            </w:r>
            <w:r w:rsidRPr="00DC6C05">
              <w:rPr>
                <w:i/>
              </w:rPr>
              <w:t>all</w:t>
            </w:r>
            <w:r w:rsidRPr="00DC6C05">
              <w:t xml:space="preserve"> FPOW examinations.</w:t>
            </w:r>
          </w:p>
          <w:p w14:paraId="1E0E89DF" w14:textId="77777777" w:rsidR="00A31512" w:rsidRPr="00DC6C05" w:rsidRDefault="00A31512" w:rsidP="00A31512">
            <w:pPr>
              <w:pStyle w:val="ListParagraph"/>
              <w:numPr>
                <w:ilvl w:val="0"/>
                <w:numId w:val="30"/>
              </w:numPr>
              <w:ind w:left="158" w:hanging="187"/>
              <w:contextualSpacing w:val="0"/>
            </w:pPr>
            <w:r w:rsidRPr="00DC6C05">
              <w:t xml:space="preserve">The Veteran is required to complete </w:t>
            </w:r>
            <w:r w:rsidRPr="00DC6C05">
              <w:rPr>
                <w:i/>
              </w:rPr>
              <w:t>VA Form 10-0048,</w:t>
            </w:r>
            <w:r w:rsidRPr="00DC6C05">
              <w:t xml:space="preserve"> </w:t>
            </w:r>
            <w:r w:rsidRPr="00DC6C05">
              <w:rPr>
                <w:i/>
              </w:rPr>
              <w:t>Former POW Medical History</w:t>
            </w:r>
            <w:r w:rsidRPr="00DC6C05">
              <w:t>, before the examination.  VHA mails the form to the Veteran with instructions to complete the form and bring the form on the date of examination.</w:t>
            </w:r>
          </w:p>
          <w:p w14:paraId="2ECBF10D" w14:textId="77777777" w:rsidR="00A31512" w:rsidRPr="00DC6C05" w:rsidRDefault="00A31512" w:rsidP="00A31512">
            <w:pPr>
              <w:pStyle w:val="ListParagraph"/>
              <w:numPr>
                <w:ilvl w:val="0"/>
                <w:numId w:val="56"/>
              </w:numPr>
              <w:ind w:left="158" w:hanging="187"/>
              <w:contextualSpacing w:val="0"/>
            </w:pPr>
            <w:r w:rsidRPr="00DC6C05">
              <w:t>The forms completed by the Veteran and the completed DBQ will be returned to the requesting RO.</w:t>
            </w:r>
          </w:p>
          <w:p w14:paraId="60EB4CAC" w14:textId="77777777" w:rsidR="00A31512" w:rsidRPr="00DC6C05" w:rsidRDefault="00A31512" w:rsidP="00E3709E"/>
          <w:p w14:paraId="3DE9513B" w14:textId="77777777" w:rsidR="00A31512" w:rsidRPr="00DC6C05" w:rsidRDefault="00A31512" w:rsidP="00E3709E">
            <w:r w:rsidRPr="00DC6C05">
              <w:rPr>
                <w:b/>
                <w:i/>
              </w:rPr>
              <w:t>References</w:t>
            </w:r>
            <w:r w:rsidRPr="00DC6C05">
              <w:t>:  For more information on</w:t>
            </w:r>
          </w:p>
          <w:p w14:paraId="3ADE09BE" w14:textId="77777777" w:rsidR="00A31512" w:rsidRPr="00DC6C05" w:rsidRDefault="00A31512" w:rsidP="00A31512">
            <w:pPr>
              <w:pStyle w:val="ListParagraph"/>
              <w:numPr>
                <w:ilvl w:val="0"/>
                <w:numId w:val="31"/>
              </w:numPr>
              <w:ind w:left="158" w:hanging="187"/>
              <w:contextualSpacing w:val="0"/>
            </w:pPr>
            <w:r w:rsidRPr="00DC6C05">
              <w:t xml:space="preserve">FPOW examinations, see the </w:t>
            </w:r>
          </w:p>
          <w:p w14:paraId="73289889" w14:textId="77777777" w:rsidR="00A31512" w:rsidRPr="00DC6C05" w:rsidRDefault="00A31512" w:rsidP="00A31512">
            <w:pPr>
              <w:pStyle w:val="ListParagraph"/>
              <w:numPr>
                <w:ilvl w:val="0"/>
                <w:numId w:val="57"/>
              </w:numPr>
              <w:ind w:left="346" w:hanging="187"/>
              <w:contextualSpacing w:val="0"/>
            </w:pPr>
            <w:hyperlink r:id="rId75" w:history="1">
              <w:r w:rsidRPr="00DC6C05">
                <w:rPr>
                  <w:rStyle w:val="Hyperlink"/>
                  <w:i/>
                </w:rPr>
                <w:t>FPOW Protocol DBQ</w:t>
              </w:r>
            </w:hyperlink>
            <w:r w:rsidRPr="00DC6C05">
              <w:t>,</w:t>
            </w:r>
            <w:r w:rsidRPr="00DC6C05">
              <w:rPr>
                <w:i/>
              </w:rPr>
              <w:t xml:space="preserve"> </w:t>
            </w:r>
            <w:r w:rsidRPr="00DC6C05">
              <w:t xml:space="preserve">and </w:t>
            </w:r>
          </w:p>
          <w:p w14:paraId="7770A9CA" w14:textId="77777777" w:rsidR="00A31512" w:rsidRPr="00DC6C05" w:rsidRDefault="00A31512" w:rsidP="00A31512">
            <w:pPr>
              <w:pStyle w:val="ListParagraph"/>
              <w:numPr>
                <w:ilvl w:val="0"/>
                <w:numId w:val="57"/>
              </w:numPr>
              <w:ind w:left="346" w:hanging="187"/>
              <w:contextualSpacing w:val="0"/>
              <w:rPr>
                <w:rStyle w:val="Hyperlink"/>
              </w:rPr>
            </w:pPr>
            <w:hyperlink r:id="rId76" w:history="1">
              <w:r w:rsidRPr="00DC6C05">
                <w:rPr>
                  <w:rStyle w:val="Hyperlink"/>
                </w:rPr>
                <w:t>C&amp;P Disability Examinations Procedure Guide</w:t>
              </w:r>
            </w:hyperlink>
            <w:r w:rsidRPr="00DC6C05">
              <w:rPr>
                <w:rStyle w:val="Hyperlink"/>
                <w:color w:val="auto"/>
              </w:rPr>
              <w:t>, and</w:t>
            </w:r>
          </w:p>
          <w:p w14:paraId="382EAB7C" w14:textId="77777777" w:rsidR="00A31512" w:rsidRPr="00DC6C05" w:rsidRDefault="00A31512" w:rsidP="00A31512">
            <w:pPr>
              <w:pStyle w:val="ListParagraph"/>
              <w:numPr>
                <w:ilvl w:val="0"/>
                <w:numId w:val="31"/>
              </w:numPr>
              <w:ind w:left="158" w:hanging="187"/>
              <w:contextualSpacing w:val="0"/>
            </w:pPr>
            <w:proofErr w:type="gramStart"/>
            <w:r w:rsidRPr="00DC6C05">
              <w:rPr>
                <w:rStyle w:val="Hyperlink"/>
                <w:color w:val="auto"/>
              </w:rPr>
              <w:t>the</w:t>
            </w:r>
            <w:proofErr w:type="gramEnd"/>
            <w:r w:rsidRPr="00DC6C05">
              <w:rPr>
                <w:rStyle w:val="Hyperlink"/>
                <w:color w:val="auto"/>
              </w:rPr>
              <w:t xml:space="preserve"> ERB tool, see M21-1 Part III, Subpart iv, 3.A.2.d.</w:t>
            </w:r>
          </w:p>
        </w:tc>
      </w:tr>
    </w:tbl>
    <w:p w14:paraId="45A31135" w14:textId="77777777" w:rsidR="00A31512" w:rsidRPr="00DC6C05" w:rsidRDefault="00A31512" w:rsidP="00A31512">
      <w:pPr>
        <w:pStyle w:val="BlockLine"/>
        <w:ind w:left="0"/>
      </w:pPr>
    </w:p>
    <w:p w14:paraId="1BD7ECDB" w14:textId="77777777" w:rsidR="00A31512" w:rsidRPr="00DC6C05" w:rsidRDefault="00A31512" w:rsidP="00A31512">
      <w:pPr>
        <w:pStyle w:val="Heading4"/>
      </w:pPr>
      <w:bookmarkStart w:id="45" w:name="_12.__FPOW"/>
      <w:bookmarkEnd w:id="45"/>
      <w:r w:rsidRPr="00DC6C05">
        <w:br w:type="page"/>
        <w:t>12.  FPOW Social Surveys</w:t>
      </w:r>
    </w:p>
    <w:p w14:paraId="45A655CA"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21EE916" w14:textId="77777777" w:rsidTr="00E3709E">
        <w:trPr>
          <w:cantSplit/>
        </w:trPr>
        <w:tc>
          <w:tcPr>
            <w:tcW w:w="1728" w:type="dxa"/>
            <w:tcBorders>
              <w:top w:val="nil"/>
              <w:left w:val="nil"/>
              <w:bottom w:val="nil"/>
              <w:right w:val="nil"/>
            </w:tcBorders>
          </w:tcPr>
          <w:p w14:paraId="1936041F"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848D5A7" w14:textId="77777777" w:rsidR="00A31512" w:rsidRPr="00DC6C05" w:rsidRDefault="00A31512" w:rsidP="00E3709E">
            <w:pPr>
              <w:pStyle w:val="BlockText"/>
            </w:pPr>
            <w:r w:rsidRPr="00DC6C05">
              <w:t>This topic contains information about FPOW social surveys, including</w:t>
            </w:r>
          </w:p>
          <w:p w14:paraId="2D3950F2" w14:textId="77777777" w:rsidR="00A31512" w:rsidRPr="00DC6C05" w:rsidRDefault="00A31512" w:rsidP="00E3709E">
            <w:pPr>
              <w:pStyle w:val="BlockText"/>
            </w:pPr>
          </w:p>
          <w:p w14:paraId="0AE30F43" w14:textId="77777777" w:rsidR="00A31512" w:rsidRPr="00DC6C05" w:rsidRDefault="00A31512" w:rsidP="00E3709E">
            <w:pPr>
              <w:pStyle w:val="BulletText1"/>
            </w:pPr>
            <w:r w:rsidRPr="00DC6C05">
              <w:t>participation in FPOW social surveys</w:t>
            </w:r>
          </w:p>
          <w:p w14:paraId="43CD2B6C" w14:textId="77777777" w:rsidR="00A31512" w:rsidRPr="00DC6C05" w:rsidRDefault="00A31512" w:rsidP="00E3709E">
            <w:pPr>
              <w:pStyle w:val="BulletText1"/>
            </w:pPr>
            <w:r w:rsidRPr="00DC6C05">
              <w:t>handling examinations that do not include an FPOW social survey</w:t>
            </w:r>
          </w:p>
          <w:p w14:paraId="31079CE9" w14:textId="77777777" w:rsidR="00A31512" w:rsidRPr="00DC6C05" w:rsidRDefault="00A31512" w:rsidP="00E3709E">
            <w:pPr>
              <w:pStyle w:val="BulletText1"/>
            </w:pPr>
            <w:r w:rsidRPr="00DC6C05">
              <w:t>automatic scheduling of FPOW social surveys, and</w:t>
            </w:r>
          </w:p>
          <w:p w14:paraId="0C1B65D9" w14:textId="77777777" w:rsidR="00A31512" w:rsidRPr="00DC6C05" w:rsidRDefault="00A31512" w:rsidP="00E3709E">
            <w:pPr>
              <w:pStyle w:val="BulletText1"/>
            </w:pPr>
            <w:proofErr w:type="gramStart"/>
            <w:r w:rsidRPr="00DC6C05">
              <w:t>specific</w:t>
            </w:r>
            <w:proofErr w:type="gramEnd"/>
            <w:r w:rsidRPr="00DC6C05">
              <w:t xml:space="preserve"> scheduling of FPOW social surveys.</w:t>
            </w:r>
          </w:p>
        </w:tc>
      </w:tr>
    </w:tbl>
    <w:p w14:paraId="46E0ADC2"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00ED0B17" w14:textId="77777777" w:rsidTr="00E3709E">
        <w:trPr>
          <w:cantSplit/>
        </w:trPr>
        <w:tc>
          <w:tcPr>
            <w:tcW w:w="1728" w:type="dxa"/>
            <w:tcBorders>
              <w:top w:val="nil"/>
              <w:left w:val="nil"/>
              <w:bottom w:val="nil"/>
              <w:right w:val="nil"/>
            </w:tcBorders>
          </w:tcPr>
          <w:p w14:paraId="3476D13B"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4D459189" w14:textId="77777777" w:rsidR="00A31512" w:rsidRPr="00DC6C05" w:rsidRDefault="00A31512" w:rsidP="00E3709E">
            <w:pPr>
              <w:pStyle w:val="BlockText"/>
            </w:pPr>
            <w:r w:rsidRPr="00DC6C05">
              <w:t>July 30, 2015</w:t>
            </w:r>
          </w:p>
        </w:tc>
      </w:tr>
    </w:tbl>
    <w:p w14:paraId="20CF2E6D"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E6FB1E6" w14:textId="77777777" w:rsidTr="00E3709E">
        <w:trPr>
          <w:cantSplit/>
        </w:trPr>
        <w:tc>
          <w:tcPr>
            <w:tcW w:w="1728" w:type="dxa"/>
            <w:tcBorders>
              <w:top w:val="nil"/>
              <w:left w:val="nil"/>
              <w:bottom w:val="nil"/>
              <w:right w:val="nil"/>
            </w:tcBorders>
          </w:tcPr>
          <w:p w14:paraId="4734C080" w14:textId="77777777" w:rsidR="00A31512" w:rsidRPr="00DC6C05" w:rsidRDefault="00A31512" w:rsidP="00E3709E">
            <w:pPr>
              <w:pStyle w:val="Heading5"/>
            </w:pPr>
            <w:proofErr w:type="gramStart"/>
            <w:r w:rsidRPr="00DC6C05">
              <w:t>a.  Participation</w:t>
            </w:r>
            <w:proofErr w:type="gramEnd"/>
            <w:r w:rsidRPr="00DC6C05">
              <w:t xml:space="preserve"> in FPOW Social Surveys</w:t>
            </w:r>
          </w:p>
        </w:tc>
        <w:tc>
          <w:tcPr>
            <w:tcW w:w="7740" w:type="dxa"/>
            <w:tcBorders>
              <w:top w:val="nil"/>
              <w:left w:val="nil"/>
              <w:bottom w:val="nil"/>
              <w:right w:val="nil"/>
            </w:tcBorders>
          </w:tcPr>
          <w:p w14:paraId="4DC9B69E" w14:textId="77777777" w:rsidR="00A31512" w:rsidRPr="00DC6C05" w:rsidRDefault="00A31512" w:rsidP="00E3709E">
            <w:pPr>
              <w:pStyle w:val="BlockText"/>
            </w:pPr>
            <w:r w:rsidRPr="00DC6C05">
              <w:t>As social surveys are a voluntary examination for FPOWs, no claim should be prejudiced by the failure of an FPOW to cooperate in accomplishing the survey.</w:t>
            </w:r>
          </w:p>
        </w:tc>
      </w:tr>
    </w:tbl>
    <w:p w14:paraId="2E08B0FA"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343EDDB" w14:textId="77777777" w:rsidTr="00E3709E">
        <w:trPr>
          <w:cantSplit/>
        </w:trPr>
        <w:tc>
          <w:tcPr>
            <w:tcW w:w="1728" w:type="dxa"/>
            <w:tcBorders>
              <w:top w:val="nil"/>
              <w:left w:val="nil"/>
              <w:bottom w:val="nil"/>
              <w:right w:val="nil"/>
            </w:tcBorders>
          </w:tcPr>
          <w:p w14:paraId="1E7A3A4B" w14:textId="77777777" w:rsidR="00A31512" w:rsidRPr="00DC6C05" w:rsidRDefault="00A31512" w:rsidP="00E3709E">
            <w:pPr>
              <w:pStyle w:val="Heading5"/>
            </w:pPr>
            <w:proofErr w:type="gramStart"/>
            <w:r w:rsidRPr="00DC6C05">
              <w:t>b.  Handling</w:t>
            </w:r>
            <w:proofErr w:type="gramEnd"/>
            <w:r w:rsidRPr="00DC6C05">
              <w:t xml:space="preserve"> Examinations That Do Not Include an FPOW Social Survey</w:t>
            </w:r>
          </w:p>
        </w:tc>
        <w:tc>
          <w:tcPr>
            <w:tcW w:w="7740" w:type="dxa"/>
            <w:tcBorders>
              <w:top w:val="nil"/>
              <w:left w:val="nil"/>
              <w:bottom w:val="nil"/>
              <w:right w:val="nil"/>
            </w:tcBorders>
          </w:tcPr>
          <w:p w14:paraId="521B100F" w14:textId="77777777" w:rsidR="00A31512" w:rsidRPr="00DC6C05" w:rsidRDefault="00A31512" w:rsidP="00E3709E">
            <w:pPr>
              <w:pStyle w:val="BlockText"/>
            </w:pPr>
            <w:r w:rsidRPr="00DC6C05">
              <w:t xml:space="preserve">If a social survey was to be conducted for an FPOW but was not, then return the examination as insufficient for rating purposes </w:t>
            </w:r>
            <w:r w:rsidRPr="00DC6C05">
              <w:rPr>
                <w:i/>
                <w:iCs/>
              </w:rPr>
              <w:t>unless</w:t>
            </w:r>
            <w:r w:rsidRPr="00DC6C05">
              <w:t xml:space="preserve"> it is indicated that the FPOW declined to participate in the social survey.</w:t>
            </w:r>
          </w:p>
        </w:tc>
      </w:tr>
    </w:tbl>
    <w:p w14:paraId="1008E5AB"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E7C4583" w14:textId="77777777" w:rsidTr="00E3709E">
        <w:trPr>
          <w:cantSplit/>
        </w:trPr>
        <w:tc>
          <w:tcPr>
            <w:tcW w:w="1728" w:type="dxa"/>
            <w:tcBorders>
              <w:top w:val="nil"/>
              <w:left w:val="nil"/>
              <w:bottom w:val="nil"/>
              <w:right w:val="nil"/>
            </w:tcBorders>
          </w:tcPr>
          <w:p w14:paraId="405F9562" w14:textId="77777777" w:rsidR="00A31512" w:rsidRPr="00DC6C05" w:rsidRDefault="00A31512" w:rsidP="00E3709E">
            <w:pPr>
              <w:pStyle w:val="Heading5"/>
            </w:pPr>
            <w:proofErr w:type="gramStart"/>
            <w:r w:rsidRPr="00DC6C05">
              <w:t>c.  Automatic</w:t>
            </w:r>
            <w:proofErr w:type="gramEnd"/>
            <w:r w:rsidRPr="00DC6C05">
              <w:t xml:space="preserve"> Scheduling of FPOW Social Surveys</w:t>
            </w:r>
          </w:p>
        </w:tc>
        <w:tc>
          <w:tcPr>
            <w:tcW w:w="7740" w:type="dxa"/>
            <w:tcBorders>
              <w:top w:val="nil"/>
              <w:left w:val="nil"/>
              <w:bottom w:val="nil"/>
              <w:right w:val="nil"/>
            </w:tcBorders>
          </w:tcPr>
          <w:p w14:paraId="2DF29649" w14:textId="77777777" w:rsidR="00A31512" w:rsidRPr="00DC6C05" w:rsidRDefault="00A31512" w:rsidP="00E3709E">
            <w:pPr>
              <w:pStyle w:val="BlockText"/>
            </w:pPr>
            <w:r w:rsidRPr="00DC6C05">
              <w:t>VHA automatically schedules a social survey after receiving an examination request for a special FPOW protocol examination.</w:t>
            </w:r>
          </w:p>
        </w:tc>
      </w:tr>
    </w:tbl>
    <w:p w14:paraId="10838803"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8C01A3E" w14:textId="77777777" w:rsidTr="00E3709E">
        <w:trPr>
          <w:cantSplit/>
        </w:trPr>
        <w:tc>
          <w:tcPr>
            <w:tcW w:w="1728" w:type="dxa"/>
            <w:tcBorders>
              <w:top w:val="nil"/>
              <w:left w:val="nil"/>
              <w:bottom w:val="nil"/>
              <w:right w:val="nil"/>
            </w:tcBorders>
          </w:tcPr>
          <w:p w14:paraId="21059144" w14:textId="77777777" w:rsidR="00A31512" w:rsidRPr="00DC6C05" w:rsidRDefault="00A31512" w:rsidP="00E3709E">
            <w:pPr>
              <w:pStyle w:val="Heading5"/>
            </w:pPr>
            <w:proofErr w:type="gramStart"/>
            <w:r w:rsidRPr="00DC6C05">
              <w:t>d.  Specific</w:t>
            </w:r>
            <w:proofErr w:type="gramEnd"/>
            <w:r w:rsidRPr="00DC6C05">
              <w:t xml:space="preserve"> Scheduling of FPOW Social Surveys</w:t>
            </w:r>
          </w:p>
        </w:tc>
        <w:tc>
          <w:tcPr>
            <w:tcW w:w="7740" w:type="dxa"/>
            <w:tcBorders>
              <w:top w:val="nil"/>
              <w:left w:val="nil"/>
              <w:bottom w:val="nil"/>
              <w:right w:val="nil"/>
            </w:tcBorders>
          </w:tcPr>
          <w:p w14:paraId="6DA29DB0" w14:textId="77777777" w:rsidR="00A31512" w:rsidRPr="00DC6C05" w:rsidRDefault="00A31512" w:rsidP="00E3709E">
            <w:pPr>
              <w:pStyle w:val="BlockText"/>
            </w:pPr>
            <w:r w:rsidRPr="00DC6C05">
              <w:t xml:space="preserve">In cases where a special FPOW examination is already of record and an additional examination for psychiatric disability is necessary, for which a social survey is advisable, specifically request a social survey in the </w:t>
            </w:r>
            <w:r w:rsidRPr="00DC6C05">
              <w:rPr>
                <w:i/>
              </w:rPr>
              <w:t>Remarks</w:t>
            </w:r>
            <w:r w:rsidRPr="00DC6C05">
              <w:t xml:space="preserve"> section of the examination request.</w:t>
            </w:r>
          </w:p>
          <w:p w14:paraId="12886DCA" w14:textId="77777777" w:rsidR="00A31512" w:rsidRPr="00DC6C05" w:rsidRDefault="00A31512" w:rsidP="00E3709E">
            <w:pPr>
              <w:pStyle w:val="BlockText"/>
            </w:pPr>
          </w:p>
          <w:p w14:paraId="16E893CF" w14:textId="77777777" w:rsidR="00A31512" w:rsidRPr="00DC6C05" w:rsidRDefault="00A31512" w:rsidP="00E3709E">
            <w:pPr>
              <w:pStyle w:val="BlockText"/>
            </w:pPr>
            <w:r w:rsidRPr="00DC6C05">
              <w:t>Use the table below to determine whether to specifically schedule an FPOW social survey in such cases.</w:t>
            </w:r>
          </w:p>
          <w:p w14:paraId="737B333A" w14:textId="77777777" w:rsidR="00A31512" w:rsidRPr="00DC6C05" w:rsidRDefault="00A31512" w:rsidP="00E3709E">
            <w:pPr>
              <w:pStyle w:val="BlockText"/>
            </w:pPr>
          </w:p>
          <w:p w14:paraId="58693FC4" w14:textId="77777777" w:rsidR="00A31512" w:rsidRPr="00DC6C05" w:rsidRDefault="00A31512" w:rsidP="00E3709E">
            <w:pPr>
              <w:pStyle w:val="BlockText"/>
            </w:pPr>
            <w:r w:rsidRPr="00DC6C05">
              <w:rPr>
                <w:b/>
                <w:bCs/>
                <w:i/>
                <w:iCs/>
              </w:rPr>
              <w:t>Important</w:t>
            </w:r>
            <w:r w:rsidRPr="00DC6C05">
              <w:t>:  Honor all specific requests for a social survey from FPOWs or their representatives.</w:t>
            </w:r>
          </w:p>
        </w:tc>
      </w:tr>
    </w:tbl>
    <w:p w14:paraId="5CBBA6C5" w14:textId="77777777" w:rsidR="00A31512" w:rsidRPr="00DC6C05" w:rsidRDefault="00A31512" w:rsidP="00A31512"/>
    <w:tbl>
      <w:tblPr>
        <w:tblStyle w:val="TableGrid"/>
        <w:tblW w:w="7650" w:type="dxa"/>
        <w:tblInd w:w="1719" w:type="dxa"/>
        <w:tblLook w:val="04A0" w:firstRow="1" w:lastRow="0" w:firstColumn="1" w:lastColumn="0" w:noHBand="0" w:noVBand="1"/>
      </w:tblPr>
      <w:tblGrid>
        <w:gridCol w:w="3870"/>
        <w:gridCol w:w="3780"/>
      </w:tblGrid>
      <w:tr w:rsidR="00A31512" w:rsidRPr="00DC6C05" w14:paraId="503F6FD2" w14:textId="77777777" w:rsidTr="00E3709E">
        <w:tc>
          <w:tcPr>
            <w:tcW w:w="3870" w:type="dxa"/>
          </w:tcPr>
          <w:p w14:paraId="25F9C323" w14:textId="77777777" w:rsidR="00A31512" w:rsidRPr="00DC6C05" w:rsidRDefault="00A31512" w:rsidP="00E3709E">
            <w:pPr>
              <w:rPr>
                <w:b/>
              </w:rPr>
            </w:pPr>
            <w:r w:rsidRPr="00DC6C05">
              <w:rPr>
                <w:b/>
              </w:rPr>
              <w:t>If a social survey...</w:t>
            </w:r>
          </w:p>
        </w:tc>
        <w:tc>
          <w:tcPr>
            <w:tcW w:w="3780" w:type="dxa"/>
          </w:tcPr>
          <w:p w14:paraId="79BFDAF2" w14:textId="77777777" w:rsidR="00A31512" w:rsidRPr="00DC6C05" w:rsidRDefault="00A31512" w:rsidP="00E3709E">
            <w:pPr>
              <w:rPr>
                <w:b/>
              </w:rPr>
            </w:pPr>
            <w:r w:rsidRPr="00DC6C05">
              <w:rPr>
                <w:b/>
              </w:rPr>
              <w:t>Then ...</w:t>
            </w:r>
          </w:p>
        </w:tc>
      </w:tr>
      <w:tr w:rsidR="00A31512" w:rsidRPr="00DC6C05" w14:paraId="17A8130C" w14:textId="77777777" w:rsidTr="00E3709E">
        <w:tc>
          <w:tcPr>
            <w:tcW w:w="3870" w:type="dxa"/>
          </w:tcPr>
          <w:p w14:paraId="2CB1B983" w14:textId="77777777" w:rsidR="00A31512" w:rsidRPr="00DC6C05" w:rsidRDefault="00A31512" w:rsidP="00E3709E">
            <w:r w:rsidRPr="00DC6C05">
              <w:t>was not conducted within the one year period before receipt of the claim</w:t>
            </w:r>
          </w:p>
        </w:tc>
        <w:tc>
          <w:tcPr>
            <w:tcW w:w="3780" w:type="dxa"/>
          </w:tcPr>
          <w:p w14:paraId="3926917C" w14:textId="77777777" w:rsidR="00A31512" w:rsidRPr="00DC6C05" w:rsidRDefault="00A31512" w:rsidP="00E3709E">
            <w:proofErr w:type="gramStart"/>
            <w:r w:rsidRPr="00DC6C05">
              <w:t>request</w:t>
            </w:r>
            <w:proofErr w:type="gramEnd"/>
            <w:r w:rsidRPr="00DC6C05">
              <w:t xml:space="preserve"> a social survey.</w:t>
            </w:r>
          </w:p>
        </w:tc>
      </w:tr>
      <w:tr w:rsidR="00A31512" w:rsidRPr="00DC6C05" w14:paraId="3D2B271C" w14:textId="77777777" w:rsidTr="00E3709E">
        <w:tc>
          <w:tcPr>
            <w:tcW w:w="3870" w:type="dxa"/>
          </w:tcPr>
          <w:p w14:paraId="25EF7466" w14:textId="77777777" w:rsidR="00A31512" w:rsidRPr="00DC6C05" w:rsidRDefault="00A31512" w:rsidP="00E3709E">
            <w:r w:rsidRPr="00DC6C05">
              <w:t>was conducted within the one year period before receipt of the claim</w:t>
            </w:r>
          </w:p>
        </w:tc>
        <w:tc>
          <w:tcPr>
            <w:tcW w:w="3780" w:type="dxa"/>
          </w:tcPr>
          <w:p w14:paraId="6E513A01" w14:textId="77777777" w:rsidR="00A31512" w:rsidRPr="00DC6C05" w:rsidRDefault="00A31512" w:rsidP="00E3709E">
            <w:proofErr w:type="gramStart"/>
            <w:r w:rsidRPr="00DC6C05">
              <w:t>do</w:t>
            </w:r>
            <w:proofErr w:type="gramEnd"/>
            <w:r w:rsidRPr="00DC6C05">
              <w:t xml:space="preserve"> not request another social survey unless there is an indication that the social/employment situation has changed.</w:t>
            </w:r>
          </w:p>
        </w:tc>
      </w:tr>
      <w:tr w:rsidR="00A31512" w:rsidRPr="00DC6C05" w14:paraId="68787D6B" w14:textId="77777777" w:rsidTr="00E3709E">
        <w:tc>
          <w:tcPr>
            <w:tcW w:w="3870" w:type="dxa"/>
          </w:tcPr>
          <w:p w14:paraId="3B88227B" w14:textId="77777777" w:rsidR="00A31512" w:rsidRPr="00DC6C05" w:rsidRDefault="00A31512" w:rsidP="00E3709E">
            <w:pPr>
              <w:pStyle w:val="TableText"/>
            </w:pPr>
            <w:r w:rsidRPr="00DC6C05">
              <w:t>is needed prior to other appellate procedures in cases where</w:t>
            </w:r>
          </w:p>
          <w:p w14:paraId="709FA332" w14:textId="77777777" w:rsidR="00A31512" w:rsidRPr="00DC6C05" w:rsidRDefault="00A31512" w:rsidP="00E3709E">
            <w:pPr>
              <w:pStyle w:val="TableText"/>
            </w:pPr>
          </w:p>
          <w:p w14:paraId="37449F30" w14:textId="77777777" w:rsidR="00A31512" w:rsidRPr="00DC6C05" w:rsidRDefault="00A31512" w:rsidP="00E3709E">
            <w:pPr>
              <w:pStyle w:val="BulletText1"/>
            </w:pPr>
            <w:r w:rsidRPr="00DC6C05">
              <w:t>a notice of disagreement (NOD) has been filed</w:t>
            </w:r>
          </w:p>
          <w:p w14:paraId="5E9BCF2D" w14:textId="77777777" w:rsidR="00A31512" w:rsidRPr="00DC6C05" w:rsidRDefault="00A31512" w:rsidP="00E3709E">
            <w:pPr>
              <w:pStyle w:val="BulletText1"/>
            </w:pPr>
            <w:r w:rsidRPr="00DC6C05">
              <w:t xml:space="preserve">the issue on appeal is either SC or evaluation of a psychiatric disability, and </w:t>
            </w:r>
          </w:p>
          <w:p w14:paraId="1A67C9EA" w14:textId="77777777" w:rsidR="00A31512" w:rsidRPr="00DC6C05" w:rsidRDefault="00A31512" w:rsidP="00A31512">
            <w:pPr>
              <w:pStyle w:val="ListParagraph"/>
              <w:numPr>
                <w:ilvl w:val="0"/>
                <w:numId w:val="6"/>
              </w:numPr>
              <w:ind w:left="158" w:hanging="187"/>
              <w:contextualSpacing w:val="0"/>
            </w:pPr>
            <w:r w:rsidRPr="00DC6C05">
              <w:t>upon review of the claims folder, prior to pre-certification of the appeal, it is found that a social survey was not considered in the denial</w:t>
            </w:r>
          </w:p>
        </w:tc>
        <w:tc>
          <w:tcPr>
            <w:tcW w:w="3780" w:type="dxa"/>
          </w:tcPr>
          <w:p w14:paraId="1AB9E44F" w14:textId="77777777" w:rsidR="00A31512" w:rsidRPr="00DC6C05" w:rsidRDefault="00A31512" w:rsidP="00E3709E">
            <w:proofErr w:type="gramStart"/>
            <w:r w:rsidRPr="00DC6C05">
              <w:t>request</w:t>
            </w:r>
            <w:proofErr w:type="gramEnd"/>
            <w:r w:rsidRPr="00DC6C05">
              <w:t xml:space="preserve"> a social survey.</w:t>
            </w:r>
          </w:p>
        </w:tc>
      </w:tr>
    </w:tbl>
    <w:p w14:paraId="71706017" w14:textId="77777777" w:rsidR="00A31512" w:rsidRPr="00DC6C05" w:rsidRDefault="00A31512" w:rsidP="00A31512">
      <w:pPr>
        <w:pStyle w:val="ContinuedOnNextPa"/>
      </w:pPr>
    </w:p>
    <w:p w14:paraId="7F23339C" w14:textId="77777777" w:rsidR="00A31512" w:rsidRPr="00DC6C05" w:rsidRDefault="00A31512" w:rsidP="00A31512">
      <w:pPr>
        <w:rPr>
          <w:rFonts w:ascii="Arial" w:hAnsi="Arial" w:cs="Arial"/>
          <w:b/>
          <w:bCs/>
          <w:sz w:val="32"/>
          <w:szCs w:val="32"/>
        </w:rPr>
      </w:pPr>
      <w:r w:rsidRPr="00DC6C05">
        <w:br w:type="page"/>
      </w:r>
    </w:p>
    <w:p w14:paraId="047FDF09" w14:textId="77777777" w:rsidR="00A31512" w:rsidRPr="00DC6C05" w:rsidRDefault="00A31512" w:rsidP="00A31512">
      <w:pPr>
        <w:pStyle w:val="Heading4"/>
      </w:pPr>
      <w:bookmarkStart w:id="46" w:name="_13.__Benefits"/>
      <w:bookmarkEnd w:id="46"/>
      <w:r w:rsidRPr="00DC6C05">
        <w:t>13.  Pre-Discharge Examinations</w:t>
      </w:r>
    </w:p>
    <w:p w14:paraId="389C1D62"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B3E5913" w14:textId="77777777" w:rsidTr="00E3709E">
        <w:trPr>
          <w:cantSplit/>
        </w:trPr>
        <w:tc>
          <w:tcPr>
            <w:tcW w:w="1728" w:type="dxa"/>
            <w:tcBorders>
              <w:top w:val="nil"/>
              <w:left w:val="nil"/>
              <w:bottom w:val="nil"/>
              <w:right w:val="nil"/>
            </w:tcBorders>
          </w:tcPr>
          <w:p w14:paraId="58200C85"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608D34F0" w14:textId="77777777" w:rsidR="00A31512" w:rsidRPr="00DC6C05" w:rsidRDefault="00A31512" w:rsidP="00E3709E">
            <w:pPr>
              <w:pStyle w:val="BlockText"/>
            </w:pPr>
            <w:r w:rsidRPr="00DC6C05">
              <w:t>This topic contains information about Pre-Discharge examinations, including</w:t>
            </w:r>
          </w:p>
          <w:p w14:paraId="2434C73C" w14:textId="77777777" w:rsidR="00A31512" w:rsidRPr="00DC6C05" w:rsidRDefault="00A31512" w:rsidP="00E3709E">
            <w:pPr>
              <w:pStyle w:val="BlockText"/>
            </w:pPr>
          </w:p>
          <w:p w14:paraId="17CC1FCB" w14:textId="77777777" w:rsidR="00A31512" w:rsidRPr="00DC6C05" w:rsidRDefault="00A31512" w:rsidP="00E3709E">
            <w:pPr>
              <w:pStyle w:val="BulletText1"/>
            </w:pPr>
            <w:r w:rsidRPr="00DC6C05">
              <w:t xml:space="preserve">who is eligible for Pre-Discharge examination </w:t>
            </w:r>
          </w:p>
          <w:p w14:paraId="0CEC5DCE" w14:textId="77777777" w:rsidR="00A31512" w:rsidRPr="00DC6C05" w:rsidRDefault="00A31512" w:rsidP="00E3709E">
            <w:pPr>
              <w:pStyle w:val="BulletText1"/>
            </w:pPr>
            <w:r w:rsidRPr="00DC6C05">
              <w:t>what the Separation Health Assessment (SHA) covers, and</w:t>
            </w:r>
          </w:p>
          <w:p w14:paraId="62D75E02" w14:textId="77777777" w:rsidR="00A31512" w:rsidRPr="00DC6C05" w:rsidRDefault="00A31512" w:rsidP="00E3709E">
            <w:pPr>
              <w:pStyle w:val="BulletText1"/>
            </w:pPr>
            <w:proofErr w:type="gramStart"/>
            <w:r w:rsidRPr="00DC6C05">
              <w:t>general</w:t>
            </w:r>
            <w:proofErr w:type="gramEnd"/>
            <w:r w:rsidRPr="00DC6C05">
              <w:t xml:space="preserve"> medical examinations and the SHA.</w:t>
            </w:r>
          </w:p>
        </w:tc>
      </w:tr>
    </w:tbl>
    <w:p w14:paraId="21EC32C1"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02D21098" w14:textId="77777777" w:rsidTr="00E3709E">
        <w:trPr>
          <w:cantSplit/>
        </w:trPr>
        <w:tc>
          <w:tcPr>
            <w:tcW w:w="1728" w:type="dxa"/>
            <w:tcBorders>
              <w:top w:val="nil"/>
              <w:left w:val="nil"/>
              <w:bottom w:val="nil"/>
              <w:right w:val="nil"/>
            </w:tcBorders>
          </w:tcPr>
          <w:p w14:paraId="7D63CB89"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78843429" w14:textId="77777777" w:rsidR="00A31512" w:rsidRPr="00DC6C05" w:rsidRDefault="00A31512" w:rsidP="00E3709E">
            <w:pPr>
              <w:pStyle w:val="BlockText"/>
            </w:pPr>
            <w:r w:rsidRPr="00DC6C05">
              <w:t>July 30, 2015</w:t>
            </w:r>
          </w:p>
        </w:tc>
      </w:tr>
    </w:tbl>
    <w:p w14:paraId="4FD348E5"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E7C4221" w14:textId="77777777" w:rsidTr="00E3709E">
        <w:trPr>
          <w:cantSplit/>
        </w:trPr>
        <w:tc>
          <w:tcPr>
            <w:tcW w:w="1728" w:type="dxa"/>
            <w:tcBorders>
              <w:top w:val="nil"/>
              <w:left w:val="nil"/>
              <w:bottom w:val="nil"/>
              <w:right w:val="nil"/>
            </w:tcBorders>
          </w:tcPr>
          <w:p w14:paraId="77A06370" w14:textId="77777777" w:rsidR="00A31512" w:rsidRPr="00DC6C05" w:rsidRDefault="00A31512" w:rsidP="00E3709E">
            <w:pPr>
              <w:pStyle w:val="Heading5"/>
            </w:pPr>
            <w:proofErr w:type="gramStart"/>
            <w:r w:rsidRPr="00DC6C05">
              <w:t>a.  Who</w:t>
            </w:r>
            <w:proofErr w:type="gramEnd"/>
            <w:r w:rsidRPr="00DC6C05">
              <w:t xml:space="preserve"> Is Eligible for Pre-Discharge Examination</w:t>
            </w:r>
          </w:p>
        </w:tc>
        <w:tc>
          <w:tcPr>
            <w:tcW w:w="7740" w:type="dxa"/>
            <w:tcBorders>
              <w:top w:val="nil"/>
              <w:left w:val="nil"/>
              <w:bottom w:val="nil"/>
              <w:right w:val="nil"/>
            </w:tcBorders>
          </w:tcPr>
          <w:p w14:paraId="5F13C642" w14:textId="77777777" w:rsidR="00A31512" w:rsidRPr="00DC6C05" w:rsidRDefault="00A31512" w:rsidP="00E3709E">
            <w:pPr>
              <w:pStyle w:val="BlockText"/>
            </w:pPr>
            <w:r w:rsidRPr="00DC6C05">
              <w:t>The Pre-</w:t>
            </w:r>
            <w:proofErr w:type="gramStart"/>
            <w:r w:rsidRPr="00DC6C05">
              <w:t>Discharge  program</w:t>
            </w:r>
            <w:proofErr w:type="gramEnd"/>
            <w:r w:rsidRPr="00DC6C05">
              <w:t xml:space="preserve"> is available to service members with no more than 180 days remaining until discharge at select military installations that contain VA intake sites. </w:t>
            </w:r>
          </w:p>
          <w:p w14:paraId="14A9B483" w14:textId="77777777" w:rsidR="00A31512" w:rsidRPr="00DC6C05" w:rsidRDefault="00A31512" w:rsidP="00E3709E">
            <w:pPr>
              <w:pStyle w:val="BlockText"/>
            </w:pPr>
          </w:p>
          <w:p w14:paraId="4D7EB398" w14:textId="77777777" w:rsidR="00A31512" w:rsidRPr="00DC6C05" w:rsidRDefault="00A31512" w:rsidP="00E3709E">
            <w:pPr>
              <w:pStyle w:val="BulletText1"/>
              <w:numPr>
                <w:ilvl w:val="0"/>
                <w:numId w:val="0"/>
              </w:numPr>
              <w:rPr>
                <w:bCs/>
                <w:iCs/>
              </w:rPr>
            </w:pPr>
            <w:r w:rsidRPr="00DC6C05">
              <w:rPr>
                <w:b/>
                <w:bCs/>
                <w:i/>
                <w:iCs/>
              </w:rPr>
              <w:t>References</w:t>
            </w:r>
            <w:r w:rsidRPr="00DC6C05">
              <w:rPr>
                <w:bCs/>
                <w:iCs/>
              </w:rPr>
              <w:t>:  For more information on</w:t>
            </w:r>
          </w:p>
          <w:p w14:paraId="10BCBC4B" w14:textId="77777777" w:rsidR="00A31512" w:rsidRPr="00DC6C05" w:rsidRDefault="00A31512" w:rsidP="00A31512">
            <w:pPr>
              <w:pStyle w:val="ListParagraph"/>
              <w:numPr>
                <w:ilvl w:val="0"/>
                <w:numId w:val="70"/>
              </w:numPr>
              <w:ind w:left="158" w:hanging="187"/>
              <w:contextualSpacing w:val="0"/>
            </w:pPr>
            <w:r w:rsidRPr="00DC6C05">
              <w:t xml:space="preserve">who may file a Pre-Discharge claim, see M21-1, Part III, Subpart </w:t>
            </w:r>
            <w:proofErr w:type="spellStart"/>
            <w:r w:rsidRPr="00DC6C05">
              <w:t>i</w:t>
            </w:r>
            <w:proofErr w:type="spellEnd"/>
            <w:r w:rsidRPr="00DC6C05">
              <w:t>, 2.A.1.b, and</w:t>
            </w:r>
          </w:p>
          <w:p w14:paraId="33903634" w14:textId="77777777" w:rsidR="00A31512" w:rsidRPr="00DC6C05" w:rsidRDefault="00A31512" w:rsidP="00A31512">
            <w:pPr>
              <w:pStyle w:val="ListParagraph"/>
              <w:numPr>
                <w:ilvl w:val="0"/>
                <w:numId w:val="85"/>
              </w:numPr>
              <w:ind w:left="158" w:hanging="187"/>
              <w:contextualSpacing w:val="0"/>
            </w:pPr>
            <w:proofErr w:type="gramStart"/>
            <w:r w:rsidRPr="00DC6C05">
              <w:t>claims</w:t>
            </w:r>
            <w:proofErr w:type="gramEnd"/>
            <w:r w:rsidRPr="00DC6C05">
              <w:t xml:space="preserve"> that are not processed in the Pre-Discharge program, see M21-1, Part III, Subpart </w:t>
            </w:r>
            <w:proofErr w:type="spellStart"/>
            <w:r w:rsidRPr="00DC6C05">
              <w:t>i</w:t>
            </w:r>
            <w:proofErr w:type="spellEnd"/>
            <w:r w:rsidRPr="00DC6C05">
              <w:t>, 2.A.1.e.</w:t>
            </w:r>
          </w:p>
        </w:tc>
      </w:tr>
    </w:tbl>
    <w:p w14:paraId="4001D2A4"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35F627E" w14:textId="77777777" w:rsidTr="00E3709E">
        <w:tc>
          <w:tcPr>
            <w:tcW w:w="1728" w:type="dxa"/>
            <w:tcBorders>
              <w:top w:val="nil"/>
              <w:left w:val="nil"/>
              <w:bottom w:val="nil"/>
              <w:right w:val="nil"/>
            </w:tcBorders>
          </w:tcPr>
          <w:p w14:paraId="20FAB193" w14:textId="77777777" w:rsidR="00A31512" w:rsidRPr="00DC6C05" w:rsidRDefault="00A31512" w:rsidP="00E3709E">
            <w:pPr>
              <w:pStyle w:val="Heading5"/>
            </w:pPr>
            <w:proofErr w:type="gramStart"/>
            <w:r w:rsidRPr="00DC6C05">
              <w:t>b.  What</w:t>
            </w:r>
            <w:proofErr w:type="gramEnd"/>
            <w:r w:rsidRPr="00DC6C05">
              <w:t xml:space="preserve"> the SHA Examination Covers</w:t>
            </w:r>
          </w:p>
        </w:tc>
        <w:tc>
          <w:tcPr>
            <w:tcW w:w="7740" w:type="dxa"/>
            <w:tcBorders>
              <w:top w:val="nil"/>
              <w:left w:val="nil"/>
              <w:bottom w:val="nil"/>
              <w:right w:val="nil"/>
            </w:tcBorders>
          </w:tcPr>
          <w:p w14:paraId="4C7B1FA1" w14:textId="77777777" w:rsidR="00A31512" w:rsidRPr="00DC6C05" w:rsidRDefault="00A31512" w:rsidP="00E3709E">
            <w:pPr>
              <w:pStyle w:val="BlockText"/>
            </w:pPr>
            <w:r w:rsidRPr="00DC6C05">
              <w:t xml:space="preserve">The Separation Health Assessment (SHA) is a single separation examination which supports the VA disability compensation process and </w:t>
            </w:r>
            <w:r w:rsidRPr="00272447">
              <w:rPr>
                <w:highlight w:val="yellow"/>
              </w:rPr>
              <w:t>the Department of Defense (</w:t>
            </w:r>
            <w:r w:rsidRPr="00DC6C05">
              <w:t>DoD</w:t>
            </w:r>
            <w:r w:rsidRPr="00272447">
              <w:rPr>
                <w:highlight w:val="yellow"/>
              </w:rPr>
              <w:t>)</w:t>
            </w:r>
            <w:r w:rsidRPr="00DC6C05">
              <w:t xml:space="preserve"> separation/retirement process. It includes the Separation History and Physical Examination Program (SHPE).</w:t>
            </w:r>
          </w:p>
          <w:p w14:paraId="2A794B6A" w14:textId="77777777" w:rsidR="00A31512" w:rsidRPr="00DC6C05" w:rsidRDefault="00A31512" w:rsidP="00E3709E">
            <w:pPr>
              <w:pStyle w:val="BlockText"/>
            </w:pPr>
          </w:p>
          <w:p w14:paraId="0A4EF8E1" w14:textId="77777777" w:rsidR="00A31512" w:rsidRPr="00DC6C05" w:rsidRDefault="00A31512" w:rsidP="00E3709E">
            <w:pPr>
              <w:pStyle w:val="BlockText"/>
            </w:pPr>
            <w:r w:rsidRPr="00DC6C05">
              <w:t xml:space="preserve">Service members who do not file claims with VA will receive an SHA/ SHPE at their local military treatment facility (MTF) in connection with their transition processing. </w:t>
            </w:r>
            <w:r>
              <w:t xml:space="preserve"> </w:t>
            </w:r>
            <w:r w:rsidRPr="00DC6C05">
              <w:t>The SHA/SHPE captures the service member’s current health information in a way that is easily accessible by both DoD and VA.</w:t>
            </w:r>
          </w:p>
          <w:p w14:paraId="12AE7B46" w14:textId="77777777" w:rsidR="00A31512" w:rsidRPr="00DC6C05" w:rsidRDefault="00A31512" w:rsidP="00E3709E">
            <w:pPr>
              <w:pStyle w:val="BlockText"/>
            </w:pPr>
          </w:p>
          <w:p w14:paraId="4ABBF45C" w14:textId="77777777" w:rsidR="00A31512" w:rsidRPr="00DC6C05" w:rsidRDefault="00A31512" w:rsidP="00E3709E">
            <w:pPr>
              <w:pStyle w:val="BlockText"/>
            </w:pPr>
            <w:r w:rsidRPr="00DC6C05">
              <w:t xml:space="preserve">The SHA process provides service members with an improved general medical examination, which includes an audiogram, any specialty exams deemed necessary, and a full lab analysis, using VA’s examination protocols. The service member completes and provides the </w:t>
            </w:r>
            <w:r w:rsidRPr="00DC6C05">
              <w:rPr>
                <w:i/>
              </w:rPr>
              <w:t>DD Form 2807-1, Report of Medical History</w:t>
            </w:r>
            <w:r w:rsidRPr="00DC6C05">
              <w:t xml:space="preserve">, to the examiner. </w:t>
            </w:r>
            <w:r>
              <w:t xml:space="preserve"> </w:t>
            </w:r>
            <w:r w:rsidRPr="00DC6C05">
              <w:t xml:space="preserve">The examiners will complete their designated section of the </w:t>
            </w:r>
            <w:r w:rsidRPr="00DC6C05">
              <w:rPr>
                <w:i/>
              </w:rPr>
              <w:t>DD Form 2807-1</w:t>
            </w:r>
            <w:r w:rsidRPr="00DC6C05">
              <w:t xml:space="preserve">, and the completed form will be added to the service member’s service treatment records (STRs). </w:t>
            </w:r>
          </w:p>
          <w:p w14:paraId="279A55A6" w14:textId="77777777" w:rsidR="00A31512" w:rsidRPr="00DC6C05" w:rsidRDefault="00A31512" w:rsidP="00E3709E">
            <w:pPr>
              <w:pStyle w:val="BlockText"/>
            </w:pPr>
          </w:p>
          <w:p w14:paraId="66D48E2E" w14:textId="77777777" w:rsidR="00A31512" w:rsidRPr="00DC6C05" w:rsidRDefault="00A31512" w:rsidP="00E3709E">
            <w:pPr>
              <w:pStyle w:val="BlockText"/>
            </w:pPr>
            <w:r w:rsidRPr="00DC6C05">
              <w:rPr>
                <w:b/>
                <w:i/>
              </w:rPr>
              <w:t xml:space="preserve">Note: </w:t>
            </w:r>
            <w:r w:rsidRPr="00DC6C05">
              <w:t xml:space="preserve"> The service member may elect to upload the completed </w:t>
            </w:r>
            <w:r w:rsidRPr="00DC6C05">
              <w:rPr>
                <w:i/>
              </w:rPr>
              <w:t>DD Form 2807-1</w:t>
            </w:r>
            <w:r w:rsidRPr="00DC6C05">
              <w:t xml:space="preserve"> into eBenefits with the Pre-Discharge claim(s) application instead of bringing the form to the SHA examination.</w:t>
            </w:r>
          </w:p>
        </w:tc>
      </w:tr>
    </w:tbl>
    <w:p w14:paraId="7D521ED6" w14:textId="77777777" w:rsidR="00A31512" w:rsidRPr="00DC6C05" w:rsidRDefault="00A31512" w:rsidP="00A31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774A61A" w14:textId="77777777" w:rsidTr="00E3709E">
        <w:tc>
          <w:tcPr>
            <w:tcW w:w="1638" w:type="dxa"/>
            <w:shd w:val="clear" w:color="auto" w:fill="auto"/>
          </w:tcPr>
          <w:p w14:paraId="5275F83E" w14:textId="77777777" w:rsidR="00A31512" w:rsidRPr="00DC6C05" w:rsidRDefault="00A31512" w:rsidP="00E3709E">
            <w:pPr>
              <w:rPr>
                <w:b/>
                <w:sz w:val="22"/>
              </w:rPr>
            </w:pPr>
            <w:r w:rsidRPr="00DC6C05">
              <w:rPr>
                <w:b/>
                <w:sz w:val="22"/>
              </w:rPr>
              <w:t>c.  General Medical Examinations and the SHA</w:t>
            </w:r>
          </w:p>
        </w:tc>
        <w:tc>
          <w:tcPr>
            <w:tcW w:w="7830" w:type="dxa"/>
            <w:shd w:val="clear" w:color="auto" w:fill="auto"/>
          </w:tcPr>
          <w:p w14:paraId="12C15026" w14:textId="77777777" w:rsidR="00A31512" w:rsidRPr="00DC6C05" w:rsidRDefault="00A31512" w:rsidP="00E3709E">
            <w:r w:rsidRPr="00DC6C05">
              <w:t xml:space="preserve">Effective October 2013, all eligible Pre-Discharge claimants receive an SHA, which replaced the General Medical (GEN MED) examination.  </w:t>
            </w:r>
          </w:p>
          <w:p w14:paraId="1D2C6B51" w14:textId="77777777" w:rsidR="00A31512" w:rsidRPr="00DC6C05" w:rsidRDefault="00A31512" w:rsidP="00E3709E">
            <w:pPr>
              <w:rPr>
                <w:i/>
              </w:rPr>
            </w:pPr>
            <w:r w:rsidRPr="00DC6C05">
              <w:t xml:space="preserve">The SHA DBQ is being added to CAPRI/CAATS and is an available selection at most facilities. </w:t>
            </w:r>
            <w:r>
              <w:t xml:space="preserve"> </w:t>
            </w:r>
            <w:r w:rsidRPr="00DC6C05">
              <w:t xml:space="preserve">Select the SHA DBQ if it is available at the requesting examination facility and add the comment:  </w:t>
            </w:r>
            <w:r w:rsidRPr="00DC6C05">
              <w:rPr>
                <w:i/>
              </w:rPr>
              <w:t>BDD</w:t>
            </w:r>
            <w:r w:rsidRPr="00DC6C05">
              <w:t xml:space="preserve"> (or </w:t>
            </w:r>
            <w:r w:rsidRPr="00DC6C05">
              <w:rPr>
                <w:i/>
              </w:rPr>
              <w:t>Quick Start</w:t>
            </w:r>
            <w:r w:rsidRPr="00DC6C05">
              <w:t xml:space="preserve">) </w:t>
            </w:r>
            <w:r w:rsidRPr="00DC6C05">
              <w:rPr>
                <w:i/>
              </w:rPr>
              <w:t>claim.</w:t>
            </w:r>
          </w:p>
          <w:p w14:paraId="4C1DCE07" w14:textId="77777777" w:rsidR="00A31512" w:rsidRPr="00DC6C05" w:rsidRDefault="00A31512" w:rsidP="00E3709E">
            <w:pPr>
              <w:ind w:left="1530"/>
              <w:rPr>
                <w:i/>
              </w:rPr>
            </w:pPr>
          </w:p>
          <w:p w14:paraId="2E75C6F3" w14:textId="77777777" w:rsidR="00A31512" w:rsidRPr="00DC6C05" w:rsidRDefault="00A31512" w:rsidP="00E3709E">
            <w:pPr>
              <w:rPr>
                <w:i/>
              </w:rPr>
            </w:pPr>
            <w:r w:rsidRPr="00DC6C05">
              <w:t xml:space="preserve">If the SHA DBQ is not available in CAPRI or CAATS, select the GEN MED DBQ and add the following statement to the comments:  </w:t>
            </w:r>
            <w:r w:rsidRPr="00DC6C05">
              <w:rPr>
                <w:i/>
              </w:rPr>
              <w:t>BDD (or Quick Start) claim:  SHA DBQ is requested.</w:t>
            </w:r>
          </w:p>
          <w:p w14:paraId="775E1B09" w14:textId="77777777" w:rsidR="00A31512" w:rsidRPr="00DC6C05" w:rsidRDefault="00A31512" w:rsidP="00E3709E"/>
          <w:p w14:paraId="70402266" w14:textId="77777777" w:rsidR="00A31512" w:rsidRPr="00114A7E" w:rsidRDefault="00A31512" w:rsidP="00E3709E">
            <w:r w:rsidRPr="00DC6C05">
              <w:rPr>
                <w:b/>
                <w:i/>
              </w:rPr>
              <w:t>Reference</w:t>
            </w:r>
            <w:r w:rsidRPr="00DC6C05">
              <w:t xml:space="preserve">:  For more information about the SHA DBQ, see the </w:t>
            </w:r>
            <w:r w:rsidRPr="00DC6C05">
              <w:rPr>
                <w:i/>
              </w:rPr>
              <w:t>Disability and Medical Assessment Fact Shee</w:t>
            </w:r>
            <w:r w:rsidRPr="00DC6C05">
              <w:t xml:space="preserve">t </w:t>
            </w:r>
            <w:hyperlink r:id="rId77" w:history="1">
              <w:r w:rsidRPr="00DC6C05">
                <w:rPr>
                  <w:rStyle w:val="Hyperlink"/>
                  <w:i/>
                </w:rPr>
                <w:t>REVISED DMA 15-001</w:t>
              </w:r>
            </w:hyperlink>
            <w:ins w:id="47" w:author="Mazar, Leah B., VBAVACO" w:date="2015-12-07T09:29:00Z">
              <w:r w:rsidRPr="00621A3A">
                <w:rPr>
                  <w:rStyle w:val="Hyperlink"/>
                  <w:color w:val="auto"/>
                  <w:highlight w:val="yellow"/>
                </w:rPr>
                <w:t>.</w:t>
              </w:r>
            </w:ins>
          </w:p>
        </w:tc>
      </w:tr>
    </w:tbl>
    <w:p w14:paraId="011527D0" w14:textId="77777777" w:rsidR="00A31512" w:rsidRPr="00DC6C05" w:rsidRDefault="00A31512" w:rsidP="00A31512">
      <w:pPr>
        <w:pStyle w:val="BlockLine"/>
      </w:pPr>
    </w:p>
    <w:p w14:paraId="23A50D69" w14:textId="77777777" w:rsidR="00A31512" w:rsidRPr="00DC6C05" w:rsidRDefault="00A31512" w:rsidP="00A31512">
      <w:pPr>
        <w:pStyle w:val="Heading4"/>
        <w:rPr>
          <w:rFonts w:ascii="Times New Roman" w:hAnsi="Times New Roman" w:cs="Times New Roman"/>
          <w:b w:val="0"/>
          <w:bCs/>
          <w:sz w:val="24"/>
          <w:szCs w:val="24"/>
        </w:rPr>
      </w:pPr>
      <w:bookmarkStart w:id="48" w:name="_14.__General"/>
      <w:bookmarkEnd w:id="48"/>
      <w:r w:rsidRPr="00DC6C05">
        <w:br w:type="page"/>
      </w:r>
      <w:r w:rsidRPr="00DC6C05">
        <w:rPr>
          <w:rStyle w:val="Heading4Char"/>
        </w:rPr>
        <w:t>14.</w:t>
      </w:r>
      <w:r w:rsidRPr="00DC6C05">
        <w:rPr>
          <w:b w:val="0"/>
          <w:sz w:val="28"/>
        </w:rPr>
        <w:t xml:space="preserve">  </w:t>
      </w:r>
      <w:r w:rsidRPr="00DC6C05">
        <w:rPr>
          <w:rStyle w:val="Heading4Char"/>
        </w:rPr>
        <w:t>Examinations of Pregnant Claimants</w:t>
      </w:r>
    </w:p>
    <w:p w14:paraId="0E004D7D"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D10B641" w14:textId="77777777" w:rsidTr="00E3709E">
        <w:trPr>
          <w:cantSplit/>
        </w:trPr>
        <w:tc>
          <w:tcPr>
            <w:tcW w:w="1728" w:type="dxa"/>
            <w:tcBorders>
              <w:top w:val="nil"/>
              <w:left w:val="nil"/>
              <w:bottom w:val="nil"/>
              <w:right w:val="nil"/>
            </w:tcBorders>
          </w:tcPr>
          <w:p w14:paraId="3CA9794F"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C9F9311" w14:textId="77777777" w:rsidR="00A31512" w:rsidRPr="00DC6C05" w:rsidRDefault="00A31512" w:rsidP="00E3709E">
            <w:pPr>
              <w:pStyle w:val="BlockText"/>
            </w:pPr>
            <w:r w:rsidRPr="00DC6C05">
              <w:t>This topic contains information about examinations for pregnant claimants including</w:t>
            </w:r>
          </w:p>
          <w:p w14:paraId="20D9E0B9" w14:textId="77777777" w:rsidR="00A31512" w:rsidRPr="00DC6C05" w:rsidRDefault="00A31512" w:rsidP="00E3709E">
            <w:pPr>
              <w:pStyle w:val="BlockText"/>
            </w:pPr>
          </w:p>
          <w:p w14:paraId="618EE21C" w14:textId="77777777" w:rsidR="00A31512" w:rsidRPr="00DC6C05" w:rsidRDefault="00A31512" w:rsidP="00E3709E">
            <w:pPr>
              <w:pStyle w:val="BulletText1"/>
            </w:pPr>
            <w:r w:rsidRPr="00DC6C05">
              <w:t>general information on examinations for pregnant claimants</w:t>
            </w:r>
          </w:p>
          <w:p w14:paraId="41854242" w14:textId="77777777" w:rsidR="00A31512" w:rsidRPr="00DC6C05" w:rsidRDefault="00A31512" w:rsidP="00E3709E">
            <w:pPr>
              <w:pStyle w:val="BulletText1"/>
            </w:pPr>
            <w:r w:rsidRPr="00DC6C05">
              <w:t>ancillary conditions of pregnancy</w:t>
            </w:r>
          </w:p>
          <w:p w14:paraId="304BC202" w14:textId="77777777" w:rsidR="00A31512" w:rsidRPr="00DC6C05" w:rsidRDefault="00A31512" w:rsidP="00E3709E">
            <w:pPr>
              <w:pStyle w:val="BulletText1"/>
            </w:pPr>
            <w:r w:rsidRPr="00DC6C05">
              <w:t>tests not recommended for pregnant claimants</w:t>
            </w:r>
          </w:p>
          <w:p w14:paraId="655E8D02" w14:textId="77777777" w:rsidR="00A31512" w:rsidRPr="00DC6C05" w:rsidRDefault="00A31512" w:rsidP="00E3709E">
            <w:pPr>
              <w:pStyle w:val="BulletText1"/>
            </w:pPr>
            <w:r w:rsidRPr="00DC6C05">
              <w:t>how pregnancy affects participation in the Pre-Discharge program, and</w:t>
            </w:r>
          </w:p>
          <w:p w14:paraId="77546E19" w14:textId="77777777" w:rsidR="00A31512" w:rsidRPr="00DC6C05" w:rsidRDefault="00A31512" w:rsidP="00E3709E">
            <w:pPr>
              <w:pStyle w:val="BulletText1"/>
            </w:pPr>
            <w:proofErr w:type="gramStart"/>
            <w:r w:rsidRPr="00DC6C05">
              <w:t>options</w:t>
            </w:r>
            <w:proofErr w:type="gramEnd"/>
            <w:r w:rsidRPr="00DC6C05">
              <w:t xml:space="preserve"> for processing claims for pregnant claimants.</w:t>
            </w:r>
            <w:r w:rsidRPr="00DC6C05" w:rsidDel="008B26F4">
              <w:t xml:space="preserve"> </w:t>
            </w:r>
          </w:p>
        </w:tc>
      </w:tr>
    </w:tbl>
    <w:p w14:paraId="052CE184"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5DFA07FB" w14:textId="77777777" w:rsidTr="00E3709E">
        <w:trPr>
          <w:cantSplit/>
        </w:trPr>
        <w:tc>
          <w:tcPr>
            <w:tcW w:w="1728" w:type="dxa"/>
            <w:tcBorders>
              <w:top w:val="nil"/>
              <w:left w:val="nil"/>
              <w:bottom w:val="nil"/>
              <w:right w:val="nil"/>
            </w:tcBorders>
          </w:tcPr>
          <w:p w14:paraId="25D428D9"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72FC088" w14:textId="77777777" w:rsidR="00A31512" w:rsidRPr="00DC6C05" w:rsidRDefault="00A31512" w:rsidP="00E3709E">
            <w:pPr>
              <w:pStyle w:val="BlockText"/>
            </w:pPr>
            <w:r w:rsidRPr="00DC6C05">
              <w:t>July 30, 2015</w:t>
            </w:r>
          </w:p>
        </w:tc>
      </w:tr>
    </w:tbl>
    <w:p w14:paraId="5C111B92"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0463343" w14:textId="77777777" w:rsidTr="00E3709E">
        <w:trPr>
          <w:cantSplit/>
        </w:trPr>
        <w:tc>
          <w:tcPr>
            <w:tcW w:w="1728" w:type="dxa"/>
            <w:tcBorders>
              <w:top w:val="nil"/>
              <w:left w:val="nil"/>
              <w:bottom w:val="nil"/>
              <w:right w:val="nil"/>
            </w:tcBorders>
          </w:tcPr>
          <w:p w14:paraId="175BA5C1" w14:textId="77777777" w:rsidR="00A31512" w:rsidRPr="00DC6C05" w:rsidRDefault="00A31512" w:rsidP="00E3709E">
            <w:pPr>
              <w:pStyle w:val="Heading5"/>
            </w:pPr>
            <w:bookmarkStart w:id="49" w:name="_a.__General"/>
            <w:bookmarkEnd w:id="49"/>
            <w:proofErr w:type="gramStart"/>
            <w:r w:rsidRPr="00DC6C05">
              <w:t>a.  General</w:t>
            </w:r>
            <w:proofErr w:type="gramEnd"/>
            <w:r w:rsidRPr="00DC6C05">
              <w:t xml:space="preserve"> Information on Examinations for Pregnant Claimants</w:t>
            </w:r>
          </w:p>
        </w:tc>
        <w:tc>
          <w:tcPr>
            <w:tcW w:w="7740" w:type="dxa"/>
            <w:tcBorders>
              <w:top w:val="nil"/>
              <w:left w:val="nil"/>
              <w:bottom w:val="nil"/>
              <w:right w:val="nil"/>
            </w:tcBorders>
          </w:tcPr>
          <w:p w14:paraId="31F29E4D" w14:textId="77777777" w:rsidR="00A31512" w:rsidRPr="00DC6C05" w:rsidRDefault="00A31512" w:rsidP="00E3709E">
            <w:pPr>
              <w:pStyle w:val="BlockText"/>
            </w:pPr>
            <w:r w:rsidRPr="00DC6C05">
              <w:t>Many pregnant claimants submit claims for conditions that are either</w:t>
            </w:r>
          </w:p>
          <w:p w14:paraId="43AFCADC" w14:textId="77777777" w:rsidR="00A31512" w:rsidRPr="00DC6C05" w:rsidRDefault="00A31512" w:rsidP="00E3709E">
            <w:pPr>
              <w:pStyle w:val="BlockText"/>
            </w:pPr>
          </w:p>
          <w:p w14:paraId="4A06406C" w14:textId="77777777" w:rsidR="00A31512" w:rsidRPr="00DC6C05" w:rsidRDefault="00A31512" w:rsidP="00E3709E">
            <w:pPr>
              <w:pStyle w:val="BulletText1"/>
            </w:pPr>
            <w:r w:rsidRPr="00DC6C05">
              <w:t>directly related to pregnancy, or</w:t>
            </w:r>
          </w:p>
          <w:p w14:paraId="6CE25BA7" w14:textId="77777777" w:rsidR="00A31512" w:rsidRPr="00DC6C05" w:rsidRDefault="00A31512" w:rsidP="00E3709E">
            <w:pPr>
              <w:pStyle w:val="BulletText1"/>
            </w:pPr>
            <w:proofErr w:type="gramStart"/>
            <w:r w:rsidRPr="00DC6C05">
              <w:t>acute</w:t>
            </w:r>
            <w:proofErr w:type="gramEnd"/>
            <w:r w:rsidRPr="00DC6C05">
              <w:t xml:space="preserve"> and transitory and expected to resolve upon delivery.</w:t>
            </w:r>
          </w:p>
          <w:p w14:paraId="42E30F80" w14:textId="77777777" w:rsidR="00A31512" w:rsidRPr="00DC6C05" w:rsidRDefault="00A31512" w:rsidP="00E3709E">
            <w:pPr>
              <w:pStyle w:val="BlockText"/>
            </w:pPr>
          </w:p>
          <w:p w14:paraId="1BD688AE" w14:textId="77777777" w:rsidR="00A31512" w:rsidRPr="00DC6C05" w:rsidRDefault="00A31512" w:rsidP="00E3709E">
            <w:pPr>
              <w:pStyle w:val="BlockText"/>
            </w:pPr>
            <w:r w:rsidRPr="00DC6C05">
              <w:t xml:space="preserve">Some physical examinations and routine tests required to accurately rate the disabilities identified in claims are complicated and not recommended or normally performed on pregnant women since they may pose a significant health risk to the woman or baby.  </w:t>
            </w:r>
          </w:p>
        </w:tc>
      </w:tr>
    </w:tbl>
    <w:p w14:paraId="70293FB8"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DA4A271" w14:textId="77777777" w:rsidTr="00E3709E">
        <w:trPr>
          <w:cantSplit/>
        </w:trPr>
        <w:tc>
          <w:tcPr>
            <w:tcW w:w="1728" w:type="dxa"/>
            <w:tcBorders>
              <w:top w:val="nil"/>
              <w:left w:val="nil"/>
              <w:bottom w:val="nil"/>
              <w:right w:val="nil"/>
            </w:tcBorders>
          </w:tcPr>
          <w:p w14:paraId="797E6063" w14:textId="77777777" w:rsidR="00A31512" w:rsidRPr="00DC6C05" w:rsidRDefault="00A31512" w:rsidP="00E3709E">
            <w:pPr>
              <w:pStyle w:val="Heading5"/>
            </w:pPr>
            <w:bookmarkStart w:id="50" w:name="_b.__Ancillary"/>
            <w:bookmarkEnd w:id="50"/>
            <w:proofErr w:type="gramStart"/>
            <w:r w:rsidRPr="00DC6C05">
              <w:t>b.  Ancillary</w:t>
            </w:r>
            <w:proofErr w:type="gramEnd"/>
            <w:r w:rsidRPr="00DC6C05">
              <w:t xml:space="preserve"> Conditions of Pregnancy</w:t>
            </w:r>
          </w:p>
        </w:tc>
        <w:tc>
          <w:tcPr>
            <w:tcW w:w="7740" w:type="dxa"/>
            <w:tcBorders>
              <w:top w:val="nil"/>
              <w:left w:val="nil"/>
              <w:bottom w:val="nil"/>
              <w:right w:val="nil"/>
            </w:tcBorders>
          </w:tcPr>
          <w:p w14:paraId="0044C169" w14:textId="77777777" w:rsidR="00A31512" w:rsidRPr="00DC6C05" w:rsidRDefault="00A31512" w:rsidP="00E3709E">
            <w:pPr>
              <w:pStyle w:val="BlockText"/>
            </w:pPr>
            <w:r w:rsidRPr="00DC6C05">
              <w:t>Some ancillary conditions common to pregnancy are</w:t>
            </w:r>
          </w:p>
          <w:p w14:paraId="68BC8DF8" w14:textId="77777777" w:rsidR="00A31512" w:rsidRPr="00DC6C05" w:rsidRDefault="00A31512" w:rsidP="00E3709E">
            <w:pPr>
              <w:pStyle w:val="BlockText"/>
            </w:pPr>
          </w:p>
          <w:p w14:paraId="249F3F1C" w14:textId="77777777" w:rsidR="00A31512" w:rsidRPr="00DC6C05" w:rsidRDefault="00A31512" w:rsidP="00E3709E">
            <w:pPr>
              <w:pStyle w:val="BulletText1"/>
            </w:pPr>
            <w:r w:rsidRPr="00DC6C05">
              <w:t>anemia</w:t>
            </w:r>
          </w:p>
          <w:p w14:paraId="0C44D923" w14:textId="77777777" w:rsidR="00A31512" w:rsidRPr="00DC6C05" w:rsidRDefault="00A31512" w:rsidP="00E3709E">
            <w:pPr>
              <w:pStyle w:val="BulletText1"/>
            </w:pPr>
            <w:r w:rsidRPr="00DC6C05">
              <w:t>back pain</w:t>
            </w:r>
          </w:p>
          <w:p w14:paraId="484ABD86" w14:textId="77777777" w:rsidR="00A31512" w:rsidRPr="00DC6C05" w:rsidRDefault="00A31512" w:rsidP="00E3709E">
            <w:pPr>
              <w:pStyle w:val="BulletText1"/>
            </w:pPr>
            <w:r w:rsidRPr="00DC6C05">
              <w:t>edema in the legs</w:t>
            </w:r>
          </w:p>
          <w:p w14:paraId="7655A527" w14:textId="77777777" w:rsidR="00A31512" w:rsidRPr="00DC6C05" w:rsidRDefault="00A31512" w:rsidP="00E3709E">
            <w:pPr>
              <w:pStyle w:val="BulletText1"/>
            </w:pPr>
            <w:r w:rsidRPr="00DC6C05">
              <w:t>gestational diabetes</w:t>
            </w:r>
          </w:p>
          <w:p w14:paraId="4EADC373" w14:textId="77777777" w:rsidR="00A31512" w:rsidRPr="00DC6C05" w:rsidRDefault="00A31512" w:rsidP="00E3709E">
            <w:pPr>
              <w:pStyle w:val="BulletText1"/>
            </w:pPr>
            <w:r w:rsidRPr="00DC6C05">
              <w:t>hypertension</w:t>
            </w:r>
          </w:p>
          <w:p w14:paraId="7B2FFD66" w14:textId="77777777" w:rsidR="00A31512" w:rsidRPr="00DC6C05" w:rsidRDefault="00A31512" w:rsidP="00E3709E">
            <w:pPr>
              <w:pStyle w:val="BulletText1"/>
            </w:pPr>
            <w:r w:rsidRPr="00DC6C05">
              <w:t>shortness of breath, and</w:t>
            </w:r>
          </w:p>
          <w:p w14:paraId="7B191E19" w14:textId="77777777" w:rsidR="00A31512" w:rsidRPr="00DC6C05" w:rsidRDefault="00A31512" w:rsidP="00E3709E">
            <w:pPr>
              <w:pStyle w:val="BulletText1"/>
            </w:pPr>
            <w:proofErr w:type="gramStart"/>
            <w:r w:rsidRPr="00DC6C05">
              <w:t>urinary</w:t>
            </w:r>
            <w:proofErr w:type="gramEnd"/>
            <w:r w:rsidRPr="00DC6C05">
              <w:t xml:space="preserve"> tract infections.</w:t>
            </w:r>
          </w:p>
        </w:tc>
      </w:tr>
    </w:tbl>
    <w:p w14:paraId="7FF8782D"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DBB971E" w14:textId="77777777" w:rsidTr="00E3709E">
        <w:tc>
          <w:tcPr>
            <w:tcW w:w="1728" w:type="dxa"/>
            <w:tcBorders>
              <w:top w:val="nil"/>
              <w:left w:val="nil"/>
              <w:bottom w:val="nil"/>
              <w:right w:val="nil"/>
            </w:tcBorders>
          </w:tcPr>
          <w:p w14:paraId="7A276036" w14:textId="77777777" w:rsidR="00A31512" w:rsidRPr="00DC6C05" w:rsidRDefault="00A31512" w:rsidP="00E3709E">
            <w:pPr>
              <w:pStyle w:val="Heading5"/>
            </w:pPr>
            <w:bookmarkStart w:id="51" w:name="_c.__Tests"/>
            <w:bookmarkEnd w:id="51"/>
            <w:proofErr w:type="gramStart"/>
            <w:r w:rsidRPr="00DC6C05">
              <w:t>c.  Tests</w:t>
            </w:r>
            <w:proofErr w:type="gramEnd"/>
            <w:r w:rsidRPr="00DC6C05">
              <w:t xml:space="preserve"> Not Recommended for Pregnant Claimants</w:t>
            </w:r>
          </w:p>
        </w:tc>
        <w:tc>
          <w:tcPr>
            <w:tcW w:w="7740" w:type="dxa"/>
            <w:tcBorders>
              <w:top w:val="nil"/>
              <w:left w:val="nil"/>
              <w:bottom w:val="nil"/>
              <w:right w:val="nil"/>
            </w:tcBorders>
          </w:tcPr>
          <w:p w14:paraId="53A30036" w14:textId="77777777" w:rsidR="00A31512" w:rsidRPr="00DC6C05" w:rsidRDefault="00A31512" w:rsidP="00E3709E">
            <w:pPr>
              <w:pStyle w:val="BlockText"/>
            </w:pPr>
            <w:r w:rsidRPr="00DC6C05">
              <w:t>Tests and procedures that are not recommended for pregnant claimants include</w:t>
            </w:r>
          </w:p>
          <w:p w14:paraId="2F4BF68D" w14:textId="77777777" w:rsidR="00A31512" w:rsidRPr="00DC6C05" w:rsidRDefault="00A31512" w:rsidP="00E3709E">
            <w:pPr>
              <w:pStyle w:val="BlockText"/>
            </w:pPr>
          </w:p>
          <w:p w14:paraId="103E5E63" w14:textId="77777777" w:rsidR="00A31512" w:rsidRPr="00DC6C05" w:rsidRDefault="00A31512" w:rsidP="00E3709E">
            <w:pPr>
              <w:pStyle w:val="BulletText1"/>
            </w:pPr>
            <w:r w:rsidRPr="00DC6C05">
              <w:t>x-rays</w:t>
            </w:r>
          </w:p>
          <w:p w14:paraId="43B7A34D" w14:textId="77777777" w:rsidR="00A31512" w:rsidRPr="00DC6C05" w:rsidRDefault="00A31512" w:rsidP="00E3709E">
            <w:pPr>
              <w:pStyle w:val="BulletText1"/>
            </w:pPr>
            <w:r w:rsidRPr="00DC6C05">
              <w:t>pulmonary function tests (PFT), and</w:t>
            </w:r>
          </w:p>
          <w:p w14:paraId="7700A8AC" w14:textId="77777777" w:rsidR="00A31512" w:rsidRPr="00DC6C05" w:rsidRDefault="00A31512" w:rsidP="00E3709E">
            <w:pPr>
              <w:pStyle w:val="BulletText1"/>
            </w:pPr>
            <w:proofErr w:type="gramStart"/>
            <w:r w:rsidRPr="00DC6C05">
              <w:t>range</w:t>
            </w:r>
            <w:proofErr w:type="gramEnd"/>
            <w:r w:rsidRPr="00DC6C05">
              <w:t xml:space="preserve"> of motion examinations.</w:t>
            </w:r>
          </w:p>
          <w:p w14:paraId="6F53B74E" w14:textId="77777777" w:rsidR="00A31512" w:rsidRPr="00DC6C05" w:rsidRDefault="00A31512" w:rsidP="00E3709E">
            <w:pPr>
              <w:pStyle w:val="BulletText1"/>
              <w:numPr>
                <w:ilvl w:val="0"/>
                <w:numId w:val="0"/>
              </w:numPr>
              <w:ind w:left="173" w:hanging="173"/>
            </w:pPr>
          </w:p>
          <w:p w14:paraId="79AC3008" w14:textId="77777777" w:rsidR="00A31512" w:rsidRPr="00DC6C05" w:rsidRDefault="00A31512" w:rsidP="00E3709E">
            <w:pPr>
              <w:pStyle w:val="BulletText1"/>
              <w:numPr>
                <w:ilvl w:val="0"/>
                <w:numId w:val="0"/>
              </w:numPr>
            </w:pPr>
            <w:r w:rsidRPr="00DC6C05">
              <w:rPr>
                <w:b/>
                <w:i/>
              </w:rPr>
              <w:t>Note</w:t>
            </w:r>
            <w:r w:rsidRPr="00DC6C05">
              <w:t>:  When pregnancy is known, include a comment in the exam request that the claimant is pregnant.</w:t>
            </w:r>
          </w:p>
        </w:tc>
      </w:tr>
    </w:tbl>
    <w:p w14:paraId="00A14F9D"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288BDC2" w14:textId="77777777" w:rsidTr="00E3709E">
        <w:trPr>
          <w:cantSplit/>
        </w:trPr>
        <w:tc>
          <w:tcPr>
            <w:tcW w:w="1728" w:type="dxa"/>
            <w:tcBorders>
              <w:top w:val="nil"/>
              <w:left w:val="nil"/>
              <w:bottom w:val="nil"/>
              <w:right w:val="nil"/>
            </w:tcBorders>
          </w:tcPr>
          <w:p w14:paraId="4777FB39" w14:textId="77777777" w:rsidR="00A31512" w:rsidRPr="00DC6C05" w:rsidRDefault="00A31512" w:rsidP="00E3709E">
            <w:pPr>
              <w:pStyle w:val="Heading5"/>
            </w:pPr>
            <w:bookmarkStart w:id="52" w:name="_d.__How"/>
            <w:bookmarkEnd w:id="52"/>
            <w:proofErr w:type="gramStart"/>
            <w:r w:rsidRPr="00DC6C05">
              <w:t>d.  How</w:t>
            </w:r>
            <w:proofErr w:type="gramEnd"/>
            <w:r w:rsidRPr="00DC6C05">
              <w:t xml:space="preserve"> Pregnancy Affects Participation in the Pre-Discharge Program</w:t>
            </w:r>
          </w:p>
        </w:tc>
        <w:tc>
          <w:tcPr>
            <w:tcW w:w="7740" w:type="dxa"/>
            <w:tcBorders>
              <w:top w:val="nil"/>
              <w:left w:val="nil"/>
              <w:bottom w:val="nil"/>
              <w:right w:val="nil"/>
            </w:tcBorders>
          </w:tcPr>
          <w:p w14:paraId="60ED9498" w14:textId="77777777" w:rsidR="00A31512" w:rsidRPr="00DC6C05" w:rsidRDefault="00A31512" w:rsidP="00E3709E">
            <w:pPr>
              <w:pStyle w:val="BlockText"/>
            </w:pPr>
            <w:r w:rsidRPr="00DC6C05">
              <w:t xml:space="preserve">The regional office of jurisdiction (ROJ) processes and rates Pre-Discharge claims for pregnant service members locally.  Pregnant service members may file Pre-Discharge claims up to 180 days prior to separation/retirement; however, the claims are excluded from processing at BDD Rating Activity Sites (RAS) and Quick Start Consolidated Processing Sites (CPS).  </w:t>
            </w:r>
          </w:p>
          <w:p w14:paraId="156A7D30" w14:textId="77777777" w:rsidR="00A31512" w:rsidRPr="00DC6C05" w:rsidRDefault="00A31512" w:rsidP="00E3709E">
            <w:pPr>
              <w:pStyle w:val="BlockText"/>
            </w:pPr>
          </w:p>
          <w:p w14:paraId="3151587B" w14:textId="77777777" w:rsidR="00A31512" w:rsidRPr="00DC6C05" w:rsidRDefault="00A31512" w:rsidP="00E3709E">
            <w:pPr>
              <w:pStyle w:val="BlockText"/>
            </w:pPr>
            <w:r w:rsidRPr="00DC6C05">
              <w:t>Since pregnancy prohibits certain diagnostic tests and procedures, the examiner may be unable to accurately assess the claimant’s medical condition.  This would preclude completion of the examination and the rating process until conclusion of the pregnancy.</w:t>
            </w:r>
          </w:p>
          <w:p w14:paraId="18BC2973" w14:textId="77777777" w:rsidR="00A31512" w:rsidRPr="00DC6C05" w:rsidRDefault="00A31512" w:rsidP="00E3709E">
            <w:pPr>
              <w:pStyle w:val="BlockText"/>
            </w:pPr>
          </w:p>
          <w:p w14:paraId="058ECE30" w14:textId="77777777" w:rsidR="00A31512" w:rsidRPr="00DC6C05" w:rsidRDefault="00A31512" w:rsidP="00E3709E">
            <w:pPr>
              <w:pStyle w:val="BlockText"/>
            </w:pPr>
            <w:r w:rsidRPr="00DC6C05">
              <w:rPr>
                <w:b/>
                <w:i/>
              </w:rPr>
              <w:t>Reference</w:t>
            </w:r>
            <w:r w:rsidRPr="00DC6C05">
              <w:t xml:space="preserve">:  For more information on exclusions from RAS and CPS processing, see M21-1, Part III, Subpart </w:t>
            </w:r>
            <w:proofErr w:type="spellStart"/>
            <w:r w:rsidRPr="00DC6C05">
              <w:t>i</w:t>
            </w:r>
            <w:proofErr w:type="spellEnd"/>
            <w:r w:rsidRPr="00DC6C05">
              <w:t xml:space="preserve">, 2.A.1.e. </w:t>
            </w:r>
          </w:p>
        </w:tc>
      </w:tr>
    </w:tbl>
    <w:p w14:paraId="62E4AFC3"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r w:rsidRPr="00DC6C05">
        <w:t xml:space="preserve"> </w:t>
      </w:r>
    </w:p>
    <w:tbl>
      <w:tblPr>
        <w:tblW w:w="0" w:type="auto"/>
        <w:tblInd w:w="-106" w:type="dxa"/>
        <w:tblLayout w:type="fixed"/>
        <w:tblLook w:val="0000" w:firstRow="0" w:lastRow="0" w:firstColumn="0" w:lastColumn="0" w:noHBand="0" w:noVBand="0"/>
      </w:tblPr>
      <w:tblGrid>
        <w:gridCol w:w="1728"/>
        <w:gridCol w:w="7740"/>
      </w:tblGrid>
      <w:tr w:rsidR="00A31512" w:rsidRPr="00DC6C05" w14:paraId="1E1BBC0E" w14:textId="77777777" w:rsidTr="00E3709E">
        <w:tc>
          <w:tcPr>
            <w:tcW w:w="1728" w:type="dxa"/>
            <w:tcBorders>
              <w:top w:val="nil"/>
              <w:left w:val="nil"/>
              <w:bottom w:val="nil"/>
              <w:right w:val="nil"/>
            </w:tcBorders>
          </w:tcPr>
          <w:p w14:paraId="7A37C871" w14:textId="77777777" w:rsidR="00A31512" w:rsidRPr="00DC6C05" w:rsidRDefault="00A31512" w:rsidP="00E3709E">
            <w:pPr>
              <w:pStyle w:val="Heading5"/>
            </w:pPr>
            <w:bookmarkStart w:id="53" w:name="_e.__Options"/>
            <w:bookmarkEnd w:id="53"/>
            <w:proofErr w:type="gramStart"/>
            <w:r w:rsidRPr="00DC6C05">
              <w:t>e.  Options</w:t>
            </w:r>
            <w:proofErr w:type="gramEnd"/>
            <w:r w:rsidRPr="00DC6C05">
              <w:t xml:space="preserve"> for Processing Claims for Pregnant Claimants</w:t>
            </w:r>
          </w:p>
        </w:tc>
        <w:tc>
          <w:tcPr>
            <w:tcW w:w="7740" w:type="dxa"/>
            <w:tcBorders>
              <w:top w:val="nil"/>
              <w:left w:val="nil"/>
              <w:bottom w:val="nil"/>
              <w:right w:val="nil"/>
            </w:tcBorders>
          </w:tcPr>
          <w:p w14:paraId="491199E0" w14:textId="77777777" w:rsidR="00A31512" w:rsidRPr="00DC6C05" w:rsidRDefault="00A31512" w:rsidP="00E3709E">
            <w:pPr>
              <w:pStyle w:val="BlockText"/>
            </w:pPr>
            <w:r w:rsidRPr="00DC6C05">
              <w:t>There are three options for processing claims for pregnant claimants.  An RVSR at the receiving RO should determine, on an individual basis, which of the following actions is appropriate based on the claimed contentions</w:t>
            </w:r>
          </w:p>
          <w:p w14:paraId="434905C2" w14:textId="77777777" w:rsidR="00A31512" w:rsidRPr="00DC6C05" w:rsidRDefault="00A31512" w:rsidP="00E3709E">
            <w:pPr>
              <w:pStyle w:val="BlockText"/>
            </w:pPr>
          </w:p>
          <w:p w14:paraId="636EC615" w14:textId="77777777" w:rsidR="00A31512" w:rsidRPr="00DC6C05" w:rsidRDefault="00A31512" w:rsidP="00E3709E">
            <w:pPr>
              <w:pStyle w:val="BulletText1"/>
            </w:pPr>
            <w:r w:rsidRPr="00DC6C05">
              <w:t xml:space="preserve">defer the entire examination until conclusion of the pregnancy </w:t>
            </w:r>
          </w:p>
          <w:p w14:paraId="2BB1EEF8" w14:textId="77777777" w:rsidR="00A31512" w:rsidRPr="00DC6C05" w:rsidRDefault="00A31512" w:rsidP="00E3709E">
            <w:pPr>
              <w:pStyle w:val="BulletText1"/>
            </w:pPr>
            <w:r w:rsidRPr="00DC6C05">
              <w:t xml:space="preserve">rate the entire claim based on existing STRs and evidence of record, or </w:t>
            </w:r>
          </w:p>
          <w:p w14:paraId="642963AD" w14:textId="77777777" w:rsidR="00A31512" w:rsidRPr="00DC6C05" w:rsidRDefault="00A31512" w:rsidP="00E3709E">
            <w:pPr>
              <w:pStyle w:val="BulletText1"/>
            </w:pPr>
            <w:proofErr w:type="gramStart"/>
            <w:r w:rsidRPr="00DC6C05">
              <w:t>rate</w:t>
            </w:r>
            <w:proofErr w:type="gramEnd"/>
            <w:r w:rsidRPr="00DC6C05">
              <w:t xml:space="preserve"> any claimed conditions that may be awarded based on existing STRs and evidence, and defer consideration of any additional disabilities that may not be examined until conclusion of the pregnancy.  </w:t>
            </w:r>
          </w:p>
          <w:p w14:paraId="22E1DDE8" w14:textId="77777777" w:rsidR="00A31512" w:rsidRPr="00DC6C05" w:rsidRDefault="00A31512" w:rsidP="00E3709E">
            <w:pPr>
              <w:pStyle w:val="BulletText1"/>
              <w:numPr>
                <w:ilvl w:val="0"/>
                <w:numId w:val="0"/>
              </w:numPr>
            </w:pPr>
          </w:p>
          <w:p w14:paraId="4E0AE300" w14:textId="77777777" w:rsidR="00A31512" w:rsidRPr="00DC6C05" w:rsidRDefault="00A31512" w:rsidP="00E3709E">
            <w:pPr>
              <w:pStyle w:val="BulletText1"/>
              <w:numPr>
                <w:ilvl w:val="0"/>
                <w:numId w:val="0"/>
              </w:numPr>
            </w:pPr>
            <w:r w:rsidRPr="00DC6C05">
              <w:rPr>
                <w:b/>
                <w:i/>
              </w:rPr>
              <w:t>Example</w:t>
            </w:r>
            <w:r w:rsidRPr="00DC6C05">
              <w:t>:  SC for an amputated finger can be awarded based on STRs, but the other claimed issues require specific tests that are prohibited due to pregnancy and must be deferred until the pregnancy concludes and a full examination can be conducted.</w:t>
            </w:r>
          </w:p>
          <w:p w14:paraId="12B3490D" w14:textId="77777777" w:rsidR="00A31512" w:rsidRPr="00DC6C05" w:rsidRDefault="00A31512" w:rsidP="00E3709E">
            <w:pPr>
              <w:pStyle w:val="BulletText1"/>
              <w:numPr>
                <w:ilvl w:val="0"/>
                <w:numId w:val="0"/>
              </w:numPr>
              <w:ind w:left="173" w:hanging="173"/>
            </w:pPr>
          </w:p>
          <w:p w14:paraId="0306273B" w14:textId="77777777" w:rsidR="00A31512" w:rsidRPr="00DC6C05" w:rsidRDefault="00A31512" w:rsidP="00E3709E">
            <w:pPr>
              <w:pStyle w:val="BulletText1"/>
              <w:numPr>
                <w:ilvl w:val="0"/>
                <w:numId w:val="0"/>
              </w:numPr>
            </w:pPr>
            <w:r w:rsidRPr="00DC6C05">
              <w:rPr>
                <w:b/>
                <w:i/>
              </w:rPr>
              <w:t>Reference</w:t>
            </w:r>
            <w:r w:rsidRPr="00DC6C05">
              <w:t xml:space="preserve">:  For more information on intermediate rating decisions and deferred issues, see M21-1, Part III, Subpart iv, 6.A. </w:t>
            </w:r>
          </w:p>
        </w:tc>
      </w:tr>
    </w:tbl>
    <w:p w14:paraId="290A32B7" w14:textId="77777777" w:rsidR="00A31512" w:rsidRPr="00DC6C05" w:rsidRDefault="00A31512" w:rsidP="00A31512">
      <w:pPr>
        <w:pStyle w:val="BlockLine"/>
      </w:pPr>
      <w:bookmarkStart w:id="54" w:name="_f.__General"/>
      <w:bookmarkEnd w:id="54"/>
    </w:p>
    <w:p w14:paraId="074867DB" w14:textId="77777777" w:rsidR="00A31512" w:rsidRPr="00DC6C05" w:rsidRDefault="00A31512" w:rsidP="00A31512"/>
    <w:p w14:paraId="7FC4FA12" w14:textId="77777777" w:rsidR="00A31512" w:rsidRPr="00DC6C05" w:rsidRDefault="00A31512" w:rsidP="00A31512">
      <w:pPr>
        <w:pStyle w:val="Heading4"/>
        <w:spacing w:after="0"/>
      </w:pPr>
      <w:r w:rsidRPr="00DC6C05">
        <w:br w:type="page"/>
      </w:r>
      <w:bookmarkStart w:id="55" w:name="_15._Examiner_Review"/>
      <w:bookmarkEnd w:id="55"/>
      <w:r w:rsidRPr="00DC6C05">
        <w:t>15.  Examiner Review of the Claims Folder</w:t>
      </w:r>
    </w:p>
    <w:p w14:paraId="42BA899D" w14:textId="77777777" w:rsidR="00A31512" w:rsidRPr="00DC6C05" w:rsidRDefault="00A31512" w:rsidP="00A31512">
      <w:pPr>
        <w:tabs>
          <w:tab w:val="left" w:pos="9360"/>
        </w:tabs>
        <w:ind w:left="1714"/>
      </w:pPr>
      <w:r w:rsidRPr="00DC6C05">
        <w:rPr>
          <w:u w:val="single"/>
        </w:rPr>
        <w:tab/>
      </w:r>
    </w:p>
    <w:p w14:paraId="093E164B"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419F3615" w14:textId="77777777" w:rsidTr="00E3709E">
        <w:tc>
          <w:tcPr>
            <w:tcW w:w="1728" w:type="dxa"/>
            <w:shd w:val="clear" w:color="auto" w:fill="auto"/>
          </w:tcPr>
          <w:p w14:paraId="2DE9EEF3" w14:textId="77777777" w:rsidR="00A31512" w:rsidRPr="00DC6C05" w:rsidRDefault="00A31512" w:rsidP="00E3709E">
            <w:pPr>
              <w:pStyle w:val="Heading5"/>
              <w:outlineLvl w:val="4"/>
            </w:pPr>
            <w:r w:rsidRPr="00DC6C05">
              <w:t>Introduction</w:t>
            </w:r>
          </w:p>
        </w:tc>
        <w:tc>
          <w:tcPr>
            <w:tcW w:w="7740" w:type="dxa"/>
            <w:shd w:val="clear" w:color="auto" w:fill="auto"/>
          </w:tcPr>
          <w:p w14:paraId="0280A07F" w14:textId="77777777" w:rsidR="00A31512" w:rsidRPr="00DC6C05" w:rsidRDefault="00A31512" w:rsidP="00E3709E">
            <w:r w:rsidRPr="00DC6C05">
              <w:t>this topic contains information about inputting examination requests, including</w:t>
            </w:r>
          </w:p>
          <w:p w14:paraId="1B99CECD" w14:textId="77777777" w:rsidR="00A31512" w:rsidRPr="00DC6C05" w:rsidRDefault="00A31512" w:rsidP="00E3709E"/>
          <w:p w14:paraId="769F5DD2" w14:textId="77777777" w:rsidR="00A31512" w:rsidRPr="00DC6C05" w:rsidRDefault="00A31512" w:rsidP="00A31512">
            <w:pPr>
              <w:pStyle w:val="ListParagraph"/>
              <w:numPr>
                <w:ilvl w:val="0"/>
                <w:numId w:val="23"/>
              </w:numPr>
              <w:ind w:left="158" w:hanging="187"/>
              <w:contextualSpacing w:val="0"/>
            </w:pPr>
            <w:r w:rsidRPr="00DC6C05">
              <w:t>importance of claims folder review</w:t>
            </w:r>
          </w:p>
          <w:p w14:paraId="5ADF3FD7" w14:textId="77777777" w:rsidR="00A31512" w:rsidRPr="00DC6C05" w:rsidRDefault="00A31512" w:rsidP="00A31512">
            <w:pPr>
              <w:pStyle w:val="ListParagraph"/>
              <w:numPr>
                <w:ilvl w:val="0"/>
                <w:numId w:val="23"/>
              </w:numPr>
              <w:ind w:left="158" w:hanging="187"/>
              <w:contextualSpacing w:val="0"/>
            </w:pPr>
            <w:r w:rsidRPr="00DC6C05">
              <w:t>examinations requiring claims folder review</w:t>
            </w:r>
          </w:p>
          <w:p w14:paraId="41A1135E" w14:textId="77777777" w:rsidR="00A31512" w:rsidRPr="00DC6C05" w:rsidRDefault="00A31512" w:rsidP="00A31512">
            <w:pPr>
              <w:pStyle w:val="ListParagraph"/>
              <w:numPr>
                <w:ilvl w:val="0"/>
                <w:numId w:val="23"/>
              </w:numPr>
              <w:ind w:left="158" w:hanging="187"/>
              <w:contextualSpacing w:val="0"/>
            </w:pPr>
            <w:r w:rsidRPr="00DC6C05">
              <w:t xml:space="preserve">requesting examiner review of the claims folder </w:t>
            </w:r>
          </w:p>
          <w:p w14:paraId="5B70C514" w14:textId="77777777" w:rsidR="00A31512" w:rsidRPr="00DC6C05" w:rsidRDefault="00A31512" w:rsidP="00A31512">
            <w:pPr>
              <w:pStyle w:val="ListParagraph"/>
              <w:numPr>
                <w:ilvl w:val="0"/>
                <w:numId w:val="23"/>
              </w:numPr>
              <w:ind w:left="158" w:hanging="187"/>
              <w:contextualSpacing w:val="0"/>
            </w:pPr>
            <w:r w:rsidRPr="00DC6C05">
              <w:t>requirement to identify relevant evidence for the examiner’s review</w:t>
            </w:r>
            <w:r w:rsidRPr="00DC6C05" w:rsidDel="00583569">
              <w:t xml:space="preserve"> </w:t>
            </w:r>
          </w:p>
          <w:p w14:paraId="1045787E" w14:textId="77777777" w:rsidR="00A31512" w:rsidRPr="00DC6C05" w:rsidRDefault="00A31512" w:rsidP="00A31512">
            <w:pPr>
              <w:pStyle w:val="ListParagraph"/>
              <w:numPr>
                <w:ilvl w:val="0"/>
                <w:numId w:val="13"/>
              </w:numPr>
              <w:ind w:left="158" w:hanging="187"/>
              <w:contextualSpacing w:val="0"/>
            </w:pPr>
            <w:r w:rsidRPr="00DC6C05">
              <w:t>bookmarking documents for examiner review, and</w:t>
            </w:r>
          </w:p>
          <w:p w14:paraId="542C46A6" w14:textId="77777777" w:rsidR="00A31512" w:rsidRPr="00DC6C05" w:rsidRDefault="00A31512" w:rsidP="00A31512">
            <w:pPr>
              <w:pStyle w:val="ListParagraph"/>
              <w:numPr>
                <w:ilvl w:val="0"/>
                <w:numId w:val="13"/>
              </w:numPr>
              <w:ind w:left="158" w:hanging="187"/>
              <w:contextualSpacing w:val="0"/>
            </w:pPr>
            <w:proofErr w:type="gramStart"/>
            <w:r w:rsidRPr="00DC6C05">
              <w:t>annotating</w:t>
            </w:r>
            <w:proofErr w:type="gramEnd"/>
            <w:r w:rsidRPr="00DC6C05">
              <w:t xml:space="preserve"> documents for examiner review.</w:t>
            </w:r>
          </w:p>
        </w:tc>
      </w:tr>
    </w:tbl>
    <w:p w14:paraId="13EA8D10" w14:textId="77777777" w:rsidR="00A31512" w:rsidRPr="00DC6C05" w:rsidRDefault="00A31512" w:rsidP="00A31512">
      <w:pPr>
        <w:tabs>
          <w:tab w:val="left" w:pos="9360"/>
        </w:tabs>
        <w:ind w:left="1714"/>
      </w:pPr>
      <w:r w:rsidRPr="00DC6C05">
        <w:rPr>
          <w:u w:val="single"/>
        </w:rPr>
        <w:tab/>
      </w:r>
    </w:p>
    <w:p w14:paraId="28325297"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47A1E7DB" w14:textId="77777777" w:rsidTr="00E3709E">
        <w:tc>
          <w:tcPr>
            <w:tcW w:w="1728" w:type="dxa"/>
            <w:shd w:val="clear" w:color="auto" w:fill="auto"/>
          </w:tcPr>
          <w:p w14:paraId="2D97320A" w14:textId="77777777" w:rsidR="00A31512" w:rsidRPr="00DC6C05" w:rsidRDefault="00A31512" w:rsidP="00E3709E">
            <w:pPr>
              <w:rPr>
                <w:b/>
                <w:sz w:val="22"/>
              </w:rPr>
            </w:pPr>
            <w:r w:rsidRPr="00DD4E77">
              <w:rPr>
                <w:b/>
                <w:sz w:val="22"/>
                <w:highlight w:val="yellow"/>
              </w:rPr>
              <w:t>Change Date</w:t>
            </w:r>
          </w:p>
        </w:tc>
        <w:tc>
          <w:tcPr>
            <w:tcW w:w="7740" w:type="dxa"/>
            <w:shd w:val="clear" w:color="auto" w:fill="auto"/>
          </w:tcPr>
          <w:p w14:paraId="1C67728A" w14:textId="70FCC812" w:rsidR="00A31512" w:rsidRPr="00DC6C05" w:rsidRDefault="00E23E7A" w:rsidP="00E3709E">
            <w:r w:rsidRPr="00E23E7A">
              <w:rPr>
                <w:highlight w:val="yellow"/>
              </w:rPr>
              <w:t>January 15, 2016</w:t>
            </w:r>
          </w:p>
        </w:tc>
      </w:tr>
    </w:tbl>
    <w:p w14:paraId="2948A097" w14:textId="77777777" w:rsidR="00A31512" w:rsidRPr="00DC6C05" w:rsidRDefault="00A31512" w:rsidP="00A31512">
      <w:pPr>
        <w:tabs>
          <w:tab w:val="left" w:pos="9360"/>
        </w:tabs>
        <w:ind w:left="1714"/>
      </w:pPr>
      <w:r w:rsidRPr="00DC6C05">
        <w:rPr>
          <w:u w:val="single"/>
        </w:rPr>
        <w:tab/>
      </w:r>
    </w:p>
    <w:p w14:paraId="62458723"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3CC3EE5" w14:textId="77777777" w:rsidTr="00E3709E">
        <w:tc>
          <w:tcPr>
            <w:tcW w:w="1728" w:type="dxa"/>
            <w:shd w:val="clear" w:color="auto" w:fill="auto"/>
          </w:tcPr>
          <w:p w14:paraId="205E3218" w14:textId="77777777" w:rsidR="00A31512" w:rsidRPr="00DC6C05" w:rsidRDefault="00A31512" w:rsidP="00E3709E">
            <w:pPr>
              <w:rPr>
                <w:b/>
                <w:sz w:val="22"/>
              </w:rPr>
            </w:pPr>
            <w:r w:rsidRPr="00DC6C05">
              <w:rPr>
                <w:b/>
                <w:sz w:val="22"/>
              </w:rPr>
              <w:t>a.  Importance of Claims Folder Review</w:t>
            </w:r>
          </w:p>
        </w:tc>
        <w:tc>
          <w:tcPr>
            <w:tcW w:w="7740" w:type="dxa"/>
            <w:shd w:val="clear" w:color="auto" w:fill="auto"/>
          </w:tcPr>
          <w:p w14:paraId="58B4772B" w14:textId="77777777" w:rsidR="00A31512" w:rsidRPr="00DC6C05" w:rsidRDefault="00A31512" w:rsidP="00E3709E">
            <w:pPr>
              <w:rPr>
                <w:lang w:val="en"/>
              </w:rPr>
            </w:pPr>
            <w:r w:rsidRPr="00DC6C05">
              <w:rPr>
                <w:lang w:val="en"/>
              </w:rPr>
              <w:t xml:space="preserve">Folder review helps VA ensure that the examiner is given the fullest evidentiary picture possible.  The claims folder often contains a history of treatment of the disability at issue.  In order to provide </w:t>
            </w:r>
            <w:r w:rsidRPr="00DC6C05">
              <w:t>an adequate basis for the findings and conclusions of an examination</w:t>
            </w:r>
            <w:r w:rsidRPr="00DC6C05">
              <w:rPr>
                <w:lang w:val="en"/>
              </w:rPr>
              <w:t xml:space="preserve">, the examiner needs access to that history. </w:t>
            </w:r>
          </w:p>
          <w:p w14:paraId="1E4C8C28" w14:textId="77777777" w:rsidR="00A31512" w:rsidRPr="00DC6C05" w:rsidRDefault="00A31512" w:rsidP="00E3709E">
            <w:pPr>
              <w:rPr>
                <w:lang w:val="en"/>
              </w:rPr>
            </w:pPr>
          </w:p>
          <w:p w14:paraId="79A9A4B5" w14:textId="77777777" w:rsidR="00A31512" w:rsidRPr="00DC6C05" w:rsidRDefault="00A31512" w:rsidP="00E3709E">
            <w:pPr>
              <w:rPr>
                <w:lang w:val="en"/>
              </w:rPr>
            </w:pPr>
            <w:r w:rsidRPr="00DC6C05">
              <w:rPr>
                <w:b/>
                <w:i/>
                <w:lang w:val="en"/>
              </w:rPr>
              <w:t>References</w:t>
            </w:r>
            <w:r w:rsidRPr="00DC6C05">
              <w:rPr>
                <w:lang w:val="en"/>
              </w:rPr>
              <w:t>:  For more information on</w:t>
            </w:r>
          </w:p>
          <w:p w14:paraId="7C20AD36" w14:textId="77777777" w:rsidR="00A31512" w:rsidRPr="00DC6C05" w:rsidRDefault="00A31512" w:rsidP="00E3709E">
            <w:pPr>
              <w:pStyle w:val="BulletText1"/>
            </w:pPr>
            <w:r w:rsidRPr="00DC6C05">
              <w:t xml:space="preserve">sending the claims folder in connection with a VA examination or opinion, see </w:t>
            </w:r>
            <w:hyperlink r:id="rId78" w:history="1">
              <w:r w:rsidRPr="00DC6C05">
                <w:rPr>
                  <w:rStyle w:val="Hyperlink"/>
                </w:rPr>
                <w:t>VAOPGCPREC 20-95</w:t>
              </w:r>
            </w:hyperlink>
          </w:p>
          <w:p w14:paraId="0CA1DB65" w14:textId="77777777" w:rsidR="00A31512" w:rsidRPr="00DC6C05" w:rsidRDefault="00A31512" w:rsidP="00A31512">
            <w:pPr>
              <w:pStyle w:val="ListParagraph"/>
              <w:numPr>
                <w:ilvl w:val="0"/>
                <w:numId w:val="60"/>
              </w:numPr>
              <w:ind w:left="158" w:hanging="187"/>
              <w:contextualSpacing w:val="0"/>
              <w:rPr>
                <w:lang w:val="en"/>
              </w:rPr>
            </w:pPr>
            <w:r w:rsidRPr="00DC6C05">
              <w:rPr>
                <w:lang w:val="en"/>
              </w:rPr>
              <w:t>examinations requiring claims folder review, see M21-1, Part III, Subpart iv, 3.A.15.b, and</w:t>
            </w:r>
          </w:p>
          <w:p w14:paraId="386A5F06" w14:textId="77777777" w:rsidR="00A31512" w:rsidRPr="00DC6C05" w:rsidRDefault="00A31512" w:rsidP="00A31512">
            <w:pPr>
              <w:pStyle w:val="ListParagraph"/>
              <w:numPr>
                <w:ilvl w:val="0"/>
                <w:numId w:val="60"/>
              </w:numPr>
              <w:ind w:left="158" w:hanging="187"/>
              <w:contextualSpacing w:val="0"/>
            </w:pPr>
            <w:proofErr w:type="gramStart"/>
            <w:r w:rsidRPr="00DC6C05">
              <w:t>requesting</w:t>
            </w:r>
            <w:proofErr w:type="gramEnd"/>
            <w:r w:rsidRPr="00DC6C05">
              <w:t xml:space="preserve"> examiner review of the claims folder, see M21-1, Part III, Subpart iv, 3.A.15.c.</w:t>
            </w:r>
          </w:p>
        </w:tc>
      </w:tr>
    </w:tbl>
    <w:p w14:paraId="2D95CF9A" w14:textId="77777777" w:rsidR="00A31512" w:rsidRPr="00DC6C05" w:rsidRDefault="00A31512" w:rsidP="00A31512">
      <w:pPr>
        <w:tabs>
          <w:tab w:val="left" w:pos="9360"/>
        </w:tabs>
        <w:ind w:left="1714"/>
      </w:pPr>
      <w:r w:rsidRPr="00DC6C05">
        <w:rPr>
          <w:u w:val="single"/>
        </w:rPr>
        <w:tab/>
      </w:r>
    </w:p>
    <w:p w14:paraId="674A1CD0" w14:textId="77777777" w:rsidR="00A31512" w:rsidRPr="00DC6C05" w:rsidRDefault="00A31512" w:rsidP="00A31512">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047F016E" w14:textId="77777777" w:rsidTr="00E3709E">
        <w:tc>
          <w:tcPr>
            <w:tcW w:w="1728" w:type="dxa"/>
            <w:shd w:val="clear" w:color="auto" w:fill="auto"/>
          </w:tcPr>
          <w:p w14:paraId="2140378C" w14:textId="77777777" w:rsidR="00A31512" w:rsidRPr="00DC6C05" w:rsidRDefault="00A31512" w:rsidP="00E3709E">
            <w:pPr>
              <w:rPr>
                <w:b/>
                <w:sz w:val="22"/>
              </w:rPr>
            </w:pPr>
            <w:r w:rsidRPr="00DC6C05">
              <w:rPr>
                <w:b/>
                <w:sz w:val="22"/>
              </w:rPr>
              <w:t>b.  Examinations Requiring Claims Folder Review</w:t>
            </w:r>
          </w:p>
        </w:tc>
        <w:tc>
          <w:tcPr>
            <w:tcW w:w="7740" w:type="dxa"/>
            <w:shd w:val="clear" w:color="auto" w:fill="auto"/>
          </w:tcPr>
          <w:p w14:paraId="379FC37C" w14:textId="77777777" w:rsidR="00A31512" w:rsidRPr="00DC6C05" w:rsidRDefault="00A31512" w:rsidP="00E3709E">
            <w:pPr>
              <w:pStyle w:val="BulletText1"/>
              <w:numPr>
                <w:ilvl w:val="0"/>
                <w:numId w:val="0"/>
              </w:numPr>
            </w:pPr>
            <w:r w:rsidRPr="00DC6C05">
              <w:t>The examiner must review the claims folder for the following DBQs or claim types</w:t>
            </w:r>
          </w:p>
          <w:p w14:paraId="071B4CC8" w14:textId="77777777" w:rsidR="00A31512" w:rsidRPr="00DC6C05" w:rsidRDefault="00A31512" w:rsidP="00E3709E">
            <w:pPr>
              <w:pStyle w:val="BulletText1"/>
              <w:numPr>
                <w:ilvl w:val="0"/>
                <w:numId w:val="0"/>
              </w:numPr>
            </w:pPr>
          </w:p>
          <w:p w14:paraId="3D5D5B3D" w14:textId="77777777" w:rsidR="00A31512" w:rsidRPr="00DC6C05" w:rsidRDefault="00A31512" w:rsidP="00A31512">
            <w:pPr>
              <w:pStyle w:val="BulletText1"/>
              <w:numPr>
                <w:ilvl w:val="0"/>
                <w:numId w:val="10"/>
              </w:numPr>
              <w:ind w:left="158" w:hanging="187"/>
              <w:rPr>
                <w:rStyle w:val="Hyperlink"/>
              </w:rPr>
            </w:pPr>
            <w:r w:rsidRPr="00DC6C05">
              <w:t xml:space="preserve">SC under </w:t>
            </w:r>
            <w:hyperlink r:id="rId79" w:history="1">
              <w:r w:rsidRPr="00DC6C05">
                <w:rPr>
                  <w:rStyle w:val="Hyperlink"/>
                </w:rPr>
                <w:t>38 CFR 3.317</w:t>
              </w:r>
            </w:hyperlink>
            <w:r w:rsidRPr="00DC6C05">
              <w:rPr>
                <w:rStyle w:val="Hyperlink"/>
              </w:rPr>
              <w:t xml:space="preserve"> </w:t>
            </w:r>
          </w:p>
          <w:p w14:paraId="4182110C" w14:textId="77777777" w:rsidR="00A31512" w:rsidRPr="00DC6C05" w:rsidRDefault="00A31512" w:rsidP="00A31512">
            <w:pPr>
              <w:pStyle w:val="BulletText1"/>
              <w:numPr>
                <w:ilvl w:val="0"/>
                <w:numId w:val="10"/>
              </w:numPr>
              <w:ind w:left="158" w:hanging="187"/>
            </w:pPr>
            <w:r w:rsidRPr="00DC6C05">
              <w:t>cold injury residuals</w:t>
            </w:r>
          </w:p>
          <w:p w14:paraId="35D4C3B0" w14:textId="77777777" w:rsidR="00A31512" w:rsidRPr="00DC6C05" w:rsidRDefault="00A31512" w:rsidP="00A31512">
            <w:pPr>
              <w:pStyle w:val="ListParagraph"/>
              <w:numPr>
                <w:ilvl w:val="0"/>
                <w:numId w:val="10"/>
              </w:numPr>
              <w:ind w:left="158" w:hanging="187"/>
              <w:contextualSpacing w:val="0"/>
            </w:pPr>
            <w:r w:rsidRPr="00DC6C05">
              <w:t>FPOW Protocol</w:t>
            </w:r>
          </w:p>
          <w:p w14:paraId="3E6417F8" w14:textId="77777777" w:rsidR="00A31512" w:rsidRPr="00DC6C05" w:rsidRDefault="00A31512" w:rsidP="00A31512">
            <w:pPr>
              <w:pStyle w:val="ListParagraph"/>
              <w:numPr>
                <w:ilvl w:val="0"/>
                <w:numId w:val="10"/>
              </w:numPr>
              <w:ind w:left="158" w:hanging="187"/>
              <w:contextualSpacing w:val="0"/>
            </w:pPr>
            <w:r w:rsidRPr="00DC6C05">
              <w:t>Gulf War General Medical</w:t>
            </w:r>
          </w:p>
          <w:p w14:paraId="20F8678D" w14:textId="77777777" w:rsidR="00A31512" w:rsidRPr="00DC6C05" w:rsidRDefault="00A31512" w:rsidP="00A31512">
            <w:pPr>
              <w:pStyle w:val="ListParagraph"/>
              <w:numPr>
                <w:ilvl w:val="0"/>
                <w:numId w:val="10"/>
              </w:numPr>
              <w:ind w:left="158" w:hanging="187"/>
              <w:contextualSpacing w:val="0"/>
            </w:pPr>
            <w:r w:rsidRPr="00DC6C05">
              <w:t>medical opinions, including etiology opinions in hearing loss and tinnitus claims</w:t>
            </w:r>
          </w:p>
          <w:p w14:paraId="74A9599F" w14:textId="77777777" w:rsidR="00A31512" w:rsidRPr="00DC6C05" w:rsidRDefault="00A31512" w:rsidP="00A31512">
            <w:pPr>
              <w:pStyle w:val="ListParagraph"/>
              <w:numPr>
                <w:ilvl w:val="0"/>
                <w:numId w:val="10"/>
              </w:numPr>
              <w:ind w:left="158" w:hanging="187"/>
              <w:contextualSpacing w:val="0"/>
            </w:pPr>
            <w:r w:rsidRPr="00DC6C05">
              <w:t>mental health exams</w:t>
            </w:r>
          </w:p>
          <w:p w14:paraId="1FE01AF4" w14:textId="77777777" w:rsidR="00A31512" w:rsidRPr="00DC6C05" w:rsidRDefault="00A31512" w:rsidP="00A31512">
            <w:pPr>
              <w:pStyle w:val="ListParagraph"/>
              <w:numPr>
                <w:ilvl w:val="0"/>
                <w:numId w:val="10"/>
              </w:numPr>
              <w:ind w:left="158" w:hanging="187"/>
              <w:contextualSpacing w:val="0"/>
            </w:pPr>
            <w:r w:rsidRPr="00DC6C05">
              <w:t>traumatic brain injury</w:t>
            </w:r>
          </w:p>
          <w:p w14:paraId="7376D595" w14:textId="77777777" w:rsidR="00A31512" w:rsidRPr="00DC6C05" w:rsidRDefault="00A31512" w:rsidP="00A31512">
            <w:pPr>
              <w:pStyle w:val="ListParagraph"/>
              <w:numPr>
                <w:ilvl w:val="0"/>
                <w:numId w:val="11"/>
              </w:numPr>
              <w:ind w:left="158" w:hanging="187"/>
              <w:contextualSpacing w:val="0"/>
            </w:pPr>
            <w:r w:rsidRPr="00DC6C05">
              <w:t xml:space="preserve">BVA remands </w:t>
            </w:r>
          </w:p>
          <w:p w14:paraId="30ECB841" w14:textId="77777777" w:rsidR="00A31512" w:rsidRPr="00DC6C05" w:rsidRDefault="00A31512" w:rsidP="00A31512">
            <w:pPr>
              <w:pStyle w:val="ListParagraph"/>
              <w:numPr>
                <w:ilvl w:val="0"/>
                <w:numId w:val="10"/>
              </w:numPr>
              <w:ind w:left="158" w:hanging="187"/>
              <w:contextualSpacing w:val="0"/>
            </w:pPr>
            <w:r w:rsidRPr="00DC6C05">
              <w:t>1151 Claims</w:t>
            </w:r>
          </w:p>
          <w:p w14:paraId="04656A83" w14:textId="77777777" w:rsidR="00A31512" w:rsidRPr="00DC6C05" w:rsidRDefault="00A31512" w:rsidP="00A31512">
            <w:pPr>
              <w:pStyle w:val="ListParagraph"/>
              <w:numPr>
                <w:ilvl w:val="0"/>
                <w:numId w:val="10"/>
              </w:numPr>
              <w:ind w:left="158" w:hanging="187"/>
              <w:contextualSpacing w:val="0"/>
            </w:pPr>
            <w:r w:rsidRPr="00DC6C05">
              <w:t xml:space="preserve">ACE </w:t>
            </w:r>
          </w:p>
          <w:p w14:paraId="41B3CF59" w14:textId="77777777" w:rsidR="00A31512" w:rsidRPr="00DC6C05" w:rsidRDefault="00A31512" w:rsidP="00E3709E">
            <w:pPr>
              <w:pStyle w:val="BulletText1"/>
            </w:pPr>
            <w:r w:rsidRPr="00DC6C05">
              <w:t>environmental hazards in Iraq, Afghanistan, and other military installations, and</w:t>
            </w:r>
          </w:p>
          <w:p w14:paraId="2A26662B" w14:textId="77777777" w:rsidR="00A31512" w:rsidRPr="00DC6C05" w:rsidRDefault="00A31512" w:rsidP="00E3709E">
            <w:pPr>
              <w:pStyle w:val="BulletText1"/>
            </w:pPr>
            <w:r w:rsidRPr="00DC6C05">
              <w:t>IDES claims.</w:t>
            </w:r>
          </w:p>
          <w:p w14:paraId="1E2A5B7C" w14:textId="77777777" w:rsidR="00A31512" w:rsidRPr="00DC6C05" w:rsidRDefault="00A31512" w:rsidP="00E3709E">
            <w:pPr>
              <w:pStyle w:val="BlockText"/>
              <w:rPr>
                <w:b/>
                <w:bCs/>
                <w:i/>
                <w:iCs/>
              </w:rPr>
            </w:pPr>
          </w:p>
          <w:p w14:paraId="5A04720C" w14:textId="77777777" w:rsidR="00A31512" w:rsidRPr="00DC6C05" w:rsidRDefault="00A31512" w:rsidP="00E3709E">
            <w:pPr>
              <w:pStyle w:val="BlockText"/>
              <w:rPr>
                <w:bCs/>
                <w:iCs/>
              </w:rPr>
            </w:pPr>
            <w:r w:rsidRPr="00DC6C05">
              <w:rPr>
                <w:b/>
                <w:bCs/>
                <w:i/>
                <w:iCs/>
              </w:rPr>
              <w:t>Note</w:t>
            </w:r>
            <w:r w:rsidRPr="00DC6C05">
              <w:rPr>
                <w:bCs/>
                <w:iCs/>
              </w:rPr>
              <w:t>:  For pension claims, sending the claims folder for review is not required.  However, medical records received with the claim relevant to the issue of whether the claimant is currently permanently and totally disabled due to non</w:t>
            </w:r>
            <w:r w:rsidRPr="00DD5195">
              <w:rPr>
                <w:bCs/>
                <w:iCs/>
                <w:highlight w:val="yellow"/>
              </w:rPr>
              <w:t>-</w:t>
            </w:r>
            <w:r w:rsidRPr="00DC6C05">
              <w:rPr>
                <w:bCs/>
                <w:iCs/>
              </w:rPr>
              <w:t>service-connected causes must be uploaded into the eFolder.</w:t>
            </w:r>
          </w:p>
          <w:p w14:paraId="77981391" w14:textId="77777777" w:rsidR="00A31512" w:rsidRPr="00DC6C05" w:rsidRDefault="00A31512" w:rsidP="00E3709E">
            <w:pPr>
              <w:pStyle w:val="BlockText"/>
              <w:rPr>
                <w:bCs/>
                <w:iCs/>
              </w:rPr>
            </w:pPr>
          </w:p>
          <w:p w14:paraId="2033A062" w14:textId="77777777" w:rsidR="00A31512" w:rsidRPr="00DC6C05" w:rsidRDefault="00A31512" w:rsidP="00E3709E">
            <w:pPr>
              <w:pStyle w:val="BlockText"/>
            </w:pPr>
            <w:r w:rsidRPr="00DC6C05">
              <w:rPr>
                <w:b/>
                <w:bCs/>
                <w:i/>
                <w:iCs/>
              </w:rPr>
              <w:t>References</w:t>
            </w:r>
            <w:r w:rsidRPr="00DC6C05">
              <w:t>:  For more information on</w:t>
            </w:r>
          </w:p>
          <w:p w14:paraId="779C8912" w14:textId="77777777" w:rsidR="00A31512" w:rsidRPr="00DC6C05" w:rsidRDefault="00A31512" w:rsidP="00E3709E">
            <w:pPr>
              <w:pStyle w:val="BulletText1"/>
            </w:pPr>
            <w:r w:rsidRPr="00DC6C05">
              <w:t xml:space="preserve">requesting medical opinions, see M21-1, Part III, Subpart iv, 3.A.7 </w:t>
            </w:r>
          </w:p>
          <w:p w14:paraId="4B435D97" w14:textId="77777777" w:rsidR="00A31512" w:rsidRPr="00DC6C05" w:rsidRDefault="00A31512" w:rsidP="00E3709E">
            <w:pPr>
              <w:pStyle w:val="BulletText1"/>
            </w:pPr>
            <w:r w:rsidRPr="00DC6C05">
              <w:t>handling examinations in claims for SC for PTSD, see M21-1, Part III, Subpart iv, 4.H.5</w:t>
            </w:r>
          </w:p>
          <w:p w14:paraId="726A52D4" w14:textId="77777777" w:rsidR="00A31512" w:rsidRPr="00DC6C05" w:rsidRDefault="00A31512" w:rsidP="00E3709E">
            <w:pPr>
              <w:pStyle w:val="BulletText1"/>
            </w:pPr>
            <w:r w:rsidRPr="00DC6C05">
              <w:t xml:space="preserve">requesting examinations in claims for SC under </w:t>
            </w:r>
            <w:hyperlink r:id="rId80" w:history="1">
              <w:r w:rsidRPr="00DC6C05">
                <w:rPr>
                  <w:rStyle w:val="Hyperlink"/>
                </w:rPr>
                <w:t>38 CFR 3.317</w:t>
              </w:r>
            </w:hyperlink>
            <w:r w:rsidRPr="00DC6C05">
              <w:t>, see M21-1, Part IV, Subpart ii, 1.E.2</w:t>
            </w:r>
          </w:p>
          <w:p w14:paraId="73F87B36" w14:textId="77777777" w:rsidR="00A31512" w:rsidRPr="00DC6C05" w:rsidRDefault="00A31512" w:rsidP="00E3709E">
            <w:pPr>
              <w:pStyle w:val="BulletText1"/>
            </w:pPr>
            <w:r w:rsidRPr="00DC6C05">
              <w:t>ordering initial FPOW protocol examinations, see M21-1, Part III, Subpart iv, 3.A.11.c, and</w:t>
            </w:r>
          </w:p>
          <w:p w14:paraId="1E9BAB8C" w14:textId="77777777" w:rsidR="00A31512" w:rsidRPr="00DC6C05" w:rsidRDefault="00A31512" w:rsidP="00E3709E">
            <w:pPr>
              <w:pStyle w:val="BulletText1"/>
            </w:pPr>
            <w:r w:rsidRPr="00DC6C05">
              <w:t>examinations based on ACE see M21-1, Part III, Subpart iv, 3.A.4, and</w:t>
            </w:r>
          </w:p>
          <w:p w14:paraId="5510E71C" w14:textId="77777777" w:rsidR="00A31512" w:rsidRPr="00DC6C05" w:rsidRDefault="00A31512" w:rsidP="00A31512">
            <w:pPr>
              <w:pStyle w:val="ListParagraph"/>
              <w:numPr>
                <w:ilvl w:val="0"/>
                <w:numId w:val="86"/>
              </w:numPr>
              <w:ind w:left="158" w:hanging="187"/>
              <w:contextualSpacing w:val="0"/>
            </w:pPr>
            <w:proofErr w:type="spellStart"/>
            <w:proofErr w:type="gramStart"/>
            <w:r w:rsidRPr="00DC6C05">
              <w:t>eFolders</w:t>
            </w:r>
            <w:proofErr w:type="spellEnd"/>
            <w:proofErr w:type="gramEnd"/>
            <w:r w:rsidRPr="00DC6C05">
              <w:t xml:space="preserve">, see M21-1, Part III, </w:t>
            </w:r>
            <w:del w:id="56" w:author="Mazar, Leah B., VBAVACO" w:date="2015-12-07T09:30:00Z">
              <w:r w:rsidRPr="00DC6C05" w:rsidDel="00114A7E">
                <w:delText>s</w:delText>
              </w:r>
            </w:del>
            <w:r w:rsidRPr="00361758">
              <w:rPr>
                <w:highlight w:val="yellow"/>
              </w:rPr>
              <w:t>S</w:t>
            </w:r>
            <w:r w:rsidRPr="00DC6C05">
              <w:t>ubpart ii, 4.G.2.</w:t>
            </w:r>
          </w:p>
        </w:tc>
      </w:tr>
    </w:tbl>
    <w:p w14:paraId="17668DCA" w14:textId="77777777" w:rsidR="00A31512" w:rsidRPr="00DC6C05" w:rsidRDefault="00A31512" w:rsidP="00A31512">
      <w:pPr>
        <w:tabs>
          <w:tab w:val="left" w:pos="9360"/>
        </w:tabs>
        <w:ind w:left="1714"/>
      </w:pPr>
      <w:r w:rsidRPr="00DC6C05">
        <w:rPr>
          <w:u w:val="single"/>
        </w:rPr>
        <w:tab/>
      </w:r>
    </w:p>
    <w:p w14:paraId="545A3408" w14:textId="77777777" w:rsidR="00A31512" w:rsidRPr="00DC6C05" w:rsidRDefault="00A31512" w:rsidP="00A3151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3ADD2AC7" w14:textId="77777777" w:rsidTr="00E3709E">
        <w:tc>
          <w:tcPr>
            <w:tcW w:w="1728" w:type="dxa"/>
            <w:shd w:val="clear" w:color="auto" w:fill="auto"/>
          </w:tcPr>
          <w:p w14:paraId="238AF2D8" w14:textId="77777777" w:rsidR="00A31512" w:rsidRPr="00DC6C05" w:rsidRDefault="00A31512" w:rsidP="00E3709E">
            <w:pPr>
              <w:rPr>
                <w:b/>
                <w:sz w:val="22"/>
              </w:rPr>
            </w:pPr>
            <w:r w:rsidRPr="00DC6C05">
              <w:rPr>
                <w:b/>
                <w:sz w:val="22"/>
              </w:rPr>
              <w:t>c.  Requesting Examiner Review of the Claims Folder</w:t>
            </w:r>
          </w:p>
        </w:tc>
        <w:tc>
          <w:tcPr>
            <w:tcW w:w="7740" w:type="dxa"/>
            <w:shd w:val="clear" w:color="auto" w:fill="auto"/>
          </w:tcPr>
          <w:p w14:paraId="24931D70" w14:textId="77777777" w:rsidR="00A31512" w:rsidRPr="00DC6C05" w:rsidRDefault="00A31512" w:rsidP="00E3709E">
            <w:pPr>
              <w:pStyle w:val="BlockText"/>
            </w:pPr>
            <w:r w:rsidRPr="00DC6C05">
              <w:t>To ensure examination requests clearly indicate claims folder review is required, follow the procedures in the table below.</w:t>
            </w:r>
          </w:p>
        </w:tc>
      </w:tr>
    </w:tbl>
    <w:p w14:paraId="51BEED02" w14:textId="77777777" w:rsidR="00A31512" w:rsidRPr="00DC6C05" w:rsidRDefault="00A31512" w:rsidP="00A3151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A31512" w:rsidRPr="00DC6C05" w14:paraId="457FBF39" w14:textId="77777777" w:rsidTr="00E3709E">
        <w:tc>
          <w:tcPr>
            <w:tcW w:w="1978" w:type="pct"/>
            <w:shd w:val="clear" w:color="auto" w:fill="auto"/>
          </w:tcPr>
          <w:p w14:paraId="249741F7" w14:textId="77777777" w:rsidR="00A31512" w:rsidRPr="00DC6C05" w:rsidRDefault="00A31512" w:rsidP="00E3709E">
            <w:pPr>
              <w:pStyle w:val="TableHeaderText"/>
              <w:jc w:val="left"/>
            </w:pPr>
            <w:r w:rsidRPr="00DC6C05">
              <w:t>If requesting the examination from</w:t>
            </w:r>
          </w:p>
        </w:tc>
        <w:tc>
          <w:tcPr>
            <w:tcW w:w="3022" w:type="pct"/>
            <w:shd w:val="clear" w:color="auto" w:fill="auto"/>
          </w:tcPr>
          <w:p w14:paraId="59CA6B35" w14:textId="77777777" w:rsidR="00A31512" w:rsidRPr="00DC6C05" w:rsidRDefault="00A31512" w:rsidP="00E3709E">
            <w:pPr>
              <w:pStyle w:val="TableHeaderText"/>
              <w:jc w:val="left"/>
            </w:pPr>
            <w:r w:rsidRPr="00DC6C05">
              <w:t>Then ...</w:t>
            </w:r>
          </w:p>
        </w:tc>
      </w:tr>
      <w:tr w:rsidR="00A31512" w:rsidRPr="00DC6C05" w14:paraId="44899C5C" w14:textId="77777777" w:rsidTr="00E3709E">
        <w:tc>
          <w:tcPr>
            <w:tcW w:w="1978" w:type="pct"/>
            <w:shd w:val="clear" w:color="auto" w:fill="auto"/>
          </w:tcPr>
          <w:p w14:paraId="50D7C7EC" w14:textId="77777777" w:rsidR="00A31512" w:rsidRPr="00DC6C05" w:rsidRDefault="00A31512" w:rsidP="00E3709E">
            <w:pPr>
              <w:pStyle w:val="TableText"/>
            </w:pPr>
            <w:r w:rsidRPr="00DC6C05">
              <w:t>VHA using CAPRI</w:t>
            </w:r>
          </w:p>
        </w:tc>
        <w:tc>
          <w:tcPr>
            <w:tcW w:w="3022" w:type="pct"/>
            <w:shd w:val="clear" w:color="auto" w:fill="auto"/>
          </w:tcPr>
          <w:p w14:paraId="011D76E4" w14:textId="77777777" w:rsidR="00A31512" w:rsidRPr="00DC6C05" w:rsidRDefault="00A31512" w:rsidP="00E3709E">
            <w:r w:rsidRPr="00DC6C05">
              <w:t xml:space="preserve">In the </w:t>
            </w:r>
            <w:hyperlink r:id="rId81" w:history="1">
              <w:r w:rsidRPr="00DC6C05">
                <w:rPr>
                  <w:rStyle w:val="Hyperlink"/>
                </w:rPr>
                <w:t>ERB tool</w:t>
              </w:r>
            </w:hyperlink>
            <w:r w:rsidRPr="00DC6C05">
              <w:t xml:space="preserve">  </w:t>
            </w:r>
          </w:p>
          <w:p w14:paraId="6266A73F" w14:textId="77777777" w:rsidR="00A31512" w:rsidRPr="00DC6C05" w:rsidRDefault="00A31512" w:rsidP="00E3709E"/>
          <w:p w14:paraId="172B125A" w14:textId="77777777" w:rsidR="00A31512" w:rsidRPr="00DC6C05" w:rsidRDefault="00A31512" w:rsidP="00A31512">
            <w:pPr>
              <w:pStyle w:val="ListParagraph"/>
              <w:numPr>
                <w:ilvl w:val="0"/>
                <w:numId w:val="59"/>
              </w:numPr>
              <w:ind w:left="158" w:hanging="187"/>
              <w:contextualSpacing w:val="0"/>
            </w:pPr>
            <w:r w:rsidRPr="00DC6C05">
              <w:t xml:space="preserve">on the INTRODUCTION screen, use the C-FILE TYPE drop down menu to indicate the format(s) of the claims folder, and  </w:t>
            </w:r>
          </w:p>
          <w:p w14:paraId="6A6BCC4D" w14:textId="77777777" w:rsidR="00A31512" w:rsidRPr="00DC6C05" w:rsidRDefault="00A31512" w:rsidP="00A31512">
            <w:pPr>
              <w:pStyle w:val="ListParagraph"/>
              <w:numPr>
                <w:ilvl w:val="0"/>
                <w:numId w:val="59"/>
              </w:numPr>
              <w:ind w:left="158" w:hanging="187"/>
              <w:contextualSpacing w:val="0"/>
            </w:pPr>
            <w:proofErr w:type="gramStart"/>
            <w:r w:rsidRPr="00DC6C05">
              <w:t>on</w:t>
            </w:r>
            <w:proofErr w:type="gramEnd"/>
            <w:r w:rsidRPr="00DC6C05">
              <w:t xml:space="preserve"> the EXAM REQUEST ENTRY screen, ensure that REVIEW E-FOLDER/REVIEW CLAIMS FOLDER box is checked. </w:t>
            </w:r>
          </w:p>
        </w:tc>
      </w:tr>
      <w:tr w:rsidR="00A31512" w:rsidRPr="00DC6C05" w14:paraId="51348E5E" w14:textId="77777777" w:rsidTr="00E3709E">
        <w:tc>
          <w:tcPr>
            <w:tcW w:w="1978" w:type="pct"/>
            <w:shd w:val="clear" w:color="auto" w:fill="auto"/>
          </w:tcPr>
          <w:p w14:paraId="6E404EF5" w14:textId="77777777" w:rsidR="00A31512" w:rsidRPr="00DC6C05" w:rsidRDefault="00A31512" w:rsidP="00E3709E">
            <w:pPr>
              <w:pStyle w:val="TableText"/>
            </w:pPr>
            <w:r w:rsidRPr="00DC6C05">
              <w:t>a contract examiner using CAATS</w:t>
            </w:r>
          </w:p>
        </w:tc>
        <w:tc>
          <w:tcPr>
            <w:tcW w:w="3022" w:type="pct"/>
            <w:shd w:val="clear" w:color="auto" w:fill="auto"/>
          </w:tcPr>
          <w:p w14:paraId="34220F88" w14:textId="77777777" w:rsidR="00A31512" w:rsidRPr="00DC6C05" w:rsidRDefault="00A31512" w:rsidP="00E3709E">
            <w:r w:rsidRPr="00DC6C05">
              <w:t xml:space="preserve">In CAATS, on the EXAM REQUEST DETAILS screen, chose one of the following from the SEND CLAIM FILE TO CONTRACTOR drop down menu </w:t>
            </w:r>
          </w:p>
          <w:p w14:paraId="19BA97EB" w14:textId="77777777" w:rsidR="00A31512" w:rsidRPr="00DC6C05" w:rsidRDefault="00A31512" w:rsidP="00E3709E">
            <w:pPr>
              <w:pStyle w:val="ListParagraph"/>
              <w:ind w:left="158"/>
            </w:pPr>
            <w:r w:rsidRPr="00DC6C05">
              <w:t xml:space="preserve"> </w:t>
            </w:r>
          </w:p>
          <w:p w14:paraId="2662DF19" w14:textId="77777777" w:rsidR="00A31512" w:rsidRPr="00DC6C05" w:rsidRDefault="00A31512" w:rsidP="00A31512">
            <w:pPr>
              <w:pStyle w:val="ListParagraph"/>
              <w:numPr>
                <w:ilvl w:val="0"/>
                <w:numId w:val="58"/>
              </w:numPr>
              <w:ind w:left="158" w:hanging="187"/>
              <w:contextualSpacing w:val="0"/>
              <w:rPr>
                <w:i/>
              </w:rPr>
            </w:pPr>
            <w:r w:rsidRPr="00DC6C05">
              <w:rPr>
                <w:i/>
              </w:rPr>
              <w:t>Shipping</w:t>
            </w:r>
          </w:p>
          <w:p w14:paraId="3A159BEC" w14:textId="77777777" w:rsidR="00A31512" w:rsidRPr="00DC6C05" w:rsidRDefault="00A31512" w:rsidP="00A31512">
            <w:pPr>
              <w:pStyle w:val="ListParagraph"/>
              <w:numPr>
                <w:ilvl w:val="0"/>
                <w:numId w:val="58"/>
              </w:numPr>
              <w:ind w:left="158" w:hanging="187"/>
              <w:contextualSpacing w:val="0"/>
              <w:rPr>
                <w:i/>
              </w:rPr>
            </w:pPr>
            <w:r w:rsidRPr="00DC6C05">
              <w:rPr>
                <w:i/>
              </w:rPr>
              <w:t>VBMS</w:t>
            </w:r>
          </w:p>
          <w:p w14:paraId="6A0B7E67" w14:textId="77777777" w:rsidR="00A31512" w:rsidRPr="00DC6C05" w:rsidRDefault="00A31512" w:rsidP="00A31512">
            <w:pPr>
              <w:pStyle w:val="ListParagraph"/>
              <w:numPr>
                <w:ilvl w:val="0"/>
                <w:numId w:val="58"/>
              </w:numPr>
              <w:ind w:left="158" w:hanging="187"/>
              <w:contextualSpacing w:val="0"/>
              <w:rPr>
                <w:i/>
              </w:rPr>
            </w:pPr>
            <w:r w:rsidRPr="00DC6C05">
              <w:rPr>
                <w:i/>
              </w:rPr>
              <w:t>Virtual VA</w:t>
            </w:r>
          </w:p>
          <w:p w14:paraId="55FD352B" w14:textId="77777777" w:rsidR="00A31512" w:rsidRPr="00DC6C05" w:rsidRDefault="00A31512" w:rsidP="00A31512">
            <w:pPr>
              <w:pStyle w:val="ListParagraph"/>
              <w:numPr>
                <w:ilvl w:val="0"/>
                <w:numId w:val="58"/>
              </w:numPr>
              <w:ind w:left="158" w:hanging="187"/>
              <w:contextualSpacing w:val="0"/>
            </w:pPr>
            <w:r w:rsidRPr="00DC6C05">
              <w:rPr>
                <w:i/>
              </w:rPr>
              <w:t>No</w:t>
            </w:r>
            <w:r w:rsidRPr="00DC6C05">
              <w:t xml:space="preserve">, or </w:t>
            </w:r>
          </w:p>
          <w:p w14:paraId="6DEDA735" w14:textId="77777777" w:rsidR="00A31512" w:rsidRPr="00DC6C05" w:rsidRDefault="00A31512" w:rsidP="00A31512">
            <w:pPr>
              <w:pStyle w:val="ListParagraph"/>
              <w:numPr>
                <w:ilvl w:val="0"/>
                <w:numId w:val="58"/>
              </w:numPr>
              <w:ind w:left="158" w:hanging="187"/>
              <w:contextualSpacing w:val="0"/>
            </w:pPr>
            <w:r w:rsidRPr="0000682D">
              <w:rPr>
                <w:i/>
              </w:rPr>
              <w:t>ECFT</w:t>
            </w:r>
            <w:r w:rsidRPr="00DC6C05">
              <w:t>.</w:t>
            </w:r>
          </w:p>
        </w:tc>
      </w:tr>
    </w:tbl>
    <w:p w14:paraId="68469E90" w14:textId="77777777" w:rsidR="00A31512" w:rsidRPr="00DC6C05" w:rsidRDefault="00A31512" w:rsidP="00A31512"/>
    <w:tbl>
      <w:tblPr>
        <w:tblW w:w="7732" w:type="dxa"/>
        <w:tblInd w:w="1728" w:type="dxa"/>
        <w:tblLayout w:type="fixed"/>
        <w:tblLook w:val="0000" w:firstRow="0" w:lastRow="0" w:firstColumn="0" w:lastColumn="0" w:noHBand="0" w:noVBand="0"/>
      </w:tblPr>
      <w:tblGrid>
        <w:gridCol w:w="7732"/>
      </w:tblGrid>
      <w:tr w:rsidR="00A31512" w:rsidRPr="00DC6C05" w14:paraId="16074E3A" w14:textId="77777777" w:rsidTr="00E3709E">
        <w:tc>
          <w:tcPr>
            <w:tcW w:w="5000" w:type="pct"/>
            <w:shd w:val="clear" w:color="auto" w:fill="auto"/>
          </w:tcPr>
          <w:p w14:paraId="783DE229" w14:textId="77777777" w:rsidR="00A31512" w:rsidRPr="00DC6C05" w:rsidRDefault="00A31512" w:rsidP="00E3709E">
            <w:pPr>
              <w:pStyle w:val="NoteText"/>
            </w:pPr>
            <w:r w:rsidRPr="00DC6C05">
              <w:rPr>
                <w:b/>
                <w:i/>
              </w:rPr>
              <w:t>Important</w:t>
            </w:r>
            <w:r w:rsidRPr="00361758">
              <w:t>:</w:t>
            </w:r>
            <w:r w:rsidRPr="00DC6C05">
              <w:t xml:space="preserve">  When requesting an examination for a sensitive-level case, check the SENSITIVE box on the INTRODUCTION screen in the ERB tool. </w:t>
            </w:r>
          </w:p>
          <w:p w14:paraId="791A35A7" w14:textId="77777777" w:rsidR="00A31512" w:rsidRPr="00DC6C05" w:rsidRDefault="00A31512" w:rsidP="00E3709E">
            <w:pPr>
              <w:pStyle w:val="NoteText"/>
            </w:pPr>
          </w:p>
          <w:p w14:paraId="7D89441F" w14:textId="77777777" w:rsidR="00A31512" w:rsidRPr="00DC6C05" w:rsidRDefault="00A31512" w:rsidP="00E3709E">
            <w:pPr>
              <w:pStyle w:val="NoteText"/>
            </w:pPr>
            <w:r w:rsidRPr="00DC6C05">
              <w:rPr>
                <w:b/>
                <w:i/>
              </w:rPr>
              <w:t>Reference</w:t>
            </w:r>
            <w:r w:rsidRPr="00DC6C05">
              <w:t xml:space="preserve">:  For more information on using the ERB tool, see the </w:t>
            </w:r>
            <w:hyperlink r:id="rId82" w:history="1">
              <w:r w:rsidRPr="00DC6C05">
                <w:rPr>
                  <w:rStyle w:val="Hyperlink"/>
                  <w:i/>
                </w:rPr>
                <w:t>ERB User</w:t>
              </w:r>
              <w:r>
                <w:rPr>
                  <w:rStyle w:val="Hyperlink"/>
                  <w:i/>
                </w:rPr>
                <w:t xml:space="preserve"> </w:t>
              </w:r>
              <w:r w:rsidRPr="00DC6C05">
                <w:rPr>
                  <w:rStyle w:val="Hyperlink"/>
                  <w:i/>
                </w:rPr>
                <w:t>Guide</w:t>
              </w:r>
            </w:hyperlink>
            <w:r w:rsidRPr="00DC6C05">
              <w:t>.</w:t>
            </w:r>
          </w:p>
        </w:tc>
      </w:tr>
    </w:tbl>
    <w:p w14:paraId="3150CF61" w14:textId="77777777" w:rsidR="00A31512" w:rsidRPr="00DC6C05" w:rsidRDefault="00A31512" w:rsidP="00A31512">
      <w:pPr>
        <w:tabs>
          <w:tab w:val="left" w:pos="9360"/>
        </w:tabs>
        <w:ind w:left="1714"/>
        <w:rPr>
          <w:u w:val="single"/>
        </w:rPr>
      </w:pPr>
      <w:r w:rsidRPr="00DC6C05">
        <w:rPr>
          <w:u w:val="single"/>
        </w:rPr>
        <w:tab/>
      </w:r>
    </w:p>
    <w:p w14:paraId="04307A95" w14:textId="77777777" w:rsidR="00A31512" w:rsidRPr="00DC6C05" w:rsidRDefault="00A31512" w:rsidP="00A31512">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A31512" w:rsidRPr="00DC6C05" w14:paraId="5265EC0F" w14:textId="77777777" w:rsidTr="00E3709E">
        <w:tc>
          <w:tcPr>
            <w:tcW w:w="1728" w:type="dxa"/>
            <w:shd w:val="clear" w:color="auto" w:fill="auto"/>
          </w:tcPr>
          <w:p w14:paraId="52DB5E66" w14:textId="77777777" w:rsidR="00A31512" w:rsidRPr="00DC6C05" w:rsidRDefault="00A31512" w:rsidP="00E3709E">
            <w:pPr>
              <w:rPr>
                <w:b/>
                <w:sz w:val="22"/>
              </w:rPr>
            </w:pPr>
            <w:r w:rsidRPr="00DC6C05">
              <w:rPr>
                <w:b/>
                <w:sz w:val="22"/>
              </w:rPr>
              <w:t>d</w:t>
            </w:r>
            <w:bookmarkStart w:id="57" w:name="Topic15d"/>
            <w:bookmarkEnd w:id="57"/>
            <w:r w:rsidRPr="00DC6C05">
              <w:rPr>
                <w:b/>
                <w:sz w:val="22"/>
              </w:rPr>
              <w:t>.  Requirement to Identify Relevant Evidence for the Examiner’s Review</w:t>
            </w:r>
          </w:p>
        </w:tc>
        <w:tc>
          <w:tcPr>
            <w:tcW w:w="7848" w:type="dxa"/>
            <w:shd w:val="clear" w:color="auto" w:fill="auto"/>
          </w:tcPr>
          <w:p w14:paraId="44C158B4" w14:textId="77777777" w:rsidR="00A31512" w:rsidRPr="00DC6C05" w:rsidRDefault="00A31512" w:rsidP="00E3709E">
            <w:r w:rsidRPr="00DC6C05">
              <w:t xml:space="preserve">RO employees must ensure that each piece of relevant evidence in the </w:t>
            </w:r>
          </w:p>
          <w:p w14:paraId="4874CF93" w14:textId="77777777" w:rsidR="00A31512" w:rsidRPr="00DC6C05" w:rsidRDefault="00A31512" w:rsidP="00E3709E"/>
          <w:p w14:paraId="444C209B" w14:textId="77777777" w:rsidR="00A31512" w:rsidRPr="00DC6C05" w:rsidRDefault="00A31512" w:rsidP="00A31512">
            <w:pPr>
              <w:pStyle w:val="ListParagraph"/>
              <w:numPr>
                <w:ilvl w:val="0"/>
                <w:numId w:val="61"/>
              </w:numPr>
              <w:ind w:left="158" w:hanging="187"/>
              <w:contextualSpacing w:val="0"/>
            </w:pPr>
            <w:r w:rsidRPr="00DC6C05">
              <w:t>paper claims folder is tabbed, or</w:t>
            </w:r>
          </w:p>
          <w:p w14:paraId="378BAADB" w14:textId="77777777" w:rsidR="00A31512" w:rsidRPr="00DC6C05" w:rsidRDefault="00A31512" w:rsidP="00A31512">
            <w:pPr>
              <w:pStyle w:val="ListParagraph"/>
              <w:numPr>
                <w:ilvl w:val="0"/>
                <w:numId w:val="61"/>
              </w:numPr>
              <w:ind w:left="158" w:hanging="187"/>
              <w:contextualSpacing w:val="0"/>
            </w:pPr>
            <w:proofErr w:type="gramStart"/>
            <w:r w:rsidRPr="00DC6C05">
              <w:t>eFolder</w:t>
            </w:r>
            <w:proofErr w:type="gramEnd"/>
            <w:r w:rsidRPr="00DC6C05">
              <w:t xml:space="preserve"> is either bookmarked </w:t>
            </w:r>
            <w:r w:rsidRPr="00DC6C05">
              <w:rPr>
                <w:i/>
              </w:rPr>
              <w:t>or</w:t>
            </w:r>
            <w:r w:rsidRPr="00DC6C05">
              <w:t xml:space="preserve"> annotated following the standardized procedures outlined in M21-1, Part III, Subpart iv, 3.A.15.e and f.  </w:t>
            </w:r>
          </w:p>
          <w:p w14:paraId="04267784" w14:textId="77777777" w:rsidR="00A31512" w:rsidRPr="00DC6C05" w:rsidRDefault="00A31512" w:rsidP="00E3709E">
            <w:pPr>
              <w:pStyle w:val="ListParagraph"/>
              <w:ind w:left="158"/>
            </w:pPr>
          </w:p>
          <w:p w14:paraId="52C3C244" w14:textId="77777777" w:rsidR="00A31512" w:rsidRDefault="00A31512" w:rsidP="00E3709E">
            <w:r w:rsidRPr="00DC6C05">
              <w:rPr>
                <w:b/>
                <w:i/>
              </w:rPr>
              <w:t>Important</w:t>
            </w:r>
            <w:r w:rsidRPr="00DC6C05">
              <w:t xml:space="preserve">:  All pertinent evidence, to include STRs, must be scanned into the eFolder prior to requesting any examination.  This includes any case </w:t>
            </w:r>
            <w:r w:rsidRPr="00D53A44">
              <w:rPr>
                <w:highlight w:val="yellow"/>
              </w:rPr>
              <w:t>for which</w:t>
            </w:r>
            <w:del w:id="58" w:author="Chelgreen, Amy M." w:date="2016-01-15T09:33:00Z">
              <w:r w:rsidDel="00D53A44">
                <w:delText xml:space="preserve"> </w:delText>
              </w:r>
              <w:r w:rsidRPr="00DC6C05" w:rsidDel="00D53A44">
                <w:delText>where</w:delText>
              </w:r>
            </w:del>
            <w:r w:rsidRPr="00DC6C05">
              <w:t xml:space="preserve"> a VHA examiner may complete an ACE examination.</w:t>
            </w:r>
          </w:p>
          <w:p w14:paraId="3B009733" w14:textId="77777777" w:rsidR="00A31512" w:rsidRDefault="00A31512" w:rsidP="00E3709E"/>
          <w:p w14:paraId="20B559F8" w14:textId="77777777" w:rsidR="00A31512" w:rsidRPr="00DC6C05" w:rsidRDefault="00A31512" w:rsidP="00E3709E">
            <w:r w:rsidRPr="0000682D">
              <w:rPr>
                <w:b/>
                <w:i/>
                <w:highlight w:val="yellow"/>
              </w:rPr>
              <w:t>Note</w:t>
            </w:r>
            <w:r w:rsidRPr="0000682D">
              <w:rPr>
                <w:highlight w:val="yellow"/>
              </w:rPr>
              <w:t xml:space="preserve">:  Contract examiners do </w:t>
            </w:r>
            <w:r w:rsidRPr="00D53A44">
              <w:rPr>
                <w:i/>
                <w:highlight w:val="yellow"/>
              </w:rPr>
              <w:t>not</w:t>
            </w:r>
            <w:r w:rsidRPr="0000682D">
              <w:rPr>
                <w:highlight w:val="yellow"/>
              </w:rPr>
              <w:t xml:space="preserve"> have access to CAPRI.  Any VHA treatment report that needs to be reviewed must </w:t>
            </w:r>
            <w:r>
              <w:rPr>
                <w:highlight w:val="yellow"/>
              </w:rPr>
              <w:t>be uploaded to the eFolder or, if applicable,</w:t>
            </w:r>
            <w:r w:rsidRPr="0000682D">
              <w:rPr>
                <w:highlight w:val="yellow"/>
              </w:rPr>
              <w:t xml:space="preserve"> printed and filed in </w:t>
            </w:r>
            <w:r>
              <w:rPr>
                <w:highlight w:val="yellow"/>
              </w:rPr>
              <w:t xml:space="preserve">the </w:t>
            </w:r>
            <w:r w:rsidRPr="0000682D">
              <w:rPr>
                <w:highlight w:val="yellow"/>
              </w:rPr>
              <w:t>paper claims folder.</w:t>
            </w:r>
          </w:p>
          <w:p w14:paraId="68493BC9" w14:textId="77777777" w:rsidR="00A31512" w:rsidRPr="00DC6C05" w:rsidRDefault="00A31512" w:rsidP="00E3709E"/>
          <w:p w14:paraId="5C876CCD" w14:textId="77777777" w:rsidR="00A31512" w:rsidRPr="00DC6C05" w:rsidRDefault="00A31512" w:rsidP="00E3709E">
            <w:r w:rsidRPr="00DC6C05">
              <w:rPr>
                <w:b/>
                <w:i/>
              </w:rPr>
              <w:t>Reference</w:t>
            </w:r>
            <w:r w:rsidRPr="00DC6C05">
              <w:t>:  For more information about bookmarking and annotating documents in the eFolder, see M21-1, Part III, Subpart ii, 4.G.2.</w:t>
            </w:r>
          </w:p>
        </w:tc>
      </w:tr>
    </w:tbl>
    <w:p w14:paraId="2B1DD165" w14:textId="77777777" w:rsidR="00A31512" w:rsidRPr="00DC6C05" w:rsidRDefault="00A31512" w:rsidP="00A31512">
      <w:pPr>
        <w:tabs>
          <w:tab w:val="left" w:pos="9360"/>
        </w:tabs>
        <w:ind w:left="1714"/>
      </w:pPr>
      <w:r w:rsidRPr="00DC6C05">
        <w:rPr>
          <w:u w:val="single"/>
        </w:rPr>
        <w:tab/>
      </w:r>
    </w:p>
    <w:p w14:paraId="31F6D048"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643F470" w14:textId="77777777" w:rsidTr="00E3709E">
        <w:tc>
          <w:tcPr>
            <w:tcW w:w="1728" w:type="dxa"/>
            <w:shd w:val="clear" w:color="auto" w:fill="auto"/>
          </w:tcPr>
          <w:p w14:paraId="64A123A9" w14:textId="77777777" w:rsidR="00A31512" w:rsidRPr="00DC6C05" w:rsidRDefault="00A31512" w:rsidP="00E3709E">
            <w:pPr>
              <w:rPr>
                <w:b/>
                <w:sz w:val="22"/>
              </w:rPr>
            </w:pPr>
            <w:r w:rsidRPr="00DC6C05">
              <w:rPr>
                <w:b/>
                <w:sz w:val="22"/>
              </w:rPr>
              <w:t>e.  Bookmarking Documents for Examiner Review</w:t>
            </w:r>
          </w:p>
        </w:tc>
        <w:tc>
          <w:tcPr>
            <w:tcW w:w="7740" w:type="dxa"/>
            <w:shd w:val="clear" w:color="auto" w:fill="auto"/>
          </w:tcPr>
          <w:p w14:paraId="14E1EB81" w14:textId="77777777" w:rsidR="00A31512" w:rsidRPr="00DC6C05" w:rsidRDefault="00A31512" w:rsidP="00E3709E">
            <w:r w:rsidRPr="00DC6C05">
              <w:t>ROs must follow the standardized steps in the table below to bookmark documents in the claims folder for the examiner’s review.</w:t>
            </w:r>
          </w:p>
          <w:p w14:paraId="3A1476ED" w14:textId="77777777" w:rsidR="00A31512" w:rsidRPr="00DC6C05" w:rsidRDefault="00A31512" w:rsidP="00E3709E"/>
          <w:p w14:paraId="3E232B61" w14:textId="77777777" w:rsidR="00A31512" w:rsidRPr="00DC6C05" w:rsidRDefault="00A31512" w:rsidP="00E3709E">
            <w:r w:rsidRPr="00DC6C05">
              <w:rPr>
                <w:b/>
                <w:i/>
              </w:rPr>
              <w:t>Important</w:t>
            </w:r>
            <w:r w:rsidRPr="00DC6C05">
              <w:t>:  While there are multiple bookmark types available in VBMS, when bookmarking evidence for an examiner’s review, ROs must use the medical bookmark.</w:t>
            </w:r>
          </w:p>
        </w:tc>
      </w:tr>
    </w:tbl>
    <w:p w14:paraId="58056279" w14:textId="77777777" w:rsidR="00A31512" w:rsidRPr="00DC6C05" w:rsidRDefault="00A31512" w:rsidP="00A31512"/>
    <w:tbl>
      <w:tblPr>
        <w:tblStyle w:val="TableGrid"/>
        <w:tblW w:w="7756" w:type="dxa"/>
        <w:tblInd w:w="1728" w:type="dxa"/>
        <w:tblLook w:val="04A0" w:firstRow="1" w:lastRow="0" w:firstColumn="1" w:lastColumn="0" w:noHBand="0" w:noVBand="1"/>
      </w:tblPr>
      <w:tblGrid>
        <w:gridCol w:w="670"/>
        <w:gridCol w:w="7086"/>
      </w:tblGrid>
      <w:tr w:rsidR="00A31512" w:rsidRPr="00DC6C05" w14:paraId="70D6EFDE" w14:textId="77777777" w:rsidTr="00E3709E">
        <w:tc>
          <w:tcPr>
            <w:tcW w:w="670" w:type="dxa"/>
          </w:tcPr>
          <w:p w14:paraId="619FAA79" w14:textId="77777777" w:rsidR="00A31512" w:rsidRPr="00DC6C05" w:rsidRDefault="00A31512" w:rsidP="00E3709E">
            <w:pPr>
              <w:jc w:val="center"/>
              <w:rPr>
                <w:b/>
              </w:rPr>
            </w:pPr>
            <w:r w:rsidRPr="00DC6C05">
              <w:rPr>
                <w:b/>
              </w:rPr>
              <w:t>Step</w:t>
            </w:r>
          </w:p>
        </w:tc>
        <w:tc>
          <w:tcPr>
            <w:tcW w:w="7086" w:type="dxa"/>
          </w:tcPr>
          <w:p w14:paraId="455BE116" w14:textId="77777777" w:rsidR="00A31512" w:rsidRPr="00DC6C05" w:rsidRDefault="00A31512" w:rsidP="00E3709E">
            <w:pPr>
              <w:jc w:val="center"/>
              <w:rPr>
                <w:b/>
              </w:rPr>
            </w:pPr>
            <w:r w:rsidRPr="00DC6C05">
              <w:rPr>
                <w:b/>
              </w:rPr>
              <w:t>Action</w:t>
            </w:r>
          </w:p>
        </w:tc>
      </w:tr>
      <w:tr w:rsidR="00A31512" w:rsidRPr="00DC6C05" w14:paraId="1B03950C" w14:textId="77777777" w:rsidTr="00E3709E">
        <w:tc>
          <w:tcPr>
            <w:tcW w:w="670" w:type="dxa"/>
          </w:tcPr>
          <w:p w14:paraId="00BD008D" w14:textId="77777777" w:rsidR="00A31512" w:rsidRPr="00DC6C05" w:rsidRDefault="00A31512" w:rsidP="00E3709E">
            <w:pPr>
              <w:jc w:val="center"/>
            </w:pPr>
            <w:r w:rsidRPr="00DC6C05">
              <w:t>1</w:t>
            </w:r>
          </w:p>
        </w:tc>
        <w:tc>
          <w:tcPr>
            <w:tcW w:w="7086" w:type="dxa"/>
          </w:tcPr>
          <w:p w14:paraId="6DCAE016" w14:textId="77777777" w:rsidR="00A31512" w:rsidRPr="00DC6C05" w:rsidRDefault="00A31512" w:rsidP="00E3709E">
            <w:r w:rsidRPr="00DC6C05">
              <w:t>Locate the document in which you want to add a bookmark.</w:t>
            </w:r>
          </w:p>
        </w:tc>
      </w:tr>
      <w:tr w:rsidR="00A31512" w:rsidRPr="00DC6C05" w14:paraId="6785E407" w14:textId="77777777" w:rsidTr="00E3709E">
        <w:tc>
          <w:tcPr>
            <w:tcW w:w="670" w:type="dxa"/>
          </w:tcPr>
          <w:p w14:paraId="73799F55" w14:textId="77777777" w:rsidR="00A31512" w:rsidRPr="00DC6C05" w:rsidRDefault="00A31512" w:rsidP="00E3709E">
            <w:pPr>
              <w:jc w:val="center"/>
            </w:pPr>
            <w:r w:rsidRPr="00DC6C05">
              <w:t>2</w:t>
            </w:r>
          </w:p>
        </w:tc>
        <w:tc>
          <w:tcPr>
            <w:tcW w:w="7086" w:type="dxa"/>
          </w:tcPr>
          <w:p w14:paraId="1BE28601" w14:textId="77777777" w:rsidR="00A31512" w:rsidRPr="00DC6C05" w:rsidRDefault="00A31512" w:rsidP="00E3709E">
            <w:r w:rsidRPr="00DC6C05">
              <w:t>Click on the bookmark icon in the TOOLS column. The BOOKMARKS</w:t>
            </w:r>
            <w:r w:rsidRPr="00DC6C05">
              <w:rPr>
                <w:b/>
              </w:rPr>
              <w:t xml:space="preserve"> </w:t>
            </w:r>
            <w:r w:rsidRPr="00DC6C05">
              <w:t>prompt box appears.</w:t>
            </w:r>
          </w:p>
          <w:p w14:paraId="5C3B8D15" w14:textId="77777777" w:rsidR="00A31512" w:rsidRPr="00DC6C05" w:rsidRDefault="00A31512" w:rsidP="00E3709E">
            <w:pPr>
              <w:ind w:left="-29"/>
            </w:pPr>
          </w:p>
          <w:p w14:paraId="73A04BB9" w14:textId="77777777" w:rsidR="00A31512" w:rsidRPr="00DC6C05" w:rsidRDefault="00A31512" w:rsidP="00E3709E">
            <w:r w:rsidRPr="00DC6C05">
              <w:rPr>
                <w:noProof/>
              </w:rPr>
              <w:drawing>
                <wp:inline distT="0" distB="0" distL="0" distR="0" wp14:anchorId="21B4CDF8" wp14:editId="304E66D5">
                  <wp:extent cx="4327451" cy="1137787"/>
                  <wp:effectExtent l="19050" t="19050" r="1651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mark Box no others.png"/>
                          <pic:cNvPicPr/>
                        </pic:nvPicPr>
                        <pic:blipFill>
                          <a:blip r:embed="rId83">
                            <a:extLst>
                              <a:ext uri="{28A0092B-C50C-407E-A947-70E740481C1C}">
                                <a14:useLocalDpi xmlns:a14="http://schemas.microsoft.com/office/drawing/2010/main" val="0"/>
                              </a:ext>
                            </a:extLst>
                          </a:blip>
                          <a:stretch>
                            <a:fillRect/>
                          </a:stretch>
                        </pic:blipFill>
                        <pic:spPr>
                          <a:xfrm>
                            <a:off x="0" y="0"/>
                            <a:ext cx="4332558" cy="1139130"/>
                          </a:xfrm>
                          <a:prstGeom prst="rect">
                            <a:avLst/>
                          </a:prstGeom>
                          <a:ln w="12700">
                            <a:solidFill>
                              <a:schemeClr val="accent1"/>
                            </a:solidFill>
                          </a:ln>
                        </pic:spPr>
                      </pic:pic>
                    </a:graphicData>
                  </a:graphic>
                </wp:inline>
              </w:drawing>
            </w:r>
          </w:p>
        </w:tc>
      </w:tr>
      <w:tr w:rsidR="00A31512" w:rsidRPr="00DC6C05" w14:paraId="3127CB08" w14:textId="77777777" w:rsidTr="00E3709E">
        <w:tc>
          <w:tcPr>
            <w:tcW w:w="670" w:type="dxa"/>
          </w:tcPr>
          <w:p w14:paraId="1689C912" w14:textId="77777777" w:rsidR="00A31512" w:rsidRPr="00DC6C05" w:rsidRDefault="00A31512" w:rsidP="00E3709E">
            <w:pPr>
              <w:jc w:val="center"/>
            </w:pPr>
            <w:r w:rsidRPr="00DC6C05">
              <w:t>3</w:t>
            </w:r>
          </w:p>
        </w:tc>
        <w:tc>
          <w:tcPr>
            <w:tcW w:w="7086" w:type="dxa"/>
          </w:tcPr>
          <w:p w14:paraId="3EF379ED" w14:textId="77777777" w:rsidR="00A31512" w:rsidRPr="00DC6C05" w:rsidRDefault="00A31512" w:rsidP="00E3709E">
            <w:pPr>
              <w:pStyle w:val="NoSpacing"/>
              <w:spacing w:line="276" w:lineRule="auto"/>
              <w:rPr>
                <w:rFonts w:ascii="Times New Roman" w:hAnsi="Times New Roman"/>
                <w:sz w:val="24"/>
                <w:szCs w:val="24"/>
              </w:rPr>
            </w:pPr>
            <w:r w:rsidRPr="00DC6C05">
              <w:rPr>
                <w:rFonts w:ascii="Times New Roman" w:hAnsi="Times New Roman"/>
                <w:sz w:val="24"/>
                <w:szCs w:val="24"/>
              </w:rPr>
              <w:t>For each document in the eFolder that contains information to be reviewed by a VA examiner, select the medical bookmark (heart shape icon).</w:t>
            </w:r>
          </w:p>
          <w:p w14:paraId="1D995064" w14:textId="77777777" w:rsidR="00A31512" w:rsidRPr="00DC6C05" w:rsidRDefault="00A31512" w:rsidP="00E3709E">
            <w:pPr>
              <w:pStyle w:val="NoSpacing"/>
              <w:spacing w:line="276" w:lineRule="auto"/>
              <w:rPr>
                <w:rFonts w:ascii="Times New Roman" w:hAnsi="Times New Roman"/>
                <w:sz w:val="24"/>
                <w:szCs w:val="24"/>
              </w:rPr>
            </w:pPr>
          </w:p>
          <w:p w14:paraId="1DADD742" w14:textId="77777777" w:rsidR="00A31512" w:rsidRPr="00DC6C05" w:rsidRDefault="00A31512" w:rsidP="00E3709E">
            <w:pPr>
              <w:pStyle w:val="NoSpacing"/>
            </w:pPr>
            <w:r w:rsidRPr="00DC6C05">
              <w:rPr>
                <w:rFonts w:ascii="Times New Roman" w:hAnsi="Times New Roman"/>
                <w:b/>
                <w:i/>
                <w:sz w:val="24"/>
                <w:szCs w:val="24"/>
              </w:rPr>
              <w:t>Example</w:t>
            </w:r>
            <w:r w:rsidRPr="00DC6C05">
              <w:rPr>
                <w:rFonts w:ascii="Times New Roman" w:hAnsi="Times New Roman"/>
                <w:sz w:val="24"/>
                <w:szCs w:val="24"/>
              </w:rPr>
              <w:t xml:space="preserve">:  The </w:t>
            </w:r>
            <w:r w:rsidRPr="00C95A07">
              <w:rPr>
                <w:rFonts w:ascii="Times New Roman" w:hAnsi="Times New Roman"/>
                <w:sz w:val="24"/>
                <w:szCs w:val="24"/>
                <w:highlight w:val="yellow"/>
              </w:rPr>
              <w:t>V</w:t>
            </w:r>
            <w:del w:id="59" w:author="Mazar, Leah B., VBAVACO" w:date="2015-12-07T09:31:00Z">
              <w:r w:rsidRPr="00DC6C05" w:rsidDel="00114A7E">
                <w:rPr>
                  <w:rFonts w:ascii="Times New Roman" w:hAnsi="Times New Roman"/>
                  <w:sz w:val="24"/>
                  <w:szCs w:val="24"/>
                </w:rPr>
                <w:delText>v</w:delText>
              </w:r>
            </w:del>
            <w:r w:rsidRPr="00DC6C05">
              <w:rPr>
                <w:rFonts w:ascii="Times New Roman" w:hAnsi="Times New Roman"/>
                <w:sz w:val="24"/>
                <w:szCs w:val="24"/>
              </w:rPr>
              <w:t>eteran has claimed a right knee and left shoulder condition.  A review of the STRs shows treatment for chondromalacia patella of the right knee and a rotator cuff tear of the left shoulder.  An examiner will need to review the records.</w:t>
            </w:r>
          </w:p>
        </w:tc>
      </w:tr>
      <w:tr w:rsidR="00A31512" w:rsidRPr="00DC6C05" w14:paraId="23EE4D11" w14:textId="77777777" w:rsidTr="00E3709E">
        <w:tc>
          <w:tcPr>
            <w:tcW w:w="670" w:type="dxa"/>
          </w:tcPr>
          <w:p w14:paraId="5EA4B364" w14:textId="77777777" w:rsidR="00A31512" w:rsidRPr="00DC6C05" w:rsidRDefault="00A31512" w:rsidP="00E3709E">
            <w:pPr>
              <w:jc w:val="center"/>
            </w:pPr>
            <w:r w:rsidRPr="00DC6C05">
              <w:t>4</w:t>
            </w:r>
          </w:p>
        </w:tc>
        <w:tc>
          <w:tcPr>
            <w:tcW w:w="7086" w:type="dxa"/>
          </w:tcPr>
          <w:p w14:paraId="6F82FA16" w14:textId="77777777" w:rsidR="00A31512" w:rsidRPr="00DC6C05" w:rsidRDefault="00A31512" w:rsidP="00E3709E">
            <w:pPr>
              <w:pStyle w:val="NoSpacing"/>
              <w:rPr>
                <w:rFonts w:ascii="Times New Roman" w:hAnsi="Times New Roman"/>
                <w:sz w:val="24"/>
                <w:szCs w:val="24"/>
              </w:rPr>
            </w:pPr>
            <w:r w:rsidRPr="00DC6C05">
              <w:rPr>
                <w:rFonts w:ascii="Times New Roman" w:hAnsi="Times New Roman"/>
                <w:sz w:val="24"/>
                <w:szCs w:val="24"/>
              </w:rPr>
              <w:t xml:space="preserve">In the expanded prompt box that appears, type the </w:t>
            </w:r>
          </w:p>
          <w:p w14:paraId="0EC11A60" w14:textId="77777777" w:rsidR="00A31512" w:rsidRPr="00DC6C05" w:rsidRDefault="00A31512" w:rsidP="00E3709E">
            <w:pPr>
              <w:pStyle w:val="NoSpacing"/>
              <w:rPr>
                <w:rFonts w:ascii="Times New Roman" w:hAnsi="Times New Roman"/>
                <w:sz w:val="24"/>
                <w:szCs w:val="24"/>
              </w:rPr>
            </w:pPr>
          </w:p>
          <w:p w14:paraId="211D9C6F" w14:textId="77777777" w:rsidR="00A31512" w:rsidRPr="00DC6C05" w:rsidRDefault="00A31512" w:rsidP="00A31512">
            <w:pPr>
              <w:pStyle w:val="ListParagraph"/>
              <w:numPr>
                <w:ilvl w:val="0"/>
                <w:numId w:val="62"/>
              </w:numPr>
              <w:ind w:left="158" w:hanging="187"/>
              <w:contextualSpacing w:val="0"/>
            </w:pPr>
            <w:r w:rsidRPr="00DC6C05">
              <w:t xml:space="preserve">tab name, and </w:t>
            </w:r>
          </w:p>
          <w:p w14:paraId="080713B6" w14:textId="77777777" w:rsidR="00A31512" w:rsidRPr="00DC6C05" w:rsidRDefault="00A31512" w:rsidP="00A31512">
            <w:pPr>
              <w:pStyle w:val="ListParagraph"/>
              <w:numPr>
                <w:ilvl w:val="0"/>
                <w:numId w:val="62"/>
              </w:numPr>
              <w:ind w:left="158" w:hanging="187"/>
              <w:contextualSpacing w:val="0"/>
            </w:pPr>
            <w:proofErr w:type="gramStart"/>
            <w:r w:rsidRPr="00DC6C05">
              <w:t>contention(s)</w:t>
            </w:r>
            <w:proofErr w:type="gramEnd"/>
            <w:r w:rsidRPr="00DC6C05">
              <w:t xml:space="preserve"> name.</w:t>
            </w:r>
          </w:p>
          <w:p w14:paraId="128BE83D" w14:textId="77777777" w:rsidR="00A31512" w:rsidRPr="00DC6C05" w:rsidRDefault="00A31512" w:rsidP="00E3709E">
            <w:pPr>
              <w:pStyle w:val="NoSpacing"/>
              <w:spacing w:line="276" w:lineRule="auto"/>
              <w:rPr>
                <w:rFonts w:ascii="Times New Roman" w:hAnsi="Times New Roman"/>
                <w:sz w:val="24"/>
                <w:szCs w:val="24"/>
              </w:rPr>
            </w:pPr>
          </w:p>
          <w:p w14:paraId="1C592BB4" w14:textId="77777777" w:rsidR="00A31512" w:rsidRPr="00DC6C05" w:rsidRDefault="00A31512" w:rsidP="00E3709E">
            <w:pPr>
              <w:pStyle w:val="NoSpacing"/>
              <w:spacing w:line="276" w:lineRule="auto"/>
              <w:rPr>
                <w:rFonts w:ascii="Times New Roman" w:hAnsi="Times New Roman"/>
                <w:sz w:val="24"/>
                <w:szCs w:val="24"/>
              </w:rPr>
            </w:pPr>
            <w:r w:rsidRPr="00DC6C05">
              <w:rPr>
                <w:noProof/>
                <w:color w:val="1F497D"/>
              </w:rPr>
              <w:drawing>
                <wp:inline distT="0" distB="0" distL="0" distR="0" wp14:anchorId="4ACBB4A6" wp14:editId="03DE11C9">
                  <wp:extent cx="2179955" cy="1467485"/>
                  <wp:effectExtent l="0" t="0" r="0" b="0"/>
                  <wp:docPr id="3" name="Picture 3" descr="cid:image004.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C620.1C2D7A6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2179955" cy="1467485"/>
                          </a:xfrm>
                          <a:prstGeom prst="rect">
                            <a:avLst/>
                          </a:prstGeom>
                          <a:noFill/>
                          <a:ln>
                            <a:noFill/>
                          </a:ln>
                        </pic:spPr>
                      </pic:pic>
                    </a:graphicData>
                  </a:graphic>
                </wp:inline>
              </w:drawing>
            </w:r>
          </w:p>
        </w:tc>
      </w:tr>
      <w:tr w:rsidR="00A31512" w:rsidRPr="00DC6C05" w14:paraId="5EE827CE" w14:textId="77777777" w:rsidTr="00E3709E">
        <w:tc>
          <w:tcPr>
            <w:tcW w:w="670" w:type="dxa"/>
          </w:tcPr>
          <w:p w14:paraId="080F5341" w14:textId="77777777" w:rsidR="00A31512" w:rsidRPr="00DC6C05" w:rsidRDefault="00A31512" w:rsidP="00E3709E">
            <w:pPr>
              <w:jc w:val="center"/>
            </w:pPr>
            <w:r w:rsidRPr="00DC6C05">
              <w:t>5</w:t>
            </w:r>
          </w:p>
        </w:tc>
        <w:tc>
          <w:tcPr>
            <w:tcW w:w="7086" w:type="dxa"/>
          </w:tcPr>
          <w:p w14:paraId="4EF9A26E" w14:textId="77777777" w:rsidR="00A31512" w:rsidRPr="00DC6C05" w:rsidRDefault="00A31512" w:rsidP="00A31512">
            <w:pPr>
              <w:pStyle w:val="ListParagraph"/>
              <w:numPr>
                <w:ilvl w:val="0"/>
                <w:numId w:val="63"/>
              </w:numPr>
              <w:ind w:left="158" w:hanging="187"/>
              <w:contextualSpacing w:val="0"/>
            </w:pPr>
            <w:r w:rsidRPr="00DC6C05">
              <w:t xml:space="preserve">Click the working notes bookmark (note paper icon).  </w:t>
            </w:r>
          </w:p>
          <w:p w14:paraId="59D92A2E" w14:textId="77777777" w:rsidR="00A31512" w:rsidRPr="00DC6C05" w:rsidRDefault="00A31512" w:rsidP="00A31512">
            <w:pPr>
              <w:pStyle w:val="ListParagraph"/>
              <w:numPr>
                <w:ilvl w:val="0"/>
                <w:numId w:val="63"/>
              </w:numPr>
              <w:ind w:left="158" w:hanging="187"/>
              <w:contextualSpacing w:val="0"/>
            </w:pPr>
            <w:r w:rsidRPr="00DC6C05">
              <w:t xml:space="preserve">In the expanded prompt box list </w:t>
            </w:r>
          </w:p>
          <w:p w14:paraId="7B3406D7" w14:textId="77777777" w:rsidR="00A31512" w:rsidRPr="00DC6C05" w:rsidRDefault="00A31512" w:rsidP="00A31512">
            <w:pPr>
              <w:pStyle w:val="ListParagraph"/>
              <w:numPr>
                <w:ilvl w:val="0"/>
                <w:numId w:val="75"/>
              </w:numPr>
              <w:ind w:left="346" w:hanging="187"/>
              <w:contextualSpacing w:val="0"/>
            </w:pPr>
            <w:r w:rsidRPr="00DC6C05">
              <w:t>the condition treated, and</w:t>
            </w:r>
          </w:p>
          <w:p w14:paraId="15F76809" w14:textId="77777777" w:rsidR="00A31512" w:rsidRPr="00DC6C05" w:rsidRDefault="00A31512" w:rsidP="00A31512">
            <w:pPr>
              <w:pStyle w:val="ListParagraph"/>
              <w:numPr>
                <w:ilvl w:val="0"/>
                <w:numId w:val="75"/>
              </w:numPr>
              <w:ind w:left="346" w:hanging="187"/>
              <w:contextualSpacing w:val="0"/>
            </w:pPr>
            <w:proofErr w:type="gramStart"/>
            <w:r w:rsidRPr="00DC6C05">
              <w:t>the</w:t>
            </w:r>
            <w:proofErr w:type="gramEnd"/>
            <w:r w:rsidRPr="00DC6C05">
              <w:t xml:space="preserve"> pages where treatment can be found for the relevant conditions.</w:t>
            </w:r>
          </w:p>
          <w:p w14:paraId="4F5ED365" w14:textId="77777777" w:rsidR="00A31512" w:rsidRPr="00DC6C05" w:rsidRDefault="00A31512" w:rsidP="00E3709E">
            <w:pPr>
              <w:pStyle w:val="NoSpacing"/>
              <w:rPr>
                <w:rFonts w:ascii="Times New Roman" w:hAnsi="Times New Roman"/>
                <w:sz w:val="24"/>
                <w:szCs w:val="24"/>
              </w:rPr>
            </w:pPr>
          </w:p>
          <w:p w14:paraId="03E0B764" w14:textId="77777777" w:rsidR="00A31512" w:rsidRPr="00DC6C05" w:rsidRDefault="00A31512" w:rsidP="00E3709E">
            <w:pPr>
              <w:pStyle w:val="NoSpacing"/>
              <w:rPr>
                <w:rFonts w:ascii="Times New Roman" w:hAnsi="Times New Roman"/>
                <w:sz w:val="24"/>
                <w:szCs w:val="24"/>
              </w:rPr>
            </w:pPr>
            <w:r w:rsidRPr="00DC6C05">
              <w:rPr>
                <w:rFonts w:ascii="Times New Roman" w:hAnsi="Times New Roman"/>
                <w:noProof/>
                <w:color w:val="1F497D"/>
                <w:sz w:val="24"/>
                <w:szCs w:val="24"/>
              </w:rPr>
              <w:drawing>
                <wp:inline distT="0" distB="0" distL="0" distR="0" wp14:anchorId="795CF873" wp14:editId="7EB448F6">
                  <wp:extent cx="2190115" cy="2030730"/>
                  <wp:effectExtent l="0" t="0" r="635" b="7620"/>
                  <wp:docPr id="4" name="Picture 2" descr="cid:image005.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620.1C2D7A6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2190115" cy="2030730"/>
                          </a:xfrm>
                          <a:prstGeom prst="rect">
                            <a:avLst/>
                          </a:prstGeom>
                          <a:noFill/>
                          <a:ln>
                            <a:noFill/>
                          </a:ln>
                        </pic:spPr>
                      </pic:pic>
                    </a:graphicData>
                  </a:graphic>
                </wp:inline>
              </w:drawing>
            </w:r>
          </w:p>
        </w:tc>
      </w:tr>
    </w:tbl>
    <w:p w14:paraId="0B4BF7AF" w14:textId="77777777" w:rsidR="00A31512" w:rsidRPr="00DC6C05" w:rsidRDefault="00A31512" w:rsidP="00A31512">
      <w:pPr>
        <w:tabs>
          <w:tab w:val="left" w:pos="9360"/>
        </w:tabs>
        <w:ind w:left="1714"/>
      </w:pPr>
      <w:r w:rsidRPr="00DC6C05">
        <w:rPr>
          <w:u w:val="single"/>
        </w:rPr>
        <w:tab/>
      </w:r>
    </w:p>
    <w:p w14:paraId="7C69B2FC" w14:textId="77777777" w:rsidR="00A31512" w:rsidRPr="00DC6C05" w:rsidRDefault="00A31512" w:rsidP="00A3151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104A745" w14:textId="77777777" w:rsidTr="00E3709E">
        <w:tc>
          <w:tcPr>
            <w:tcW w:w="1728" w:type="dxa"/>
            <w:shd w:val="clear" w:color="auto" w:fill="auto"/>
          </w:tcPr>
          <w:p w14:paraId="7E047982" w14:textId="77777777" w:rsidR="00A31512" w:rsidRPr="00DC6C05" w:rsidRDefault="00A31512" w:rsidP="00E3709E">
            <w:pPr>
              <w:rPr>
                <w:b/>
                <w:sz w:val="22"/>
              </w:rPr>
            </w:pPr>
            <w:r w:rsidRPr="00DC6C05">
              <w:rPr>
                <w:b/>
                <w:sz w:val="22"/>
              </w:rPr>
              <w:t>f.  Annotating Documents for Examiner Review</w:t>
            </w:r>
          </w:p>
        </w:tc>
        <w:tc>
          <w:tcPr>
            <w:tcW w:w="7740" w:type="dxa"/>
            <w:shd w:val="clear" w:color="auto" w:fill="auto"/>
          </w:tcPr>
          <w:p w14:paraId="0CB67C1F" w14:textId="77777777" w:rsidR="00A31512" w:rsidRPr="00DC6C05" w:rsidRDefault="00A31512" w:rsidP="00E3709E">
            <w:r w:rsidRPr="00DC6C05">
              <w:t>ROs must follow the standardized steps in the table below to annotate documents in the claims folder for the examiner’s review.</w:t>
            </w:r>
          </w:p>
          <w:p w14:paraId="4FC46988" w14:textId="77777777" w:rsidR="00A31512" w:rsidRPr="00DC6C05" w:rsidRDefault="00A31512" w:rsidP="00E3709E"/>
          <w:p w14:paraId="3D11700E" w14:textId="77777777" w:rsidR="00A31512" w:rsidRPr="00DC6C05" w:rsidRDefault="00A31512" w:rsidP="00E3709E">
            <w:pPr>
              <w:autoSpaceDE w:val="0"/>
              <w:autoSpaceDN w:val="0"/>
              <w:adjustRightInd w:val="0"/>
            </w:pPr>
            <w:r w:rsidRPr="00DC6C05">
              <w:rPr>
                <w:b/>
                <w:i/>
              </w:rPr>
              <w:t>Important</w:t>
            </w:r>
            <w:r w:rsidRPr="00DC6C05">
              <w:t xml:space="preserve">:  There are many available styles of annotations.  For the purpose of promoting consistency, use only the note annotation when tabbing evidence for the examiner’s review. </w:t>
            </w:r>
          </w:p>
        </w:tc>
      </w:tr>
    </w:tbl>
    <w:p w14:paraId="0A91E846" w14:textId="77777777" w:rsidR="00A31512" w:rsidRPr="00DC6C05" w:rsidRDefault="00A31512" w:rsidP="00A31512"/>
    <w:tbl>
      <w:tblPr>
        <w:tblStyle w:val="TableGrid"/>
        <w:tblW w:w="7650" w:type="dxa"/>
        <w:tblInd w:w="1818" w:type="dxa"/>
        <w:tblLook w:val="04A0" w:firstRow="1" w:lastRow="0" w:firstColumn="1" w:lastColumn="0" w:noHBand="0" w:noVBand="1"/>
      </w:tblPr>
      <w:tblGrid>
        <w:gridCol w:w="1080"/>
        <w:gridCol w:w="6570"/>
      </w:tblGrid>
      <w:tr w:rsidR="00A31512" w:rsidRPr="00DC6C05" w14:paraId="3F3B7897" w14:textId="77777777" w:rsidTr="00E3709E">
        <w:tc>
          <w:tcPr>
            <w:tcW w:w="1080" w:type="dxa"/>
          </w:tcPr>
          <w:p w14:paraId="1A886F9E" w14:textId="77777777" w:rsidR="00A31512" w:rsidRPr="00DC6C05" w:rsidRDefault="00A31512" w:rsidP="00E3709E">
            <w:pPr>
              <w:jc w:val="center"/>
              <w:rPr>
                <w:b/>
              </w:rPr>
            </w:pPr>
            <w:r w:rsidRPr="00DC6C05">
              <w:rPr>
                <w:b/>
              </w:rPr>
              <w:t>Step</w:t>
            </w:r>
          </w:p>
        </w:tc>
        <w:tc>
          <w:tcPr>
            <w:tcW w:w="6570" w:type="dxa"/>
          </w:tcPr>
          <w:p w14:paraId="7F2EBDFC" w14:textId="77777777" w:rsidR="00A31512" w:rsidRPr="00DC6C05" w:rsidRDefault="00A31512" w:rsidP="00E3709E">
            <w:pPr>
              <w:jc w:val="center"/>
              <w:rPr>
                <w:b/>
              </w:rPr>
            </w:pPr>
            <w:r w:rsidRPr="00DC6C05">
              <w:rPr>
                <w:b/>
              </w:rPr>
              <w:t>Action</w:t>
            </w:r>
          </w:p>
        </w:tc>
      </w:tr>
      <w:tr w:rsidR="00A31512" w:rsidRPr="00DC6C05" w14:paraId="18EC4548" w14:textId="77777777" w:rsidTr="00E3709E">
        <w:tc>
          <w:tcPr>
            <w:tcW w:w="1080" w:type="dxa"/>
          </w:tcPr>
          <w:p w14:paraId="678DFF10" w14:textId="77777777" w:rsidR="00A31512" w:rsidRPr="00DC6C05" w:rsidRDefault="00A31512" w:rsidP="00E3709E">
            <w:pPr>
              <w:jc w:val="center"/>
            </w:pPr>
            <w:r w:rsidRPr="00DC6C05">
              <w:t>1</w:t>
            </w:r>
          </w:p>
        </w:tc>
        <w:tc>
          <w:tcPr>
            <w:tcW w:w="6570" w:type="dxa"/>
          </w:tcPr>
          <w:p w14:paraId="4D7EEA38" w14:textId="77777777" w:rsidR="00A31512" w:rsidRPr="00DC6C05" w:rsidRDefault="00A31512" w:rsidP="00E3709E">
            <w:r w:rsidRPr="00DC6C05">
              <w:t>Locate the document you want to annotate.</w:t>
            </w:r>
          </w:p>
        </w:tc>
      </w:tr>
      <w:tr w:rsidR="00A31512" w:rsidRPr="00DC6C05" w14:paraId="0CF98758" w14:textId="77777777" w:rsidTr="00E3709E">
        <w:tc>
          <w:tcPr>
            <w:tcW w:w="1080" w:type="dxa"/>
          </w:tcPr>
          <w:p w14:paraId="3B2A93F4" w14:textId="77777777" w:rsidR="00A31512" w:rsidRPr="00DC6C05" w:rsidRDefault="00A31512" w:rsidP="00E3709E">
            <w:pPr>
              <w:jc w:val="center"/>
            </w:pPr>
            <w:r w:rsidRPr="00DC6C05">
              <w:t>2</w:t>
            </w:r>
          </w:p>
        </w:tc>
        <w:tc>
          <w:tcPr>
            <w:tcW w:w="6570" w:type="dxa"/>
          </w:tcPr>
          <w:p w14:paraId="6B7AC557" w14:textId="77777777" w:rsidR="00A31512" w:rsidRPr="00DC6C05" w:rsidRDefault="00A31512" w:rsidP="00E3709E">
            <w:pPr>
              <w:autoSpaceDE w:val="0"/>
              <w:autoSpaceDN w:val="0"/>
              <w:adjustRightInd w:val="0"/>
              <w:spacing w:line="276" w:lineRule="auto"/>
            </w:pPr>
            <w:r w:rsidRPr="00DC6C05">
              <w:t>Click on the annotator view icon next to the document name.</w:t>
            </w:r>
          </w:p>
          <w:p w14:paraId="5FF1824E" w14:textId="77777777" w:rsidR="00A31512" w:rsidRPr="00DC6C05" w:rsidRDefault="00A31512" w:rsidP="00E3709E">
            <w:pPr>
              <w:pStyle w:val="ListParagraph"/>
              <w:autoSpaceDE w:val="0"/>
              <w:autoSpaceDN w:val="0"/>
              <w:adjustRightInd w:val="0"/>
              <w:ind w:left="360"/>
            </w:pPr>
          </w:p>
          <w:p w14:paraId="4F20D329" w14:textId="77777777" w:rsidR="00A31512" w:rsidRPr="00DC6C05" w:rsidRDefault="00A31512" w:rsidP="00E3709E">
            <w:pPr>
              <w:autoSpaceDE w:val="0"/>
              <w:autoSpaceDN w:val="0"/>
              <w:adjustRightInd w:val="0"/>
              <w:ind w:left="360"/>
            </w:pPr>
            <w:r w:rsidRPr="00DC6C05">
              <w:rPr>
                <w:noProof/>
              </w:rPr>
              <mc:AlternateContent>
                <mc:Choice Requires="wps">
                  <w:drawing>
                    <wp:anchor distT="0" distB="0" distL="114300" distR="114300" simplePos="0" relativeHeight="251659264" behindDoc="0" locked="0" layoutInCell="1" allowOverlap="1" wp14:anchorId="656008DD" wp14:editId="3040FE19">
                      <wp:simplePos x="0" y="0"/>
                      <wp:positionH relativeFrom="column">
                        <wp:posOffset>3312795</wp:posOffset>
                      </wp:positionH>
                      <wp:positionV relativeFrom="paragraph">
                        <wp:posOffset>94615</wp:posOffset>
                      </wp:positionV>
                      <wp:extent cx="590966" cy="92793"/>
                      <wp:effectExtent l="0" t="0" r="19050" b="21590"/>
                      <wp:wrapNone/>
                      <wp:docPr id="2" name="Left Arrow 2"/>
                      <wp:cNvGraphicFramePr/>
                      <a:graphic xmlns:a="http://schemas.openxmlformats.org/drawingml/2006/main">
                        <a:graphicData uri="http://schemas.microsoft.com/office/word/2010/wordprocessingShape">
                          <wps:wsp>
                            <wps:cNvSpPr/>
                            <wps:spPr>
                              <a:xfrm>
                                <a:off x="0" y="0"/>
                                <a:ext cx="590966" cy="92793"/>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60.85pt;margin-top:7.45pt;width:46.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" adj="1696" fillcolor="red" strokecolor="#95b3d7 [1940]"/>
                  </w:pict>
                </mc:Fallback>
              </mc:AlternateContent>
            </w:r>
            <w:r w:rsidRPr="00DC6C05">
              <w:rPr>
                <w:noProof/>
              </w:rPr>
              <w:drawing>
                <wp:inline distT="0" distB="0" distL="0" distR="0" wp14:anchorId="4860C991" wp14:editId="44219A44">
                  <wp:extent cx="3458058" cy="247685"/>
                  <wp:effectExtent l="19050" t="19050" r="95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ab.png"/>
                          <pic:cNvPicPr/>
                        </pic:nvPicPr>
                        <pic:blipFill>
                          <a:blip r:embed="rId88">
                            <a:extLst>
                              <a:ext uri="{28A0092B-C50C-407E-A947-70E740481C1C}">
                                <a14:useLocalDpi xmlns:a14="http://schemas.microsoft.com/office/drawing/2010/main" val="0"/>
                              </a:ext>
                            </a:extLst>
                          </a:blip>
                          <a:stretch>
                            <a:fillRect/>
                          </a:stretch>
                        </pic:blipFill>
                        <pic:spPr>
                          <a:xfrm>
                            <a:off x="0" y="0"/>
                            <a:ext cx="3458058" cy="247685"/>
                          </a:xfrm>
                          <a:prstGeom prst="rect">
                            <a:avLst/>
                          </a:prstGeom>
                          <a:ln>
                            <a:solidFill>
                              <a:schemeClr val="accent1"/>
                            </a:solidFill>
                          </a:ln>
                        </pic:spPr>
                      </pic:pic>
                    </a:graphicData>
                  </a:graphic>
                </wp:inline>
              </w:drawing>
            </w:r>
          </w:p>
          <w:p w14:paraId="3951AA28" w14:textId="77777777" w:rsidR="00A31512" w:rsidRPr="00DC6C05" w:rsidRDefault="00A31512" w:rsidP="00E3709E"/>
        </w:tc>
      </w:tr>
      <w:tr w:rsidR="00A31512" w:rsidRPr="00DC6C05" w14:paraId="0664BB39" w14:textId="77777777" w:rsidTr="00E3709E">
        <w:tc>
          <w:tcPr>
            <w:tcW w:w="1080" w:type="dxa"/>
          </w:tcPr>
          <w:p w14:paraId="5BC9E108" w14:textId="77777777" w:rsidR="00A31512" w:rsidRPr="00DC6C05" w:rsidRDefault="00A31512" w:rsidP="00E3709E">
            <w:pPr>
              <w:jc w:val="center"/>
            </w:pPr>
            <w:r w:rsidRPr="00DC6C05">
              <w:t>3</w:t>
            </w:r>
          </w:p>
        </w:tc>
        <w:tc>
          <w:tcPr>
            <w:tcW w:w="6570" w:type="dxa"/>
          </w:tcPr>
          <w:p w14:paraId="6ACAD43C" w14:textId="77777777" w:rsidR="00A31512" w:rsidRPr="00DC6C05" w:rsidRDefault="00A31512" w:rsidP="00E3709E">
            <w:pPr>
              <w:autoSpaceDE w:val="0"/>
              <w:autoSpaceDN w:val="0"/>
              <w:adjustRightInd w:val="0"/>
              <w:spacing w:line="276" w:lineRule="auto"/>
            </w:pPr>
            <w:r w:rsidRPr="00DC6C05">
              <w:t xml:space="preserve">The document will open with an additional toolbar located at the top. Click on </w:t>
            </w:r>
            <w:proofErr w:type="gramStart"/>
            <w:r w:rsidRPr="00DC6C05">
              <w:t>the add</w:t>
            </w:r>
            <w:proofErr w:type="gramEnd"/>
            <w:r w:rsidRPr="00DC6C05">
              <w:t xml:space="preserve"> an annotation button.</w:t>
            </w:r>
          </w:p>
          <w:p w14:paraId="023CE3F5" w14:textId="77777777" w:rsidR="00A31512" w:rsidRPr="00DC6C05" w:rsidRDefault="00A31512" w:rsidP="00E3709E">
            <w:pPr>
              <w:autoSpaceDE w:val="0"/>
              <w:autoSpaceDN w:val="0"/>
              <w:adjustRightInd w:val="0"/>
              <w:spacing w:line="276" w:lineRule="auto"/>
            </w:pPr>
          </w:p>
          <w:p w14:paraId="7501DF87" w14:textId="77777777" w:rsidR="00A31512" w:rsidRPr="00DC6C05" w:rsidRDefault="00A31512" w:rsidP="00E3709E">
            <w:pPr>
              <w:autoSpaceDE w:val="0"/>
              <w:autoSpaceDN w:val="0"/>
              <w:adjustRightInd w:val="0"/>
              <w:spacing w:line="276" w:lineRule="auto"/>
            </w:pPr>
            <w:r w:rsidRPr="00DC6C05">
              <w:rPr>
                <w:noProof/>
                <w:color w:val="FF0000"/>
              </w:rPr>
              <mc:AlternateContent>
                <mc:Choice Requires="wps">
                  <w:drawing>
                    <wp:anchor distT="0" distB="0" distL="114300" distR="114300" simplePos="0" relativeHeight="251661312" behindDoc="0" locked="0" layoutInCell="1" allowOverlap="1" wp14:anchorId="5827ED55" wp14:editId="0EC8AC6D">
                      <wp:simplePos x="0" y="0"/>
                      <wp:positionH relativeFrom="column">
                        <wp:posOffset>1540923</wp:posOffset>
                      </wp:positionH>
                      <wp:positionV relativeFrom="paragraph">
                        <wp:posOffset>147187</wp:posOffset>
                      </wp:positionV>
                      <wp:extent cx="1265275" cy="45719"/>
                      <wp:effectExtent l="0" t="0" r="11430" b="12065"/>
                      <wp:wrapNone/>
                      <wp:docPr id="18" name="Left Arrow 18"/>
                      <wp:cNvGraphicFramePr/>
                      <a:graphic xmlns:a="http://schemas.openxmlformats.org/drawingml/2006/main">
                        <a:graphicData uri="http://schemas.microsoft.com/office/word/2010/wordprocessingShape">
                          <wps:wsp>
                            <wps:cNvSpPr/>
                            <wps:spPr>
                              <a:xfrm>
                                <a:off x="0" y="0"/>
                                <a:ext cx="1265275" cy="45719"/>
                              </a:xfrm>
                              <a:prstGeom prst="leftArrow">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21.35pt;margin-top:11.6pt;width:99.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" adj="390" fillcolor="white [3201]" strokecolor="red" strokeweight="2pt"/>
                  </w:pict>
                </mc:Fallback>
              </mc:AlternateContent>
            </w:r>
            <w:r w:rsidRPr="00DC6C05">
              <w:rPr>
                <w:noProof/>
              </w:rPr>
              <w:drawing>
                <wp:inline distT="0" distB="0" distL="0" distR="0" wp14:anchorId="438B7D35" wp14:editId="594F2927">
                  <wp:extent cx="2486372" cy="276264"/>
                  <wp:effectExtent l="19050" t="19050" r="952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ool.png"/>
                          <pic:cNvPicPr/>
                        </pic:nvPicPr>
                        <pic:blipFill>
                          <a:blip r:embed="rId89">
                            <a:extLst>
                              <a:ext uri="{28A0092B-C50C-407E-A947-70E740481C1C}">
                                <a14:useLocalDpi xmlns:a14="http://schemas.microsoft.com/office/drawing/2010/main" val="0"/>
                              </a:ext>
                            </a:extLst>
                          </a:blip>
                          <a:stretch>
                            <a:fillRect/>
                          </a:stretch>
                        </pic:blipFill>
                        <pic:spPr>
                          <a:xfrm>
                            <a:off x="0" y="0"/>
                            <a:ext cx="2486372" cy="276264"/>
                          </a:xfrm>
                          <a:prstGeom prst="rect">
                            <a:avLst/>
                          </a:prstGeom>
                          <a:ln>
                            <a:solidFill>
                              <a:schemeClr val="accent1"/>
                            </a:solidFill>
                          </a:ln>
                        </pic:spPr>
                      </pic:pic>
                    </a:graphicData>
                  </a:graphic>
                </wp:inline>
              </w:drawing>
            </w:r>
          </w:p>
          <w:p w14:paraId="63E940B8" w14:textId="77777777" w:rsidR="00A31512" w:rsidRPr="00DC6C05" w:rsidRDefault="00A31512" w:rsidP="00E3709E"/>
        </w:tc>
      </w:tr>
      <w:tr w:rsidR="00A31512" w:rsidRPr="00DC6C05" w14:paraId="251F1A5B" w14:textId="77777777" w:rsidTr="00E3709E">
        <w:tc>
          <w:tcPr>
            <w:tcW w:w="1080" w:type="dxa"/>
          </w:tcPr>
          <w:p w14:paraId="616F2E28" w14:textId="77777777" w:rsidR="00A31512" w:rsidRPr="00DC6C05" w:rsidRDefault="00A31512" w:rsidP="00E3709E">
            <w:pPr>
              <w:jc w:val="center"/>
            </w:pPr>
            <w:r w:rsidRPr="00DC6C05">
              <w:t>4</w:t>
            </w:r>
          </w:p>
        </w:tc>
        <w:tc>
          <w:tcPr>
            <w:tcW w:w="6570" w:type="dxa"/>
          </w:tcPr>
          <w:p w14:paraId="014A9412" w14:textId="77777777" w:rsidR="00A31512" w:rsidRPr="00DC6C05" w:rsidRDefault="00A31512" w:rsidP="00E3709E">
            <w:pPr>
              <w:autoSpaceDE w:val="0"/>
              <w:autoSpaceDN w:val="0"/>
              <w:adjustRightInd w:val="0"/>
              <w:spacing w:line="276" w:lineRule="auto"/>
              <w:rPr>
                <w:noProof/>
              </w:rPr>
            </w:pPr>
            <w:r w:rsidRPr="00DC6C05">
              <w:t>Hold down the left mouse button and drag the cursor over a small area where you want the annotation to appear.  This action will bring up the text box that allows you to type out notes or details for consideration.</w:t>
            </w:r>
          </w:p>
        </w:tc>
      </w:tr>
      <w:tr w:rsidR="00A31512" w:rsidRPr="00DC6C05" w14:paraId="241B9A6B" w14:textId="77777777" w:rsidTr="00E3709E">
        <w:tc>
          <w:tcPr>
            <w:tcW w:w="1080" w:type="dxa"/>
          </w:tcPr>
          <w:p w14:paraId="3542E828" w14:textId="77777777" w:rsidR="00A31512" w:rsidRPr="00DC6C05" w:rsidRDefault="00A31512" w:rsidP="00E3709E">
            <w:pPr>
              <w:jc w:val="center"/>
            </w:pPr>
            <w:r w:rsidRPr="00DC6C05">
              <w:t>5</w:t>
            </w:r>
          </w:p>
        </w:tc>
        <w:tc>
          <w:tcPr>
            <w:tcW w:w="6570" w:type="dxa"/>
          </w:tcPr>
          <w:p w14:paraId="62D1165E" w14:textId="77777777" w:rsidR="00A31512" w:rsidRPr="00DC6C05" w:rsidRDefault="00A31512" w:rsidP="00A31512">
            <w:pPr>
              <w:pStyle w:val="ListParagraph"/>
              <w:numPr>
                <w:ilvl w:val="0"/>
                <w:numId w:val="78"/>
              </w:numPr>
              <w:ind w:left="158" w:hanging="187"/>
              <w:contextualSpacing w:val="0"/>
            </w:pPr>
            <w:r w:rsidRPr="00DC6C05">
              <w:t xml:space="preserve">In the ANNOTATION text box, select </w:t>
            </w:r>
            <w:r w:rsidRPr="00DC6C05">
              <w:rPr>
                <w:i/>
              </w:rPr>
              <w:t>Note.</w:t>
            </w:r>
            <w:r w:rsidRPr="00DC6C05">
              <w:t xml:space="preserve"> </w:t>
            </w:r>
          </w:p>
          <w:p w14:paraId="0A53EF74" w14:textId="77777777" w:rsidR="00A31512" w:rsidRPr="00DC6C05" w:rsidRDefault="00A31512" w:rsidP="00A31512">
            <w:pPr>
              <w:pStyle w:val="ListParagraph"/>
              <w:numPr>
                <w:ilvl w:val="0"/>
                <w:numId w:val="78"/>
              </w:numPr>
              <w:ind w:left="158" w:hanging="187"/>
              <w:contextualSpacing w:val="0"/>
            </w:pPr>
            <w:r w:rsidRPr="00DC6C05">
              <w:t xml:space="preserve">In the text field, list the </w:t>
            </w:r>
          </w:p>
          <w:p w14:paraId="5115E219" w14:textId="77777777" w:rsidR="00A31512" w:rsidRPr="00DC6C05" w:rsidRDefault="00A31512" w:rsidP="00A31512">
            <w:pPr>
              <w:pStyle w:val="ListParagraph"/>
              <w:numPr>
                <w:ilvl w:val="0"/>
                <w:numId w:val="79"/>
              </w:numPr>
              <w:ind w:left="346" w:hanging="187"/>
              <w:contextualSpacing w:val="0"/>
            </w:pPr>
            <w:r w:rsidRPr="00DC6C05">
              <w:t>tab name</w:t>
            </w:r>
          </w:p>
          <w:p w14:paraId="4F8FB252" w14:textId="77777777" w:rsidR="00A31512" w:rsidRPr="00DC6C05" w:rsidRDefault="00A31512" w:rsidP="00A31512">
            <w:pPr>
              <w:pStyle w:val="ListParagraph"/>
              <w:numPr>
                <w:ilvl w:val="0"/>
                <w:numId w:val="79"/>
              </w:numPr>
              <w:ind w:left="346" w:hanging="187"/>
              <w:contextualSpacing w:val="0"/>
            </w:pPr>
            <w:r w:rsidRPr="00DC6C05">
              <w:t xml:space="preserve">relevant contentions, and </w:t>
            </w:r>
          </w:p>
          <w:p w14:paraId="56B8DA71" w14:textId="77777777" w:rsidR="00A31512" w:rsidRPr="00DC6C05" w:rsidRDefault="00A31512" w:rsidP="00A31512">
            <w:pPr>
              <w:pStyle w:val="ListParagraph"/>
              <w:numPr>
                <w:ilvl w:val="0"/>
                <w:numId w:val="79"/>
              </w:numPr>
              <w:ind w:left="346" w:hanging="187"/>
              <w:contextualSpacing w:val="0"/>
            </w:pPr>
            <w:proofErr w:type="gramStart"/>
            <w:r w:rsidRPr="00DC6C05">
              <w:t>page</w:t>
            </w:r>
            <w:proofErr w:type="gramEnd"/>
            <w:r w:rsidRPr="00DC6C05">
              <w:t xml:space="preserve"> numbers where treatment can be found in the document. </w:t>
            </w:r>
          </w:p>
          <w:p w14:paraId="0CA0F50D" w14:textId="77777777" w:rsidR="00A31512" w:rsidRPr="00DC6C05" w:rsidRDefault="00A31512" w:rsidP="00E3709E">
            <w:pPr>
              <w:autoSpaceDE w:val="0"/>
              <w:autoSpaceDN w:val="0"/>
              <w:adjustRightInd w:val="0"/>
              <w:spacing w:line="276" w:lineRule="auto"/>
            </w:pPr>
          </w:p>
          <w:p w14:paraId="15E59897" w14:textId="77777777" w:rsidR="00A31512" w:rsidRPr="00DC6C05" w:rsidRDefault="00A31512" w:rsidP="00E3709E">
            <w:pPr>
              <w:autoSpaceDE w:val="0"/>
              <w:autoSpaceDN w:val="0"/>
              <w:adjustRightInd w:val="0"/>
              <w:spacing w:line="276" w:lineRule="auto"/>
            </w:pPr>
            <w:r w:rsidRPr="00DC6C05">
              <w:rPr>
                <w:noProof/>
                <w:color w:val="1F497D"/>
              </w:rPr>
              <w:drawing>
                <wp:inline distT="0" distB="0" distL="0" distR="0" wp14:anchorId="4CEAA146" wp14:editId="6039C7AE">
                  <wp:extent cx="3466465" cy="2392045"/>
                  <wp:effectExtent l="0" t="0" r="635" b="8255"/>
                  <wp:docPr id="5" name="Picture 5" descr="cid:image001.png@01D0C620.A0C51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C620.A0C51CB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3466465" cy="2392045"/>
                          </a:xfrm>
                          <a:prstGeom prst="rect">
                            <a:avLst/>
                          </a:prstGeom>
                          <a:noFill/>
                          <a:ln>
                            <a:noFill/>
                          </a:ln>
                        </pic:spPr>
                      </pic:pic>
                    </a:graphicData>
                  </a:graphic>
                </wp:inline>
              </w:drawing>
            </w:r>
          </w:p>
        </w:tc>
      </w:tr>
      <w:tr w:rsidR="00A31512" w:rsidRPr="00DC6C05" w14:paraId="27CA6E1C" w14:textId="77777777" w:rsidTr="00E3709E">
        <w:tc>
          <w:tcPr>
            <w:tcW w:w="1080" w:type="dxa"/>
          </w:tcPr>
          <w:p w14:paraId="51FFD23D" w14:textId="77777777" w:rsidR="00A31512" w:rsidRPr="00DC6C05" w:rsidRDefault="00A31512" w:rsidP="00E3709E">
            <w:pPr>
              <w:jc w:val="center"/>
            </w:pPr>
            <w:r w:rsidRPr="00DC6C05">
              <w:t>6</w:t>
            </w:r>
          </w:p>
        </w:tc>
        <w:tc>
          <w:tcPr>
            <w:tcW w:w="6570" w:type="dxa"/>
          </w:tcPr>
          <w:p w14:paraId="5E31400E" w14:textId="77777777" w:rsidR="00A31512" w:rsidRPr="00DC6C05" w:rsidRDefault="00A31512" w:rsidP="00E3709E">
            <w:pPr>
              <w:autoSpaceDE w:val="0"/>
              <w:autoSpaceDN w:val="0"/>
              <w:adjustRightInd w:val="0"/>
              <w:spacing w:line="276" w:lineRule="auto"/>
            </w:pPr>
            <w:r w:rsidRPr="00DC6C05">
              <w:t xml:space="preserve">Click the SAVE button in the toolbar. </w:t>
            </w:r>
          </w:p>
          <w:p w14:paraId="22734762" w14:textId="77777777" w:rsidR="00A31512" w:rsidRPr="00DC6C05" w:rsidRDefault="00A31512" w:rsidP="00E3709E">
            <w:pPr>
              <w:pStyle w:val="ListParagraph"/>
              <w:autoSpaceDE w:val="0"/>
              <w:autoSpaceDN w:val="0"/>
              <w:adjustRightInd w:val="0"/>
              <w:spacing w:line="276" w:lineRule="auto"/>
              <w:ind w:left="360"/>
            </w:pPr>
            <w:r w:rsidRPr="00DC6C05">
              <w:t xml:space="preserve">   </w:t>
            </w:r>
          </w:p>
          <w:p w14:paraId="3B863C77" w14:textId="77777777" w:rsidR="00A31512" w:rsidRPr="00DC6C05" w:rsidRDefault="00A31512" w:rsidP="00E3709E">
            <w:pPr>
              <w:autoSpaceDE w:val="0"/>
              <w:autoSpaceDN w:val="0"/>
              <w:adjustRightInd w:val="0"/>
              <w:ind w:left="360"/>
            </w:pPr>
            <w:r w:rsidRPr="00DC6C05">
              <w:rPr>
                <w:noProof/>
              </w:rPr>
              <mc:AlternateContent>
                <mc:Choice Requires="wps">
                  <w:drawing>
                    <wp:anchor distT="0" distB="0" distL="114300" distR="114300" simplePos="0" relativeHeight="251660288" behindDoc="0" locked="0" layoutInCell="1" allowOverlap="1" wp14:anchorId="23AE4278" wp14:editId="6F38AA6A">
                      <wp:simplePos x="0" y="0"/>
                      <wp:positionH relativeFrom="column">
                        <wp:posOffset>1245870</wp:posOffset>
                      </wp:positionH>
                      <wp:positionV relativeFrom="paragraph">
                        <wp:posOffset>123190</wp:posOffset>
                      </wp:positionV>
                      <wp:extent cx="590550" cy="92710"/>
                      <wp:effectExtent l="0" t="0" r="19050" b="21590"/>
                      <wp:wrapNone/>
                      <wp:docPr id="19" name="Left Arrow 19"/>
                      <wp:cNvGraphicFramePr/>
                      <a:graphic xmlns:a="http://schemas.openxmlformats.org/drawingml/2006/main">
                        <a:graphicData uri="http://schemas.microsoft.com/office/word/2010/wordprocessingShape">
                          <wps:wsp>
                            <wps:cNvSpPr/>
                            <wps:spPr>
                              <a:xfrm>
                                <a:off x="0" y="0"/>
                                <a:ext cx="590550" cy="92710"/>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98.1pt;margin-top:9.7pt;width:46.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" adj="1695" fillcolor="red" strokecolor="#95b3d7 [1940]"/>
                  </w:pict>
                </mc:Fallback>
              </mc:AlternateContent>
            </w:r>
            <w:r w:rsidRPr="00DC6C05">
              <w:rPr>
                <w:noProof/>
              </w:rPr>
              <w:drawing>
                <wp:inline distT="0" distB="0" distL="0" distR="0" wp14:anchorId="6BEEA6E1" wp14:editId="3D85080A">
                  <wp:extent cx="1019175" cy="2762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button.png"/>
                          <pic:cNvPicPr/>
                        </pic:nvPicPr>
                        <pic:blipFill>
                          <a:blip r:embed="rId92">
                            <a:extLst>
                              <a:ext uri="{28A0092B-C50C-407E-A947-70E740481C1C}">
                                <a14:useLocalDpi xmlns:a14="http://schemas.microsoft.com/office/drawing/2010/main" val="0"/>
                              </a:ext>
                            </a:extLst>
                          </a:blip>
                          <a:stretch>
                            <a:fillRect/>
                          </a:stretch>
                        </pic:blipFill>
                        <pic:spPr>
                          <a:xfrm>
                            <a:off x="0" y="0"/>
                            <a:ext cx="1019175" cy="276225"/>
                          </a:xfrm>
                          <a:prstGeom prst="rect">
                            <a:avLst/>
                          </a:prstGeom>
                          <a:ln>
                            <a:solidFill>
                              <a:schemeClr val="accent1"/>
                            </a:solidFill>
                          </a:ln>
                        </pic:spPr>
                      </pic:pic>
                    </a:graphicData>
                  </a:graphic>
                </wp:inline>
              </w:drawing>
            </w:r>
          </w:p>
        </w:tc>
      </w:tr>
    </w:tbl>
    <w:p w14:paraId="1BEEE996" w14:textId="77777777" w:rsidR="00A31512" w:rsidRPr="00DC6C05" w:rsidRDefault="00A31512" w:rsidP="00A31512">
      <w:pPr>
        <w:tabs>
          <w:tab w:val="left" w:pos="9360"/>
        </w:tabs>
        <w:ind w:left="1714"/>
      </w:pPr>
      <w:r w:rsidRPr="00DC6C05">
        <w:rPr>
          <w:u w:val="single"/>
        </w:rPr>
        <w:tab/>
      </w:r>
    </w:p>
    <w:p w14:paraId="3783E8EC" w14:textId="77777777" w:rsidR="00A31512" w:rsidRPr="00DC6C05" w:rsidRDefault="00A31512" w:rsidP="00A31512"/>
    <w:p w14:paraId="5A8B7FDF" w14:textId="77777777" w:rsidR="00A31512" w:rsidRPr="00DC6C05" w:rsidRDefault="00A31512" w:rsidP="00A31512">
      <w:pPr>
        <w:rPr>
          <w:rFonts w:ascii="Arial" w:hAnsi="Arial" w:cs="Arial"/>
          <w:b/>
          <w:bCs/>
          <w:sz w:val="32"/>
          <w:szCs w:val="32"/>
        </w:rPr>
      </w:pPr>
      <w:r w:rsidRPr="00DC6C05">
        <w:br w:type="page"/>
      </w:r>
    </w:p>
    <w:p w14:paraId="34B57B8F" w14:textId="77777777" w:rsidR="00A31512" w:rsidRPr="00DC6C05" w:rsidRDefault="00A31512" w:rsidP="00A31512">
      <w:pPr>
        <w:pStyle w:val="Heading4"/>
      </w:pPr>
      <w:bookmarkStart w:id="60" w:name="_16.__Inputting"/>
      <w:bookmarkEnd w:id="60"/>
      <w:r w:rsidRPr="00DC6C05">
        <w:t>16.  Inputting Examination Requests</w:t>
      </w:r>
    </w:p>
    <w:p w14:paraId="3151E5DB"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BF89F11" w14:textId="77777777" w:rsidTr="00E3709E">
        <w:trPr>
          <w:cantSplit/>
        </w:trPr>
        <w:tc>
          <w:tcPr>
            <w:tcW w:w="1728" w:type="dxa"/>
            <w:tcBorders>
              <w:top w:val="nil"/>
              <w:left w:val="nil"/>
              <w:bottom w:val="nil"/>
              <w:right w:val="nil"/>
            </w:tcBorders>
          </w:tcPr>
          <w:p w14:paraId="2DEBD249"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AEEF82F" w14:textId="77777777" w:rsidR="00A31512" w:rsidRPr="00DC6C05" w:rsidRDefault="00A31512" w:rsidP="00E3709E">
            <w:pPr>
              <w:pStyle w:val="BlockText"/>
            </w:pPr>
            <w:r w:rsidRPr="00DC6C05">
              <w:t>This topic contains information about inputting examination requests, including</w:t>
            </w:r>
          </w:p>
          <w:p w14:paraId="4CB40FB8" w14:textId="77777777" w:rsidR="00A31512" w:rsidRPr="00DC6C05" w:rsidRDefault="00A31512" w:rsidP="00E3709E">
            <w:pPr>
              <w:pStyle w:val="BlockText"/>
            </w:pPr>
          </w:p>
          <w:p w14:paraId="32CBEE38" w14:textId="77777777" w:rsidR="00A31512" w:rsidRPr="00DC6C05" w:rsidRDefault="00A31512" w:rsidP="00A31512">
            <w:pPr>
              <w:pStyle w:val="ListParagraph"/>
              <w:numPr>
                <w:ilvl w:val="0"/>
                <w:numId w:val="20"/>
              </w:numPr>
              <w:ind w:left="158" w:hanging="187"/>
              <w:contextualSpacing w:val="0"/>
            </w:pPr>
            <w:r w:rsidRPr="00DC6C05">
              <w:t>steps to requesting an examination, and</w:t>
            </w:r>
          </w:p>
          <w:p w14:paraId="547EB528" w14:textId="77777777" w:rsidR="00A31512" w:rsidRPr="00DC6C05" w:rsidRDefault="00A31512" w:rsidP="00E3709E">
            <w:pPr>
              <w:pStyle w:val="BulletText1"/>
            </w:pPr>
            <w:proofErr w:type="gramStart"/>
            <w:r w:rsidRPr="00DC6C05">
              <w:t>completing</w:t>
            </w:r>
            <w:proofErr w:type="gramEnd"/>
            <w:r w:rsidRPr="00DC6C05">
              <w:t xml:space="preserve"> a CAPRI examination request.</w:t>
            </w:r>
          </w:p>
        </w:tc>
      </w:tr>
    </w:tbl>
    <w:p w14:paraId="2BFB195B"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371EAE4D" w14:textId="77777777" w:rsidTr="00E3709E">
        <w:trPr>
          <w:cantSplit/>
        </w:trPr>
        <w:tc>
          <w:tcPr>
            <w:tcW w:w="1728" w:type="dxa"/>
            <w:tcBorders>
              <w:top w:val="nil"/>
              <w:left w:val="nil"/>
              <w:bottom w:val="nil"/>
              <w:right w:val="nil"/>
            </w:tcBorders>
          </w:tcPr>
          <w:p w14:paraId="5B088B27"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71CF41DD" w14:textId="77777777" w:rsidR="00A31512" w:rsidRPr="00DC6C05" w:rsidRDefault="00A31512" w:rsidP="00E3709E">
            <w:pPr>
              <w:pStyle w:val="BlockText"/>
            </w:pPr>
            <w:r w:rsidRPr="00DC6C05">
              <w:t>October 9, 2015</w:t>
            </w:r>
          </w:p>
        </w:tc>
      </w:tr>
    </w:tbl>
    <w:p w14:paraId="2F1192EB" w14:textId="77777777" w:rsidR="00A31512" w:rsidRPr="00DC6C05" w:rsidRDefault="00A31512" w:rsidP="00A31512">
      <w:pPr>
        <w:tabs>
          <w:tab w:val="left" w:pos="9360"/>
        </w:tabs>
        <w:ind w:left="1714"/>
      </w:pPr>
      <w:r w:rsidRPr="00DC6C05">
        <w:rPr>
          <w:u w:val="single"/>
        </w:rPr>
        <w:tab/>
      </w:r>
    </w:p>
    <w:p w14:paraId="503E1E22"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2C82B90" w14:textId="77777777" w:rsidTr="00E3709E">
        <w:tc>
          <w:tcPr>
            <w:tcW w:w="1638" w:type="dxa"/>
            <w:shd w:val="clear" w:color="auto" w:fill="auto"/>
          </w:tcPr>
          <w:p w14:paraId="7A16D33E" w14:textId="77777777" w:rsidR="00A31512" w:rsidRPr="00DC6C05" w:rsidRDefault="00A31512" w:rsidP="00E3709E">
            <w:pPr>
              <w:pStyle w:val="Heading5"/>
              <w:outlineLvl w:val="4"/>
            </w:pPr>
            <w:proofErr w:type="gramStart"/>
            <w:r w:rsidRPr="00DC6C05">
              <w:t>a.  Steps</w:t>
            </w:r>
            <w:proofErr w:type="gramEnd"/>
            <w:r w:rsidRPr="00DC6C05">
              <w:t xml:space="preserve"> to Requesting an Exam</w:t>
            </w:r>
          </w:p>
        </w:tc>
        <w:tc>
          <w:tcPr>
            <w:tcW w:w="7830" w:type="dxa"/>
            <w:shd w:val="clear" w:color="auto" w:fill="auto"/>
          </w:tcPr>
          <w:p w14:paraId="58B2EA02" w14:textId="77777777" w:rsidR="00A31512" w:rsidRPr="00DC6C05" w:rsidRDefault="00A31512" w:rsidP="00E3709E">
            <w:r w:rsidRPr="00DC6C05">
              <w:t>Follow the steps below when inputting an exam request.</w:t>
            </w:r>
          </w:p>
        </w:tc>
      </w:tr>
    </w:tbl>
    <w:p w14:paraId="343C0F2D" w14:textId="77777777" w:rsidR="00A31512" w:rsidRPr="00DC6C05" w:rsidRDefault="00A31512" w:rsidP="00A31512"/>
    <w:tbl>
      <w:tblPr>
        <w:tblStyle w:val="TableGrid"/>
        <w:tblW w:w="7830" w:type="dxa"/>
        <w:tblInd w:w="1638" w:type="dxa"/>
        <w:tblLook w:val="04A0" w:firstRow="1" w:lastRow="0" w:firstColumn="1" w:lastColumn="0" w:noHBand="0" w:noVBand="1"/>
      </w:tblPr>
      <w:tblGrid>
        <w:gridCol w:w="720"/>
        <w:gridCol w:w="7110"/>
      </w:tblGrid>
      <w:tr w:rsidR="00A31512" w:rsidRPr="00DC6C05" w14:paraId="49D16AD6" w14:textId="77777777" w:rsidTr="00E3709E">
        <w:tc>
          <w:tcPr>
            <w:tcW w:w="720" w:type="dxa"/>
          </w:tcPr>
          <w:p w14:paraId="7F1EFF58" w14:textId="77777777" w:rsidR="00A31512" w:rsidRPr="00DC6C05" w:rsidRDefault="00A31512" w:rsidP="00E3709E">
            <w:pPr>
              <w:jc w:val="center"/>
              <w:rPr>
                <w:b/>
              </w:rPr>
            </w:pPr>
            <w:r w:rsidRPr="00DC6C05">
              <w:rPr>
                <w:b/>
              </w:rPr>
              <w:t>Step</w:t>
            </w:r>
          </w:p>
        </w:tc>
        <w:tc>
          <w:tcPr>
            <w:tcW w:w="7110" w:type="dxa"/>
          </w:tcPr>
          <w:p w14:paraId="6336D68A" w14:textId="77777777" w:rsidR="00A31512" w:rsidRPr="00DC6C05" w:rsidRDefault="00A31512" w:rsidP="00E3709E">
            <w:pPr>
              <w:jc w:val="center"/>
              <w:rPr>
                <w:b/>
              </w:rPr>
            </w:pPr>
            <w:r w:rsidRPr="00DC6C05">
              <w:rPr>
                <w:b/>
              </w:rPr>
              <w:t>Action</w:t>
            </w:r>
          </w:p>
        </w:tc>
      </w:tr>
      <w:tr w:rsidR="00A31512" w:rsidRPr="00DC6C05" w14:paraId="74D34539" w14:textId="77777777" w:rsidTr="00E3709E">
        <w:tc>
          <w:tcPr>
            <w:tcW w:w="720" w:type="dxa"/>
            <w:vAlign w:val="center"/>
          </w:tcPr>
          <w:p w14:paraId="01FC7381" w14:textId="77777777" w:rsidR="00A31512" w:rsidRPr="00DC6C05" w:rsidRDefault="00A31512" w:rsidP="00E3709E">
            <w:pPr>
              <w:jc w:val="center"/>
            </w:pPr>
            <w:r w:rsidRPr="00DC6C05">
              <w:t>1</w:t>
            </w:r>
          </w:p>
        </w:tc>
        <w:tc>
          <w:tcPr>
            <w:tcW w:w="7110" w:type="dxa"/>
          </w:tcPr>
          <w:p w14:paraId="4CE7D495" w14:textId="77777777" w:rsidR="00A31512" w:rsidRPr="00DC6C05" w:rsidRDefault="00A31512" w:rsidP="00E3709E">
            <w:r w:rsidRPr="00DC6C05">
              <w:t>Prior to requesting an examination, ensure all required development actions are completed.</w:t>
            </w:r>
          </w:p>
        </w:tc>
      </w:tr>
      <w:tr w:rsidR="00A31512" w:rsidRPr="00DC6C05" w14:paraId="7ACC75FC" w14:textId="77777777" w:rsidTr="00E3709E">
        <w:tc>
          <w:tcPr>
            <w:tcW w:w="720" w:type="dxa"/>
          </w:tcPr>
          <w:p w14:paraId="68139E88" w14:textId="77777777" w:rsidR="00A31512" w:rsidRPr="00DC6C05" w:rsidRDefault="00A31512" w:rsidP="00E3709E">
            <w:pPr>
              <w:jc w:val="center"/>
            </w:pPr>
            <w:r w:rsidRPr="00DC6C05">
              <w:t>2</w:t>
            </w:r>
          </w:p>
        </w:tc>
        <w:tc>
          <w:tcPr>
            <w:tcW w:w="7110" w:type="dxa"/>
          </w:tcPr>
          <w:p w14:paraId="53B5A6CA" w14:textId="77777777" w:rsidR="00A31512" w:rsidRPr="00DC6C05" w:rsidRDefault="00A31512" w:rsidP="00E3709E">
            <w:r w:rsidRPr="00DC6C05">
              <w:t xml:space="preserve">Ensure the evidence which substantiates the examination request meets the requirements under </w:t>
            </w:r>
            <w:hyperlink r:id="rId93" w:history="1">
              <w:r w:rsidRPr="00DC6C05">
                <w:rPr>
                  <w:rStyle w:val="Hyperlink"/>
                </w:rPr>
                <w:t>38 CFR 3.159(c</w:t>
              </w:r>
              <w:proofErr w:type="gramStart"/>
              <w:r w:rsidRPr="00DC6C05">
                <w:rPr>
                  <w:rStyle w:val="Hyperlink"/>
                </w:rPr>
                <w:t>)(</w:t>
              </w:r>
              <w:proofErr w:type="gramEnd"/>
              <w:r w:rsidRPr="00DC6C05">
                <w:rPr>
                  <w:rStyle w:val="Hyperlink"/>
                </w:rPr>
                <w:t>4)</w:t>
              </w:r>
            </w:hyperlink>
            <w:r w:rsidRPr="00DC6C05">
              <w:rPr>
                <w:rStyle w:val="Hyperlink"/>
              </w:rPr>
              <w:t>.</w:t>
            </w:r>
          </w:p>
        </w:tc>
      </w:tr>
      <w:tr w:rsidR="00A31512" w:rsidRPr="00DC6C05" w14:paraId="7C99D307" w14:textId="77777777" w:rsidTr="00E3709E">
        <w:tc>
          <w:tcPr>
            <w:tcW w:w="720" w:type="dxa"/>
          </w:tcPr>
          <w:p w14:paraId="10D74640" w14:textId="77777777" w:rsidR="00A31512" w:rsidRPr="00DC6C05" w:rsidRDefault="00A31512" w:rsidP="00E3709E">
            <w:pPr>
              <w:jc w:val="center"/>
            </w:pPr>
            <w:r w:rsidRPr="00DC6C05">
              <w:t>3</w:t>
            </w:r>
          </w:p>
        </w:tc>
        <w:tc>
          <w:tcPr>
            <w:tcW w:w="7110" w:type="dxa"/>
          </w:tcPr>
          <w:p w14:paraId="2DAEC8E9" w14:textId="77777777" w:rsidR="00A31512" w:rsidRPr="00DC6C05" w:rsidRDefault="00A31512" w:rsidP="00E3709E">
            <w:r w:rsidRPr="00DC6C05">
              <w:t>Identify the appropriate examination facility.</w:t>
            </w:r>
          </w:p>
          <w:p w14:paraId="255E6D4F" w14:textId="77777777" w:rsidR="00A31512" w:rsidRPr="00DC6C05" w:rsidRDefault="00A31512" w:rsidP="00E3709E"/>
          <w:p w14:paraId="3294414C" w14:textId="77777777" w:rsidR="00A31512" w:rsidRPr="00DC6C05" w:rsidRDefault="00A31512" w:rsidP="00E3709E">
            <w:r w:rsidRPr="00DC6C05">
              <w:rPr>
                <w:b/>
                <w:i/>
              </w:rPr>
              <w:t>Reference</w:t>
            </w:r>
            <w:r w:rsidRPr="00DC6C05">
              <w:t>:  For more information on appropriate exam facilities, see M21-1 Part III, Subpart iv, 3.A.1.b.</w:t>
            </w:r>
          </w:p>
        </w:tc>
      </w:tr>
      <w:tr w:rsidR="00A31512" w:rsidRPr="00DC6C05" w14:paraId="652215EF" w14:textId="77777777" w:rsidTr="00E3709E">
        <w:tc>
          <w:tcPr>
            <w:tcW w:w="720" w:type="dxa"/>
            <w:vAlign w:val="center"/>
          </w:tcPr>
          <w:p w14:paraId="3441AC41" w14:textId="77777777" w:rsidR="00A31512" w:rsidRPr="00DC6C05" w:rsidRDefault="00A31512" w:rsidP="00E3709E">
            <w:pPr>
              <w:jc w:val="center"/>
            </w:pPr>
            <w:r w:rsidRPr="00DC6C05">
              <w:t>4</w:t>
            </w:r>
          </w:p>
        </w:tc>
        <w:tc>
          <w:tcPr>
            <w:tcW w:w="7110" w:type="dxa"/>
          </w:tcPr>
          <w:p w14:paraId="567A0511" w14:textId="77777777" w:rsidR="00A31512" w:rsidRPr="00DC6C05" w:rsidRDefault="00A31512" w:rsidP="00E3709E">
            <w:r w:rsidRPr="00DC6C05">
              <w:t>Identify all appropriate DBQs and/or medical opinions for all claimed contentions when an examination is warranted.</w:t>
            </w:r>
          </w:p>
          <w:p w14:paraId="222133A5" w14:textId="77777777" w:rsidR="00A31512" w:rsidRPr="00DC6C05" w:rsidRDefault="00A31512" w:rsidP="00E3709E"/>
          <w:p w14:paraId="6EC70BF1" w14:textId="77777777" w:rsidR="00A31512" w:rsidRPr="00DC6C05" w:rsidRDefault="00A31512" w:rsidP="00E3709E">
            <w:r w:rsidRPr="00DC6C05">
              <w:rPr>
                <w:b/>
                <w:i/>
              </w:rPr>
              <w:t>Reference</w:t>
            </w:r>
            <w:r w:rsidRPr="00DC6C05">
              <w:t xml:space="preserve">:  For more information on DBQs, see the </w:t>
            </w:r>
            <w:hyperlink r:id="rId94" w:history="1">
              <w:r w:rsidRPr="00DC6C05">
                <w:rPr>
                  <w:rStyle w:val="Hyperlink"/>
                </w:rPr>
                <w:t>Index of DBQ/Exams by Disability tool</w:t>
              </w:r>
            </w:hyperlink>
            <w:r w:rsidRPr="00E95042">
              <w:rPr>
                <w:rStyle w:val="Hyperlink"/>
                <w:color w:val="auto"/>
              </w:rPr>
              <w:t>.</w:t>
            </w:r>
            <w:r w:rsidRPr="00DC6C05">
              <w:t xml:space="preserve"> </w:t>
            </w:r>
          </w:p>
        </w:tc>
      </w:tr>
      <w:tr w:rsidR="00A31512" w:rsidRPr="00DC6C05" w14:paraId="5AE56710" w14:textId="77777777" w:rsidTr="00E3709E">
        <w:tc>
          <w:tcPr>
            <w:tcW w:w="720" w:type="dxa"/>
            <w:vAlign w:val="center"/>
          </w:tcPr>
          <w:p w14:paraId="67B0558D" w14:textId="77777777" w:rsidR="00A31512" w:rsidRPr="00DC6C05" w:rsidRDefault="00A31512" w:rsidP="00E3709E">
            <w:pPr>
              <w:jc w:val="center"/>
            </w:pPr>
            <w:r w:rsidRPr="00DC6C05">
              <w:t>5</w:t>
            </w:r>
          </w:p>
        </w:tc>
        <w:tc>
          <w:tcPr>
            <w:tcW w:w="7110" w:type="dxa"/>
          </w:tcPr>
          <w:p w14:paraId="72CEF95B" w14:textId="77777777" w:rsidR="00A31512" w:rsidRPr="00DC6C05" w:rsidRDefault="00A31512" w:rsidP="00E3709E">
            <w:r w:rsidRPr="00DC6C05">
              <w:t>Identify the exams which require a claims folder review by the examiner.</w:t>
            </w:r>
          </w:p>
          <w:p w14:paraId="094110EC" w14:textId="77777777" w:rsidR="00A31512" w:rsidRPr="00DC6C05" w:rsidRDefault="00A31512" w:rsidP="00E3709E"/>
          <w:p w14:paraId="2032E0C3" w14:textId="77777777" w:rsidR="00A31512" w:rsidRPr="00DC6C05" w:rsidRDefault="00A31512" w:rsidP="00E3709E">
            <w:r w:rsidRPr="00DC6C05">
              <w:rPr>
                <w:b/>
                <w:i/>
              </w:rPr>
              <w:t>Reference</w:t>
            </w:r>
            <w:r w:rsidRPr="00DC6C05">
              <w:t>:  For more information on claims folder review, see M21-1 Part III, Subpart iv, 3.A.15.</w:t>
            </w:r>
          </w:p>
        </w:tc>
      </w:tr>
      <w:tr w:rsidR="00A31512" w:rsidRPr="00DC6C05" w14:paraId="2DD39A41" w14:textId="77777777" w:rsidTr="00E3709E">
        <w:tc>
          <w:tcPr>
            <w:tcW w:w="720" w:type="dxa"/>
            <w:vAlign w:val="center"/>
          </w:tcPr>
          <w:p w14:paraId="2DAFC2EE" w14:textId="77777777" w:rsidR="00A31512" w:rsidRPr="00DC6C05" w:rsidRDefault="00A31512" w:rsidP="00E3709E">
            <w:pPr>
              <w:jc w:val="center"/>
            </w:pPr>
            <w:r w:rsidRPr="00DC6C05">
              <w:t>6</w:t>
            </w:r>
          </w:p>
        </w:tc>
        <w:tc>
          <w:tcPr>
            <w:tcW w:w="7110" w:type="dxa"/>
          </w:tcPr>
          <w:p w14:paraId="4AD5F070" w14:textId="77777777" w:rsidR="00A31512" w:rsidRPr="00DC6C05" w:rsidRDefault="00A31512" w:rsidP="00E3709E">
            <w:r w:rsidRPr="00DC6C05">
              <w:t>If folder review is required</w:t>
            </w:r>
          </w:p>
          <w:p w14:paraId="0C75D993" w14:textId="77777777" w:rsidR="00A31512" w:rsidRPr="00DC6C05" w:rsidRDefault="00A31512" w:rsidP="00E3709E"/>
          <w:p w14:paraId="20288A8F" w14:textId="77777777" w:rsidR="00A31512" w:rsidRPr="00DC6C05" w:rsidRDefault="00A31512" w:rsidP="00A31512">
            <w:pPr>
              <w:pStyle w:val="ListParagraph"/>
              <w:numPr>
                <w:ilvl w:val="0"/>
                <w:numId w:val="76"/>
              </w:numPr>
              <w:ind w:left="158" w:hanging="187"/>
              <w:contextualSpacing w:val="0"/>
            </w:pPr>
            <w:r w:rsidRPr="00DC6C05">
              <w:t>ensure all pertinent records are uploaded into VBMS, Virtual VA or in the paper claims folder, and</w:t>
            </w:r>
          </w:p>
          <w:p w14:paraId="4E586597" w14:textId="77777777" w:rsidR="00A31512" w:rsidRPr="00DC6C05" w:rsidRDefault="00A31512" w:rsidP="00A31512">
            <w:pPr>
              <w:pStyle w:val="ListParagraph"/>
              <w:numPr>
                <w:ilvl w:val="0"/>
                <w:numId w:val="76"/>
              </w:numPr>
              <w:ind w:left="158" w:hanging="187"/>
              <w:contextualSpacing w:val="0"/>
            </w:pPr>
            <w:r w:rsidRPr="00DC6C05">
              <w:t xml:space="preserve">all relevant records are </w:t>
            </w:r>
          </w:p>
          <w:p w14:paraId="303E434C" w14:textId="77777777" w:rsidR="00A31512" w:rsidRPr="00DC6C05" w:rsidRDefault="00A31512" w:rsidP="00A31512">
            <w:pPr>
              <w:pStyle w:val="ListParagraph"/>
              <w:numPr>
                <w:ilvl w:val="0"/>
                <w:numId w:val="77"/>
              </w:numPr>
              <w:ind w:left="346" w:hanging="187"/>
              <w:contextualSpacing w:val="0"/>
            </w:pPr>
            <w:r w:rsidRPr="00DC6C05">
              <w:t>annotated or bookmarked in the eFolder, or</w:t>
            </w:r>
          </w:p>
          <w:p w14:paraId="5FA89499" w14:textId="77777777" w:rsidR="00A31512" w:rsidRPr="00DC6C05" w:rsidRDefault="00A31512" w:rsidP="00A31512">
            <w:pPr>
              <w:pStyle w:val="ListParagraph"/>
              <w:numPr>
                <w:ilvl w:val="0"/>
                <w:numId w:val="77"/>
              </w:numPr>
              <w:ind w:left="346" w:hanging="187"/>
              <w:contextualSpacing w:val="0"/>
            </w:pPr>
            <w:proofErr w:type="gramStart"/>
            <w:r w:rsidRPr="00DC6C05">
              <w:t>tabbed</w:t>
            </w:r>
            <w:proofErr w:type="gramEnd"/>
            <w:r w:rsidRPr="00DC6C05">
              <w:t xml:space="preserve"> in the paper claims folder.</w:t>
            </w:r>
          </w:p>
          <w:p w14:paraId="61599130" w14:textId="77777777" w:rsidR="00A31512" w:rsidRPr="00DC6C05" w:rsidRDefault="00A31512" w:rsidP="00E3709E"/>
          <w:p w14:paraId="4423D5F3" w14:textId="77777777" w:rsidR="00A31512" w:rsidRPr="00DC6C05" w:rsidRDefault="00A31512" w:rsidP="00E3709E">
            <w:r w:rsidRPr="00DC6C05">
              <w:rPr>
                <w:b/>
                <w:i/>
              </w:rPr>
              <w:t>Reference</w:t>
            </w:r>
            <w:r w:rsidRPr="00DC6C05">
              <w:t>:  For more information on bookmarking and annotating records, see M21-1, Part III, Subpart iv, 3.A.15.e and f.</w:t>
            </w:r>
          </w:p>
        </w:tc>
      </w:tr>
      <w:tr w:rsidR="00A31512" w:rsidRPr="00DC6C05" w14:paraId="157BB1DB" w14:textId="77777777" w:rsidTr="00E3709E">
        <w:tc>
          <w:tcPr>
            <w:tcW w:w="720" w:type="dxa"/>
          </w:tcPr>
          <w:p w14:paraId="29D17453" w14:textId="77777777" w:rsidR="00A31512" w:rsidRPr="00DC6C05" w:rsidRDefault="00A31512" w:rsidP="00E3709E">
            <w:pPr>
              <w:jc w:val="center"/>
            </w:pPr>
            <w:r w:rsidRPr="00DC6C05">
              <w:t>7</w:t>
            </w:r>
          </w:p>
        </w:tc>
        <w:tc>
          <w:tcPr>
            <w:tcW w:w="7110" w:type="dxa"/>
          </w:tcPr>
          <w:p w14:paraId="63685D48" w14:textId="77777777" w:rsidR="00A31512" w:rsidRPr="00DC6C05" w:rsidRDefault="00A31512" w:rsidP="00A31512">
            <w:pPr>
              <w:pStyle w:val="ListParagraph"/>
              <w:numPr>
                <w:ilvl w:val="0"/>
                <w:numId w:val="101"/>
              </w:numPr>
              <w:ind w:left="158" w:hanging="187"/>
              <w:contextualSpacing w:val="0"/>
            </w:pPr>
            <w:r w:rsidRPr="00DC6C05">
              <w:t xml:space="preserve">If requesting an exam in CAPRI, use the ERB tool to generate standardized </w:t>
            </w:r>
            <w:proofErr w:type="spellStart"/>
            <w:r w:rsidRPr="00DC6C05">
              <w:t>text</w:t>
            </w:r>
            <w:proofErr w:type="spellEnd"/>
            <w:r w:rsidRPr="00DC6C05">
              <w:t xml:space="preserve"> for the exam request.</w:t>
            </w:r>
          </w:p>
          <w:p w14:paraId="35CF77C9" w14:textId="77777777" w:rsidR="00A31512" w:rsidRPr="00DC6C05" w:rsidRDefault="00A31512" w:rsidP="00A31512">
            <w:pPr>
              <w:pStyle w:val="ListParagraph"/>
              <w:numPr>
                <w:ilvl w:val="0"/>
                <w:numId w:val="87"/>
              </w:numPr>
              <w:ind w:left="158" w:hanging="187"/>
              <w:contextualSpacing w:val="0"/>
            </w:pPr>
            <w:r w:rsidRPr="00DC6C05">
              <w:t>If requesting an exam in CAATS, use either the ERB tool or the embedded templates to generate the exam request language.</w:t>
            </w:r>
          </w:p>
          <w:p w14:paraId="733331AF" w14:textId="77777777" w:rsidR="00A31512" w:rsidRPr="00DC6C05" w:rsidRDefault="00A31512" w:rsidP="00E3709E">
            <w:pPr>
              <w:ind w:left="-29"/>
            </w:pPr>
          </w:p>
          <w:p w14:paraId="0E05F459" w14:textId="77777777" w:rsidR="00A31512" w:rsidRPr="00DC6C05" w:rsidRDefault="00A31512" w:rsidP="00E3709E">
            <w:r w:rsidRPr="00DC6C05">
              <w:rPr>
                <w:b/>
                <w:i/>
              </w:rPr>
              <w:t>Reference</w:t>
            </w:r>
            <w:r w:rsidRPr="00DC6C05">
              <w:t>:  For more information on when use of the ERB tool is required, see M21-1 Part III, Subpart iv, 3.A.2.d.</w:t>
            </w:r>
          </w:p>
        </w:tc>
      </w:tr>
      <w:tr w:rsidR="00A31512" w:rsidRPr="00DC6C05" w14:paraId="790AB9CC" w14:textId="77777777" w:rsidTr="00E3709E">
        <w:tc>
          <w:tcPr>
            <w:tcW w:w="720" w:type="dxa"/>
          </w:tcPr>
          <w:p w14:paraId="4562E8E3" w14:textId="77777777" w:rsidR="00A31512" w:rsidRPr="00DC6C05" w:rsidRDefault="00A31512" w:rsidP="00E3709E">
            <w:pPr>
              <w:jc w:val="center"/>
            </w:pPr>
            <w:r w:rsidRPr="00DC6C05">
              <w:t>8</w:t>
            </w:r>
          </w:p>
        </w:tc>
        <w:tc>
          <w:tcPr>
            <w:tcW w:w="7110" w:type="dxa"/>
          </w:tcPr>
          <w:p w14:paraId="7E8D2D7E" w14:textId="77777777" w:rsidR="00A31512" w:rsidRPr="00DC6C05" w:rsidRDefault="00A31512" w:rsidP="00A31512">
            <w:pPr>
              <w:pStyle w:val="ListParagraph"/>
              <w:numPr>
                <w:ilvl w:val="0"/>
                <w:numId w:val="102"/>
              </w:numPr>
              <w:ind w:left="158" w:hanging="187"/>
              <w:contextualSpacing w:val="0"/>
            </w:pPr>
            <w:r w:rsidRPr="00DC6C05">
              <w:t xml:space="preserve">If using the ERB tool, </w:t>
            </w:r>
          </w:p>
          <w:p w14:paraId="09174399" w14:textId="77777777" w:rsidR="00A31512" w:rsidRPr="00DC6C05" w:rsidRDefault="00A31512" w:rsidP="00A31512">
            <w:pPr>
              <w:pStyle w:val="ListParagraph"/>
              <w:numPr>
                <w:ilvl w:val="0"/>
                <w:numId w:val="104"/>
              </w:numPr>
              <w:ind w:left="346" w:hanging="187"/>
              <w:contextualSpacing w:val="0"/>
            </w:pPr>
            <w:r w:rsidRPr="00DC6C05">
              <w:t>paste the ERB-generated text into the COMMENTS field in either CAPRI or CAATS, and</w:t>
            </w:r>
          </w:p>
          <w:p w14:paraId="5C88EB9E" w14:textId="77777777" w:rsidR="00A31512" w:rsidRPr="00DC6C05" w:rsidRDefault="00A31512" w:rsidP="00A31512">
            <w:pPr>
              <w:pStyle w:val="ListParagraph"/>
              <w:numPr>
                <w:ilvl w:val="0"/>
                <w:numId w:val="105"/>
              </w:numPr>
              <w:ind w:left="346" w:hanging="187"/>
              <w:contextualSpacing w:val="0"/>
            </w:pPr>
            <w:proofErr w:type="gramStart"/>
            <w:r w:rsidRPr="00DC6C05">
              <w:t>proceed</w:t>
            </w:r>
            <w:proofErr w:type="gramEnd"/>
            <w:r w:rsidRPr="00DC6C05">
              <w:t xml:space="preserve"> to the next step.</w:t>
            </w:r>
          </w:p>
          <w:p w14:paraId="0BC3FE98" w14:textId="77777777" w:rsidR="00A31512" w:rsidRPr="00DC6C05" w:rsidRDefault="00A31512" w:rsidP="00A31512">
            <w:pPr>
              <w:pStyle w:val="ListParagraph"/>
              <w:numPr>
                <w:ilvl w:val="0"/>
                <w:numId w:val="103"/>
              </w:numPr>
              <w:ind w:left="158" w:hanging="187"/>
              <w:contextualSpacing w:val="0"/>
            </w:pPr>
            <w:r w:rsidRPr="00DC6C05">
              <w:t>If using CAATS to generate the exam request language, proceed to the next step.</w:t>
            </w:r>
          </w:p>
        </w:tc>
      </w:tr>
      <w:tr w:rsidR="00A31512" w:rsidRPr="00DC6C05" w14:paraId="15373C6D" w14:textId="77777777" w:rsidTr="00E3709E">
        <w:tc>
          <w:tcPr>
            <w:tcW w:w="720" w:type="dxa"/>
          </w:tcPr>
          <w:p w14:paraId="2B86CA3C" w14:textId="77777777" w:rsidR="00A31512" w:rsidRPr="00DC6C05" w:rsidRDefault="00A31512" w:rsidP="00E3709E">
            <w:pPr>
              <w:jc w:val="center"/>
            </w:pPr>
            <w:r w:rsidRPr="00DC6C05">
              <w:t>9</w:t>
            </w:r>
          </w:p>
        </w:tc>
        <w:tc>
          <w:tcPr>
            <w:tcW w:w="7110" w:type="dxa"/>
          </w:tcPr>
          <w:p w14:paraId="6D0934B0" w14:textId="77777777" w:rsidR="00A31512" w:rsidRPr="00DC6C05" w:rsidRDefault="00A31512" w:rsidP="00E3709E">
            <w:r w:rsidRPr="00DC6C05">
              <w:t>Complete all other required entries in either CAPRI or CAATS.</w:t>
            </w:r>
          </w:p>
        </w:tc>
      </w:tr>
      <w:tr w:rsidR="00A31512" w:rsidRPr="00DC6C05" w14:paraId="4C2FDDC2" w14:textId="77777777" w:rsidTr="00E3709E">
        <w:tc>
          <w:tcPr>
            <w:tcW w:w="720" w:type="dxa"/>
          </w:tcPr>
          <w:p w14:paraId="0315D813" w14:textId="77777777" w:rsidR="00A31512" w:rsidRPr="00DC6C05" w:rsidRDefault="00A31512" w:rsidP="00E3709E">
            <w:pPr>
              <w:jc w:val="center"/>
            </w:pPr>
            <w:r w:rsidRPr="00DC6C05">
              <w:t>10</w:t>
            </w:r>
          </w:p>
        </w:tc>
        <w:tc>
          <w:tcPr>
            <w:tcW w:w="7110" w:type="dxa"/>
          </w:tcPr>
          <w:p w14:paraId="780F0666" w14:textId="77777777" w:rsidR="00A31512" w:rsidRPr="00DC6C05" w:rsidRDefault="00A31512" w:rsidP="00E3709E">
            <w:r w:rsidRPr="00DC6C05">
              <w:t>Is there an eFolder?</w:t>
            </w:r>
          </w:p>
          <w:p w14:paraId="73756B6B" w14:textId="77777777" w:rsidR="00A31512" w:rsidRPr="00DC6C05" w:rsidRDefault="00A31512" w:rsidP="00E3709E"/>
          <w:p w14:paraId="7AA6DC15" w14:textId="77777777" w:rsidR="00A31512" w:rsidRPr="00DC6C05" w:rsidRDefault="00A31512" w:rsidP="00A31512">
            <w:pPr>
              <w:pStyle w:val="ListParagraph"/>
              <w:numPr>
                <w:ilvl w:val="0"/>
                <w:numId w:val="64"/>
              </w:numPr>
              <w:ind w:left="158" w:hanging="187"/>
              <w:contextualSpacing w:val="0"/>
            </w:pPr>
            <w:r w:rsidRPr="00DC6C05">
              <w:t xml:space="preserve">If </w:t>
            </w:r>
            <w:r w:rsidRPr="00DC6C05">
              <w:rPr>
                <w:i/>
              </w:rPr>
              <w:t>yes</w:t>
            </w:r>
            <w:r w:rsidRPr="00DC6C05">
              <w:t xml:space="preserve">, </w:t>
            </w:r>
          </w:p>
          <w:p w14:paraId="6E560757" w14:textId="77777777" w:rsidR="00A31512" w:rsidRPr="00DC6C05" w:rsidRDefault="00A31512" w:rsidP="00A31512">
            <w:pPr>
              <w:pStyle w:val="ListParagraph"/>
              <w:numPr>
                <w:ilvl w:val="0"/>
                <w:numId w:val="66"/>
              </w:numPr>
              <w:ind w:left="346" w:hanging="187"/>
              <w:contextualSpacing w:val="0"/>
            </w:pPr>
            <w:r w:rsidRPr="00DC6C05">
              <w:t xml:space="preserve">upload the exam request into the eFolder, and </w:t>
            </w:r>
          </w:p>
          <w:p w14:paraId="75647C3A" w14:textId="77777777" w:rsidR="00A31512" w:rsidRPr="00DC6C05" w:rsidRDefault="00A31512" w:rsidP="00A31512">
            <w:pPr>
              <w:pStyle w:val="ListParagraph"/>
              <w:numPr>
                <w:ilvl w:val="0"/>
                <w:numId w:val="66"/>
              </w:numPr>
              <w:ind w:left="346" w:hanging="187"/>
              <w:contextualSpacing w:val="0"/>
              <w:rPr>
                <w:i/>
              </w:rPr>
            </w:pPr>
            <w:proofErr w:type="gramStart"/>
            <w:r w:rsidRPr="00DC6C05">
              <w:t>in</w:t>
            </w:r>
            <w:proofErr w:type="gramEnd"/>
            <w:r w:rsidRPr="00DC6C05">
              <w:t xml:space="preserve"> the CATEGORY-TYPE field enter </w:t>
            </w:r>
            <w:r w:rsidRPr="00DC6C05">
              <w:rPr>
                <w:i/>
              </w:rPr>
              <w:t xml:space="preserve">Medical Records – VAX &amp; AMIE- Request Worksheets: VA 21-2507a Request for Physical Examination. </w:t>
            </w:r>
          </w:p>
          <w:p w14:paraId="2AFEC55E" w14:textId="77777777" w:rsidR="00A31512" w:rsidRPr="00DC6C05" w:rsidRDefault="00A31512" w:rsidP="00A31512">
            <w:pPr>
              <w:pStyle w:val="ListParagraph"/>
              <w:numPr>
                <w:ilvl w:val="0"/>
                <w:numId w:val="64"/>
              </w:numPr>
              <w:ind w:left="158" w:hanging="187"/>
              <w:contextualSpacing w:val="0"/>
            </w:pPr>
            <w:r w:rsidRPr="00DC6C05">
              <w:t xml:space="preserve">If </w:t>
            </w:r>
            <w:r w:rsidRPr="00DC6C05">
              <w:rPr>
                <w:i/>
              </w:rPr>
              <w:t>no</w:t>
            </w:r>
            <w:r w:rsidRPr="00DC6C05">
              <w:t>,</w:t>
            </w:r>
          </w:p>
          <w:p w14:paraId="0AE66A36" w14:textId="77777777" w:rsidR="00A31512" w:rsidRPr="00DC6C05" w:rsidRDefault="00A31512" w:rsidP="00A31512">
            <w:pPr>
              <w:pStyle w:val="ListParagraph"/>
              <w:numPr>
                <w:ilvl w:val="0"/>
                <w:numId w:val="65"/>
              </w:numPr>
              <w:ind w:left="346" w:hanging="187"/>
              <w:contextualSpacing w:val="0"/>
            </w:pPr>
            <w:r w:rsidRPr="00DC6C05">
              <w:t xml:space="preserve">print the examination request, and </w:t>
            </w:r>
          </w:p>
          <w:p w14:paraId="448562E6" w14:textId="77777777" w:rsidR="00A31512" w:rsidRPr="00DC6C05" w:rsidRDefault="00A31512" w:rsidP="00A31512">
            <w:pPr>
              <w:pStyle w:val="ListParagraph"/>
              <w:numPr>
                <w:ilvl w:val="0"/>
                <w:numId w:val="65"/>
              </w:numPr>
              <w:ind w:left="346" w:hanging="187"/>
              <w:contextualSpacing w:val="0"/>
            </w:pPr>
            <w:proofErr w:type="gramStart"/>
            <w:r w:rsidRPr="00DC6C05">
              <w:t>reverse</w:t>
            </w:r>
            <w:proofErr w:type="gramEnd"/>
            <w:r w:rsidRPr="00DC6C05">
              <w:t xml:space="preserve"> file it in the center portion of the paper claims folder pending receipt of the completed examination report.</w:t>
            </w:r>
          </w:p>
        </w:tc>
      </w:tr>
      <w:tr w:rsidR="00A31512" w:rsidRPr="00DC6C05" w14:paraId="65DDB7AF" w14:textId="77777777" w:rsidTr="00E3709E">
        <w:tc>
          <w:tcPr>
            <w:tcW w:w="720" w:type="dxa"/>
          </w:tcPr>
          <w:p w14:paraId="635B2AE6" w14:textId="77777777" w:rsidR="00A31512" w:rsidRPr="00DC6C05" w:rsidRDefault="00A31512" w:rsidP="00E3709E">
            <w:pPr>
              <w:jc w:val="center"/>
            </w:pPr>
            <w:r w:rsidRPr="00DC6C05">
              <w:t>11</w:t>
            </w:r>
          </w:p>
        </w:tc>
        <w:tc>
          <w:tcPr>
            <w:tcW w:w="7110" w:type="dxa"/>
          </w:tcPr>
          <w:p w14:paraId="3B89A813" w14:textId="77777777" w:rsidR="00A31512" w:rsidRPr="00DC6C05" w:rsidRDefault="00A31512" w:rsidP="00E3709E">
            <w:r w:rsidRPr="00DC6C05">
              <w:t>Create a tracked item for exam examination requested.</w:t>
            </w:r>
          </w:p>
          <w:p w14:paraId="2B01B7AC" w14:textId="77777777" w:rsidR="00A31512" w:rsidRPr="00DC6C05" w:rsidRDefault="00A31512" w:rsidP="00E3709E"/>
          <w:p w14:paraId="7BF001FF" w14:textId="77777777" w:rsidR="00A31512" w:rsidRPr="00DC6C05" w:rsidRDefault="00A31512" w:rsidP="00E3709E">
            <w:r w:rsidRPr="00DC6C05">
              <w:rPr>
                <w:b/>
                <w:i/>
              </w:rPr>
              <w:t>Reference</w:t>
            </w:r>
            <w:r w:rsidRPr="00DC6C05">
              <w:t>:  For more information on tracked items, see</w:t>
            </w:r>
          </w:p>
          <w:p w14:paraId="41897C89" w14:textId="77777777" w:rsidR="00A31512" w:rsidRPr="00DC6C05" w:rsidRDefault="00A31512" w:rsidP="00A31512">
            <w:pPr>
              <w:pStyle w:val="ListParagraph"/>
              <w:numPr>
                <w:ilvl w:val="0"/>
                <w:numId w:val="67"/>
              </w:numPr>
              <w:ind w:left="158" w:hanging="187"/>
              <w:contextualSpacing w:val="0"/>
            </w:pPr>
            <w:hyperlink r:id="rId95" w:history="1">
              <w:r w:rsidRPr="00DC6C05">
                <w:rPr>
                  <w:rStyle w:val="Hyperlink"/>
                  <w:i/>
                </w:rPr>
                <w:t>VBMS User Guide</w:t>
              </w:r>
            </w:hyperlink>
            <w:r w:rsidRPr="00DC6C05">
              <w:t>, and</w:t>
            </w:r>
          </w:p>
          <w:p w14:paraId="527B78FF" w14:textId="77777777" w:rsidR="00A31512" w:rsidRPr="00DC6C05" w:rsidRDefault="00A31512" w:rsidP="00A31512">
            <w:pPr>
              <w:pStyle w:val="ListParagraph"/>
              <w:numPr>
                <w:ilvl w:val="0"/>
                <w:numId w:val="67"/>
              </w:numPr>
              <w:ind w:left="158" w:hanging="187"/>
              <w:contextualSpacing w:val="0"/>
            </w:pPr>
            <w:hyperlink r:id="rId96" w:history="1">
              <w:r w:rsidRPr="00DC6C05">
                <w:rPr>
                  <w:rStyle w:val="Hyperlink"/>
                  <w:i/>
                </w:rPr>
                <w:t>MAP-D User Guide</w:t>
              </w:r>
            </w:hyperlink>
            <w:r w:rsidRPr="00DC6C05">
              <w:t>.</w:t>
            </w:r>
          </w:p>
        </w:tc>
      </w:tr>
    </w:tbl>
    <w:p w14:paraId="05DCA7BE"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06FF87B0" w14:textId="77777777" w:rsidTr="00E3709E">
        <w:tc>
          <w:tcPr>
            <w:tcW w:w="1728" w:type="dxa"/>
            <w:tcBorders>
              <w:top w:val="nil"/>
              <w:left w:val="nil"/>
              <w:bottom w:val="nil"/>
              <w:right w:val="nil"/>
            </w:tcBorders>
          </w:tcPr>
          <w:p w14:paraId="7D1BDE77" w14:textId="77777777" w:rsidR="00A31512" w:rsidRPr="00DC6C05" w:rsidRDefault="00A31512" w:rsidP="00E3709E">
            <w:pPr>
              <w:pStyle w:val="Heading5"/>
            </w:pPr>
            <w:proofErr w:type="gramStart"/>
            <w:r w:rsidRPr="00DC6C05">
              <w:t>b.  Completing</w:t>
            </w:r>
            <w:proofErr w:type="gramEnd"/>
            <w:r w:rsidRPr="00DC6C05">
              <w:t xml:space="preserve"> a CAPRI Examination Request</w:t>
            </w:r>
          </w:p>
        </w:tc>
        <w:tc>
          <w:tcPr>
            <w:tcW w:w="7740" w:type="dxa"/>
            <w:tcBorders>
              <w:top w:val="nil"/>
              <w:left w:val="nil"/>
              <w:bottom w:val="nil"/>
              <w:right w:val="nil"/>
            </w:tcBorders>
          </w:tcPr>
          <w:p w14:paraId="31326F25" w14:textId="77777777" w:rsidR="00A31512" w:rsidRPr="00DC6C05" w:rsidRDefault="00A31512" w:rsidP="00E3709E">
            <w:pPr>
              <w:pStyle w:val="BlockText"/>
            </w:pPr>
            <w:r w:rsidRPr="00DC6C05">
              <w:t xml:space="preserve">After utilizing the ERB to create the exam, fully complete all fields on the examination request screen in CAPRI, being sure to address the following. </w:t>
            </w:r>
          </w:p>
          <w:p w14:paraId="76DEB847" w14:textId="77777777" w:rsidR="00A31512" w:rsidRPr="00DC6C05" w:rsidRDefault="00A31512" w:rsidP="00E3709E">
            <w:pPr>
              <w:pStyle w:val="BlockText"/>
            </w:pPr>
          </w:p>
          <w:p w14:paraId="595073D4" w14:textId="77777777" w:rsidR="00A31512" w:rsidRPr="00DC6C05" w:rsidRDefault="00A31512" w:rsidP="00A31512">
            <w:pPr>
              <w:pStyle w:val="ListParagraph"/>
              <w:numPr>
                <w:ilvl w:val="0"/>
                <w:numId w:val="21"/>
              </w:numPr>
              <w:ind w:left="158" w:hanging="187"/>
              <w:contextualSpacing w:val="0"/>
            </w:pPr>
            <w:r w:rsidRPr="00DC6C05">
              <w:t xml:space="preserve">The examination location selected should be the appropriate facility identified using the guidance in M21-1, Part III, Subpart </w:t>
            </w:r>
            <w:proofErr w:type="gramStart"/>
            <w:r w:rsidRPr="00DC6C05">
              <w:t>iv</w:t>
            </w:r>
            <w:proofErr w:type="gramEnd"/>
            <w:r w:rsidRPr="00DC6C05">
              <w:t>, 3.A.2.a.</w:t>
            </w:r>
          </w:p>
          <w:p w14:paraId="7E786567" w14:textId="77777777" w:rsidR="00A31512" w:rsidRPr="00DC6C05" w:rsidRDefault="00A31512" w:rsidP="00A31512">
            <w:pPr>
              <w:pStyle w:val="ListParagraph"/>
              <w:numPr>
                <w:ilvl w:val="0"/>
                <w:numId w:val="21"/>
              </w:numPr>
              <w:ind w:left="158" w:hanging="187"/>
              <w:contextualSpacing w:val="0"/>
            </w:pPr>
            <w:r w:rsidRPr="00DC6C05">
              <w:t xml:space="preserve">Under LIST OF EXAMS, select all appropriate DBQs. </w:t>
            </w:r>
            <w:r>
              <w:t xml:space="preserve"> </w:t>
            </w:r>
            <w:r w:rsidRPr="00DC6C05">
              <w:t>Do not check DBQs for specific body systems if requesting a general medical examination.</w:t>
            </w:r>
          </w:p>
          <w:p w14:paraId="6BD71501" w14:textId="77777777" w:rsidR="00A31512" w:rsidRPr="00DC6C05" w:rsidRDefault="00A31512" w:rsidP="00A31512">
            <w:pPr>
              <w:pStyle w:val="ListParagraph"/>
              <w:numPr>
                <w:ilvl w:val="0"/>
                <w:numId w:val="21"/>
              </w:numPr>
              <w:ind w:left="158" w:hanging="187"/>
              <w:contextualSpacing w:val="0"/>
            </w:pPr>
            <w:r w:rsidRPr="00DC6C05">
              <w:t>Under the CLAIM TYPE field, select the relevant claim type.  Only one selection can be made.</w:t>
            </w:r>
          </w:p>
          <w:p w14:paraId="354DB97B" w14:textId="77777777" w:rsidR="00A31512" w:rsidRPr="00DC6C05" w:rsidRDefault="00A31512" w:rsidP="00A31512">
            <w:pPr>
              <w:pStyle w:val="ListParagraph"/>
              <w:numPr>
                <w:ilvl w:val="0"/>
                <w:numId w:val="68"/>
              </w:numPr>
              <w:ind w:left="158" w:hanging="187"/>
              <w:contextualSpacing w:val="0"/>
            </w:pPr>
            <w:r w:rsidRPr="00DC6C05">
              <w:t>Under the SPECIAL CONSIDERATIONS field select any priority processing reason(s) that applies</w:t>
            </w:r>
          </w:p>
          <w:p w14:paraId="01D16FBD" w14:textId="77777777" w:rsidR="00A31512" w:rsidRPr="00DC6C05" w:rsidRDefault="00A31512" w:rsidP="00A31512">
            <w:pPr>
              <w:pStyle w:val="ListParagraph"/>
              <w:numPr>
                <w:ilvl w:val="0"/>
                <w:numId w:val="69"/>
              </w:numPr>
              <w:ind w:left="346" w:hanging="187"/>
              <w:contextualSpacing w:val="0"/>
            </w:pPr>
            <w:r w:rsidRPr="00DC6C05">
              <w:t>AGE OF CLAIM</w:t>
            </w:r>
          </w:p>
          <w:p w14:paraId="5AB86725" w14:textId="77777777" w:rsidR="00A31512" w:rsidRPr="00DC6C05" w:rsidRDefault="00A31512" w:rsidP="00A31512">
            <w:pPr>
              <w:pStyle w:val="ListParagraph"/>
              <w:numPr>
                <w:ilvl w:val="0"/>
                <w:numId w:val="69"/>
              </w:numPr>
              <w:ind w:left="346" w:hanging="187"/>
              <w:contextualSpacing w:val="0"/>
            </w:pPr>
            <w:r w:rsidRPr="00DC6C05">
              <w:t>FDC</w:t>
            </w:r>
          </w:p>
          <w:p w14:paraId="6F59ED34" w14:textId="77777777" w:rsidR="00A31512" w:rsidRPr="00DC6C05" w:rsidRDefault="00A31512" w:rsidP="00A31512">
            <w:pPr>
              <w:pStyle w:val="ListParagraph"/>
              <w:numPr>
                <w:ilvl w:val="0"/>
                <w:numId w:val="69"/>
              </w:numPr>
              <w:ind w:left="346" w:hanging="187"/>
              <w:contextualSpacing w:val="0"/>
            </w:pPr>
            <w:r w:rsidRPr="00DC6C05">
              <w:t>HOMELESS</w:t>
            </w:r>
          </w:p>
          <w:p w14:paraId="67EDD0E9" w14:textId="77777777" w:rsidR="00A31512" w:rsidRPr="00DC6C05" w:rsidRDefault="00A31512" w:rsidP="00A31512">
            <w:pPr>
              <w:pStyle w:val="ListParagraph"/>
              <w:numPr>
                <w:ilvl w:val="0"/>
                <w:numId w:val="69"/>
              </w:numPr>
              <w:ind w:left="346" w:hanging="187"/>
              <w:contextualSpacing w:val="0"/>
            </w:pPr>
            <w:r w:rsidRPr="00DC6C05">
              <w:t>NOT APPLICABLE</w:t>
            </w:r>
          </w:p>
          <w:p w14:paraId="29745F93" w14:textId="77777777" w:rsidR="00A31512" w:rsidRPr="00DC6C05" w:rsidRDefault="00A31512" w:rsidP="00A31512">
            <w:pPr>
              <w:pStyle w:val="ListParagraph"/>
              <w:numPr>
                <w:ilvl w:val="0"/>
                <w:numId w:val="69"/>
              </w:numPr>
              <w:ind w:left="346" w:hanging="187"/>
              <w:contextualSpacing w:val="0"/>
            </w:pPr>
            <w:r w:rsidRPr="00DC6C05">
              <w:t>POW, and/or</w:t>
            </w:r>
          </w:p>
          <w:p w14:paraId="70835793" w14:textId="77777777" w:rsidR="00A31512" w:rsidRPr="00DC6C05" w:rsidRDefault="00A31512" w:rsidP="00A31512">
            <w:pPr>
              <w:pStyle w:val="ListParagraph"/>
              <w:numPr>
                <w:ilvl w:val="0"/>
                <w:numId w:val="69"/>
              </w:numPr>
              <w:ind w:left="346" w:hanging="187"/>
              <w:contextualSpacing w:val="0"/>
            </w:pPr>
            <w:r w:rsidRPr="00DC6C05">
              <w:t>TERMINAL.</w:t>
            </w:r>
          </w:p>
          <w:p w14:paraId="79C3A60C" w14:textId="77777777" w:rsidR="00A31512" w:rsidRPr="00DC6C05" w:rsidRDefault="00A31512" w:rsidP="00A31512">
            <w:pPr>
              <w:pStyle w:val="ListParagraph"/>
              <w:numPr>
                <w:ilvl w:val="0"/>
                <w:numId w:val="21"/>
              </w:numPr>
              <w:ind w:left="158" w:hanging="187"/>
              <w:contextualSpacing w:val="0"/>
            </w:pPr>
            <w:r w:rsidRPr="00DC6C05">
              <w:t xml:space="preserve">For LAST RATING EXAM DATE field the default entry is </w:t>
            </w:r>
            <w:r w:rsidRPr="00DC6C05">
              <w:rPr>
                <w:i/>
              </w:rPr>
              <w:t>N/A</w:t>
            </w:r>
            <w:r w:rsidRPr="00DC6C05">
              <w:t xml:space="preserve">.  However where there was a prior examination pertinent to the examination being entered, delete </w:t>
            </w:r>
            <w:r w:rsidRPr="00DC6C05">
              <w:rPr>
                <w:i/>
              </w:rPr>
              <w:t>N/A</w:t>
            </w:r>
            <w:r w:rsidRPr="00DC6C05">
              <w:t xml:space="preserve"> and enter the date of the pertinent prior examination.</w:t>
            </w:r>
          </w:p>
          <w:p w14:paraId="61C6201B" w14:textId="77777777" w:rsidR="00A31512" w:rsidRPr="00DC6C05" w:rsidRDefault="00A31512" w:rsidP="00A31512">
            <w:pPr>
              <w:pStyle w:val="ListParagraph"/>
              <w:numPr>
                <w:ilvl w:val="0"/>
                <w:numId w:val="22"/>
              </w:numPr>
              <w:ind w:left="158" w:hanging="187"/>
              <w:contextualSpacing w:val="0"/>
            </w:pPr>
            <w:r w:rsidRPr="00DC6C05">
              <w:t>In REMARKS</w:t>
            </w:r>
          </w:p>
          <w:p w14:paraId="08CA8E7E" w14:textId="77777777" w:rsidR="00A31512" w:rsidRPr="00DC6C05" w:rsidRDefault="00A31512" w:rsidP="00A31512">
            <w:pPr>
              <w:pStyle w:val="ListParagraph"/>
              <w:numPr>
                <w:ilvl w:val="0"/>
                <w:numId w:val="24"/>
              </w:numPr>
              <w:ind w:left="346" w:hanging="187"/>
              <w:contextualSpacing w:val="0"/>
            </w:pPr>
            <w:r w:rsidRPr="00DC6C05">
              <w:t>transfer all text generated by the ERB tool</w:t>
            </w:r>
          </w:p>
          <w:p w14:paraId="5DC933B7" w14:textId="77777777" w:rsidR="00A31512" w:rsidRPr="00DC6C05" w:rsidRDefault="00A31512" w:rsidP="00A31512">
            <w:pPr>
              <w:pStyle w:val="BulletText2"/>
              <w:ind w:left="346"/>
            </w:pPr>
            <w:r w:rsidRPr="00DC6C05">
              <w:t xml:space="preserve">do not use manual, regulation, or code citations </w:t>
            </w:r>
          </w:p>
          <w:p w14:paraId="0AD1D950" w14:textId="77777777" w:rsidR="00A31512" w:rsidRPr="00DC6C05" w:rsidRDefault="00A31512" w:rsidP="00A31512">
            <w:pPr>
              <w:pStyle w:val="BulletText2"/>
              <w:ind w:left="346"/>
            </w:pPr>
            <w:r w:rsidRPr="00DC6C05">
              <w:t>if the examinee is not the Veteran indicate the examinee’s relationship to the Veteran along with the Veteran’s name and VA claim number, and</w:t>
            </w:r>
          </w:p>
          <w:p w14:paraId="2F8A7FC5" w14:textId="77777777" w:rsidR="00A31512" w:rsidRPr="00DC6C05" w:rsidRDefault="00A31512" w:rsidP="00A31512">
            <w:pPr>
              <w:pStyle w:val="BulletText2"/>
              <w:ind w:left="346"/>
            </w:pPr>
            <w:proofErr w:type="gramStart"/>
            <w:r w:rsidRPr="00DC6C05">
              <w:t>if</w:t>
            </w:r>
            <w:proofErr w:type="gramEnd"/>
            <w:r w:rsidRPr="00DC6C05">
              <w:t xml:space="preserve"> the examinee is rated incompetent, note that fact.  </w:t>
            </w:r>
          </w:p>
          <w:p w14:paraId="6F547AC3" w14:textId="77777777" w:rsidR="00A31512" w:rsidRPr="00DC6C05" w:rsidRDefault="00A31512" w:rsidP="00E3709E">
            <w:pPr>
              <w:pStyle w:val="BulletText2"/>
              <w:numPr>
                <w:ilvl w:val="0"/>
                <w:numId w:val="0"/>
              </w:numPr>
              <w:ind w:left="346"/>
            </w:pPr>
          </w:p>
          <w:p w14:paraId="16F66EA6" w14:textId="77777777" w:rsidR="00A31512" w:rsidRPr="00DC6C05" w:rsidRDefault="00A31512" w:rsidP="00E3709E">
            <w:pPr>
              <w:pStyle w:val="BulletText2"/>
              <w:numPr>
                <w:ilvl w:val="0"/>
                <w:numId w:val="0"/>
              </w:numPr>
            </w:pPr>
            <w:r w:rsidRPr="00DC6C05">
              <w:rPr>
                <w:b/>
                <w:bCs/>
                <w:i/>
                <w:iCs/>
              </w:rPr>
              <w:t>Reference</w:t>
            </w:r>
            <w:r w:rsidRPr="00DC6C05">
              <w:t xml:space="preserve">:  For more information on completing a CAPRI examination request, see the </w:t>
            </w:r>
            <w:hyperlink r:id="rId97" w:history="1">
              <w:r w:rsidRPr="00DC6C05">
                <w:rPr>
                  <w:rStyle w:val="Hyperlink"/>
                  <w:i/>
                </w:rPr>
                <w:t>CAPRI User’s Guide</w:t>
              </w:r>
            </w:hyperlink>
            <w:r w:rsidRPr="003816DF">
              <w:rPr>
                <w:rStyle w:val="Hyperlink"/>
              </w:rPr>
              <w:t>.</w:t>
            </w:r>
          </w:p>
        </w:tc>
      </w:tr>
    </w:tbl>
    <w:p w14:paraId="140512F4" w14:textId="77777777" w:rsidR="00A31512" w:rsidRPr="00A155D3" w:rsidRDefault="00A31512" w:rsidP="00A31512">
      <w:pPr>
        <w:pStyle w:val="BlockLine"/>
      </w:pPr>
      <w:r w:rsidRPr="00DC6C05">
        <w:fldChar w:fldCharType="begin">
          <w:fldData xml:space="preserve">RABvAGMAVABlAG0AcAAxAFYAYQByAFQAcgBhAGQAaQB0AGkAbwBuAGEAbAA=
</w:fldData>
        </w:fldChar>
      </w:r>
      <w:r w:rsidRPr="00DC6C05">
        <w:instrText xml:space="preserve"> ADDIN  \* MERGEFORMAT </w:instrText>
      </w:r>
      <w:r w:rsidRPr="00DC6C05">
        <w:fldChar w:fldCharType="end"/>
      </w:r>
      <w:r w:rsidRPr="00DC6C05">
        <w:fldChar w:fldCharType="begin">
          <w:fldData xml:space="preserve">RgBvAG4AdABTAGUAdABGAG8AbgB0AFMAZQB0AEYAbwBuAHQAUwBlAHQAaQBtAGkAcwB0AHkAbABl
AHMALgB4AG0AbAA=
</w:fldData>
        </w:fldChar>
      </w:r>
      <w:r w:rsidRPr="00DC6C05">
        <w:instrText xml:space="preserve"> ADDIN  \* MERGEFORMAT </w:instrText>
      </w:r>
      <w:r w:rsidRPr="00DC6C05">
        <w:fldChar w:fldCharType="end"/>
      </w:r>
      <w:r w:rsidRPr="00DC6C05">
        <w:fldChar w:fldCharType="begin">
          <w:fldData xml:space="preserve">RABvAGMAVABlAG0AcAAxAFYAYQByAFQAcgBhAGQAaQB0AGkAbwBuAGEAbAA=
</w:fldData>
        </w:fldChar>
      </w:r>
      <w:r w:rsidRPr="00DC6C05">
        <w:instrText xml:space="preserve"> ADDIN  \* MERGEFORMAT </w:instrText>
      </w:r>
      <w:r w:rsidRPr="00DC6C05">
        <w:fldChar w:fldCharType="end"/>
      </w:r>
      <w:r w:rsidRPr="00DC6C05">
        <w:fldChar w:fldCharType="begin">
          <w:fldData xml:space="preserve">RgBvAG4AdABTAGUAdABpAG0AaQBzAHQAeQBsAGUAcwAuAHgAbQBsAA==
</w:fldData>
        </w:fldChar>
      </w:r>
      <w:r w:rsidRPr="00DC6C05">
        <w:instrText xml:space="preserve"> ADDIN  \* MERGEFORMAT </w:instrText>
      </w:r>
      <w:r w:rsidRPr="00DC6C05">
        <w:fldChar w:fldCharType="end"/>
      </w:r>
      <w:r w:rsidRPr="00DC6C05">
        <w:fldChar w:fldCharType="begin">
          <w:fldData xml:space="preserve">RABvAGMAVABlAG0AcAAxAFYAYQByAFQAcgBhAGQAaQB0AGkAbwBuAGEAbAA=
</w:fldData>
        </w:fldChar>
      </w:r>
      <w:r w:rsidRPr="00DC6C05">
        <w:instrText xml:space="preserve"> ADDIN  \* MERGEFORMAT </w:instrText>
      </w:r>
      <w:r w:rsidRPr="00DC6C05">
        <w:fldChar w:fldCharType="end"/>
      </w:r>
      <w:r w:rsidRPr="00DC6C05">
        <w:fldChar w:fldCharType="begin">
          <w:fldData xml:space="preserve">RgBvAG4AdABTAGUAdABGAG8AbgB0AFMAZQB0AGkAbQBpAHMAdAB5AGwAZQBzAC4AeABtAGwA
</w:fldData>
        </w:fldChar>
      </w:r>
      <w:r w:rsidRPr="00DC6C05">
        <w:instrText xml:space="preserve"> ADDIN  \* MERGEFORMAT </w:instrText>
      </w:r>
      <w:r w:rsidRPr="00DC6C05">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p>
    <w:p w14:paraId="0E51FAE2" w14:textId="2FAA478B"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98"/>
      <w:footerReference w:type="default" r:id="rId99"/>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5FCF" w14:textId="77777777" w:rsidR="00B67636" w:rsidRDefault="00B67636" w:rsidP="00C765C7">
      <w:r>
        <w:separator/>
      </w:r>
    </w:p>
  </w:endnote>
  <w:endnote w:type="continuationSeparator" w:id="0">
    <w:p w14:paraId="7B351F17" w14:textId="77777777" w:rsidR="00B67636" w:rsidRDefault="00B67636"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06C5"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0A767"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8A355"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EBE">
      <w:rPr>
        <w:rStyle w:val="PageNumber"/>
        <w:noProof/>
      </w:rPr>
      <w:t>i</w:t>
    </w:r>
    <w:r>
      <w:rPr>
        <w:rStyle w:val="PageNumber"/>
      </w:rPr>
      <w:fldChar w:fldCharType="end"/>
    </w:r>
  </w:p>
  <w:p w14:paraId="66FEC8C5"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2667F" w14:textId="77777777" w:rsidR="00B67636" w:rsidRDefault="00B67636" w:rsidP="00C765C7">
      <w:r>
        <w:separator/>
      </w:r>
    </w:p>
  </w:footnote>
  <w:footnote w:type="continuationSeparator" w:id="0">
    <w:p w14:paraId="3DEF21E3" w14:textId="77777777" w:rsidR="00B67636" w:rsidRDefault="00B67636"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12269"/>
    <w:multiLevelType w:val="hybridMultilevel"/>
    <w:tmpl w:val="8444CC6A"/>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0423E"/>
    <w:multiLevelType w:val="hybridMultilevel"/>
    <w:tmpl w:val="156E84E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5566D"/>
    <w:multiLevelType w:val="hybridMultilevel"/>
    <w:tmpl w:val="C1BE458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A0852"/>
    <w:multiLevelType w:val="hybridMultilevel"/>
    <w:tmpl w:val="A85C8100"/>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B60ED"/>
    <w:multiLevelType w:val="hybridMultilevel"/>
    <w:tmpl w:val="4100ECF6"/>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476AB"/>
    <w:multiLevelType w:val="hybridMultilevel"/>
    <w:tmpl w:val="91EA357E"/>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F522A"/>
    <w:multiLevelType w:val="hybridMultilevel"/>
    <w:tmpl w:val="A84293A6"/>
    <w:lvl w:ilvl="0" w:tplc="6C4C23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14382"/>
    <w:multiLevelType w:val="hybridMultilevel"/>
    <w:tmpl w:val="2514E86C"/>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3A4799"/>
    <w:multiLevelType w:val="hybridMultilevel"/>
    <w:tmpl w:val="10085B06"/>
    <w:lvl w:ilvl="0" w:tplc="FFE8F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B3540"/>
    <w:multiLevelType w:val="hybridMultilevel"/>
    <w:tmpl w:val="2BF00B72"/>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30DC3"/>
    <w:multiLevelType w:val="hybridMultilevel"/>
    <w:tmpl w:val="42C4B1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C2BFB"/>
    <w:multiLevelType w:val="hybridMultilevel"/>
    <w:tmpl w:val="E8C0D1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26E33"/>
    <w:multiLevelType w:val="hybridMultilevel"/>
    <w:tmpl w:val="DD84A45A"/>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37E30"/>
    <w:multiLevelType w:val="hybridMultilevel"/>
    <w:tmpl w:val="921E3648"/>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C767F"/>
    <w:multiLevelType w:val="hybridMultilevel"/>
    <w:tmpl w:val="69A435C2"/>
    <w:lvl w:ilvl="0" w:tplc="946A31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41681"/>
    <w:multiLevelType w:val="hybridMultilevel"/>
    <w:tmpl w:val="0B122414"/>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7B7912"/>
    <w:multiLevelType w:val="hybridMultilevel"/>
    <w:tmpl w:val="DE2020F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E11792"/>
    <w:multiLevelType w:val="hybridMultilevel"/>
    <w:tmpl w:val="F9F25E62"/>
    <w:lvl w:ilvl="0" w:tplc="9E78E5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181B79"/>
    <w:multiLevelType w:val="hybridMultilevel"/>
    <w:tmpl w:val="5978EC08"/>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97D64"/>
    <w:multiLevelType w:val="hybridMultilevel"/>
    <w:tmpl w:val="7DBACDA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748F4"/>
    <w:multiLevelType w:val="hybridMultilevel"/>
    <w:tmpl w:val="F1C25EB4"/>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67088F"/>
    <w:multiLevelType w:val="hybridMultilevel"/>
    <w:tmpl w:val="1D4424DA"/>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02498"/>
    <w:multiLevelType w:val="hybridMultilevel"/>
    <w:tmpl w:val="3DA8E542"/>
    <w:lvl w:ilvl="0" w:tplc="F2507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C50045"/>
    <w:multiLevelType w:val="hybridMultilevel"/>
    <w:tmpl w:val="E616A180"/>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8248C"/>
    <w:multiLevelType w:val="hybridMultilevel"/>
    <w:tmpl w:val="71CC2A4C"/>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49D"/>
    <w:multiLevelType w:val="hybridMultilevel"/>
    <w:tmpl w:val="83F0F2F4"/>
    <w:lvl w:ilvl="0" w:tplc="22ECFD6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E3C9F"/>
    <w:multiLevelType w:val="hybridMultilevel"/>
    <w:tmpl w:val="9FFC0C1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16A80"/>
    <w:multiLevelType w:val="hybridMultilevel"/>
    <w:tmpl w:val="ED98A2E0"/>
    <w:lvl w:ilvl="0" w:tplc="A70886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F0E17"/>
    <w:multiLevelType w:val="hybridMultilevel"/>
    <w:tmpl w:val="0DA26B54"/>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5D2C08"/>
    <w:multiLevelType w:val="hybridMultilevel"/>
    <w:tmpl w:val="F8A8DC4C"/>
    <w:lvl w:ilvl="0" w:tplc="1B7E0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2412DC"/>
    <w:multiLevelType w:val="hybridMultilevel"/>
    <w:tmpl w:val="87EABC1A"/>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88076E"/>
    <w:multiLevelType w:val="hybridMultilevel"/>
    <w:tmpl w:val="61348568"/>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94735"/>
    <w:multiLevelType w:val="hybridMultilevel"/>
    <w:tmpl w:val="F7229090"/>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CD4654"/>
    <w:multiLevelType w:val="hybridMultilevel"/>
    <w:tmpl w:val="7EA63CFC"/>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15DD"/>
    <w:multiLevelType w:val="hybridMultilevel"/>
    <w:tmpl w:val="CCA8BD08"/>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86FC5"/>
    <w:multiLevelType w:val="hybridMultilevel"/>
    <w:tmpl w:val="4DAAC8BA"/>
    <w:lvl w:ilvl="0" w:tplc="2F6A7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D63AAB"/>
    <w:multiLevelType w:val="hybridMultilevel"/>
    <w:tmpl w:val="CC488BAA"/>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FA036B"/>
    <w:multiLevelType w:val="hybridMultilevel"/>
    <w:tmpl w:val="AA28452C"/>
    <w:lvl w:ilvl="0" w:tplc="1A3CC7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FB37E9"/>
    <w:multiLevelType w:val="hybridMultilevel"/>
    <w:tmpl w:val="39C8276C"/>
    <w:lvl w:ilvl="0" w:tplc="99A288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FC7E6C"/>
    <w:multiLevelType w:val="hybridMultilevel"/>
    <w:tmpl w:val="447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49D3390"/>
    <w:multiLevelType w:val="hybridMultilevel"/>
    <w:tmpl w:val="8E92FEC2"/>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1055F"/>
    <w:multiLevelType w:val="hybridMultilevel"/>
    <w:tmpl w:val="58344B7C"/>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8C6A18"/>
    <w:multiLevelType w:val="hybridMultilevel"/>
    <w:tmpl w:val="C71E44CA"/>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4D1B4E"/>
    <w:multiLevelType w:val="hybridMultilevel"/>
    <w:tmpl w:val="7542DDEE"/>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B83120"/>
    <w:multiLevelType w:val="hybridMultilevel"/>
    <w:tmpl w:val="A04E78DA"/>
    <w:lvl w:ilvl="0" w:tplc="72DAA5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458F3"/>
    <w:multiLevelType w:val="hybridMultilevel"/>
    <w:tmpl w:val="44280AD0"/>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91702E"/>
    <w:multiLevelType w:val="hybridMultilevel"/>
    <w:tmpl w:val="C750E1C6"/>
    <w:lvl w:ilvl="0" w:tplc="1452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330FA1"/>
    <w:multiLevelType w:val="hybridMultilevel"/>
    <w:tmpl w:val="B1409BBA"/>
    <w:lvl w:ilvl="0" w:tplc="497ED9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352533"/>
    <w:multiLevelType w:val="hybridMultilevel"/>
    <w:tmpl w:val="8494819A"/>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606DB9"/>
    <w:multiLevelType w:val="hybridMultilevel"/>
    <w:tmpl w:val="1EC6EB3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F4689B"/>
    <w:multiLevelType w:val="hybridMultilevel"/>
    <w:tmpl w:val="B6B0F22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1672A4"/>
    <w:multiLevelType w:val="hybridMultilevel"/>
    <w:tmpl w:val="BA74A99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E0337E"/>
    <w:multiLevelType w:val="hybridMultilevel"/>
    <w:tmpl w:val="B328B67E"/>
    <w:lvl w:ilvl="0" w:tplc="9A9E495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740142D"/>
    <w:multiLevelType w:val="hybridMultilevel"/>
    <w:tmpl w:val="7A0EC866"/>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D90184"/>
    <w:multiLevelType w:val="hybridMultilevel"/>
    <w:tmpl w:val="972E4F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FC4111"/>
    <w:multiLevelType w:val="hybridMultilevel"/>
    <w:tmpl w:val="D430B894"/>
    <w:lvl w:ilvl="0" w:tplc="D3EE037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8037042"/>
    <w:multiLevelType w:val="hybridMultilevel"/>
    <w:tmpl w:val="C54C7BCC"/>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4D07EF"/>
    <w:multiLevelType w:val="hybridMultilevel"/>
    <w:tmpl w:val="D6A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8E316E"/>
    <w:multiLevelType w:val="hybridMultilevel"/>
    <w:tmpl w:val="0706DDD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EB70DC"/>
    <w:multiLevelType w:val="hybridMultilevel"/>
    <w:tmpl w:val="13D4FAC8"/>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291EAC"/>
    <w:multiLevelType w:val="hybridMultilevel"/>
    <w:tmpl w:val="D660BE86"/>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0E78E0"/>
    <w:multiLevelType w:val="hybridMultilevel"/>
    <w:tmpl w:val="0A8C22C0"/>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7B4327"/>
    <w:multiLevelType w:val="hybridMultilevel"/>
    <w:tmpl w:val="C6C4D0C6"/>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B25178"/>
    <w:multiLevelType w:val="hybridMultilevel"/>
    <w:tmpl w:val="6CB60E16"/>
    <w:lvl w:ilvl="0" w:tplc="2E98DE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3023B9"/>
    <w:multiLevelType w:val="hybridMultilevel"/>
    <w:tmpl w:val="007CFF86"/>
    <w:lvl w:ilvl="0" w:tplc="FDEC09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5A2E7D"/>
    <w:multiLevelType w:val="hybridMultilevel"/>
    <w:tmpl w:val="4E043D2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E80380"/>
    <w:multiLevelType w:val="hybridMultilevel"/>
    <w:tmpl w:val="0FE645B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9721DA"/>
    <w:multiLevelType w:val="hybridMultilevel"/>
    <w:tmpl w:val="BCC8BD94"/>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B77C01"/>
    <w:multiLevelType w:val="hybridMultilevel"/>
    <w:tmpl w:val="1F46441E"/>
    <w:lvl w:ilvl="0" w:tplc="1CA8C9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FD6A55"/>
    <w:multiLevelType w:val="hybridMultilevel"/>
    <w:tmpl w:val="08CA6BE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8037D9"/>
    <w:multiLevelType w:val="hybridMultilevel"/>
    <w:tmpl w:val="705E62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E36E5D"/>
    <w:multiLevelType w:val="hybridMultilevel"/>
    <w:tmpl w:val="5DFE4AD8"/>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FA5E4A"/>
    <w:multiLevelType w:val="hybridMultilevel"/>
    <w:tmpl w:val="F4528DD8"/>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FE63D5"/>
    <w:multiLevelType w:val="hybridMultilevel"/>
    <w:tmpl w:val="6396D4B8"/>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6D5044"/>
    <w:multiLevelType w:val="hybridMultilevel"/>
    <w:tmpl w:val="1206CECE"/>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0D7898"/>
    <w:multiLevelType w:val="hybridMultilevel"/>
    <w:tmpl w:val="5706D1EC"/>
    <w:lvl w:ilvl="0" w:tplc="A79A27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DF73E9"/>
    <w:multiLevelType w:val="hybridMultilevel"/>
    <w:tmpl w:val="03D8AD3A"/>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18796A"/>
    <w:multiLevelType w:val="hybridMultilevel"/>
    <w:tmpl w:val="76621434"/>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72676D3"/>
    <w:multiLevelType w:val="hybridMultilevel"/>
    <w:tmpl w:val="9322F4BC"/>
    <w:lvl w:ilvl="0" w:tplc="626AF2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F000CB"/>
    <w:multiLevelType w:val="hybridMultilevel"/>
    <w:tmpl w:val="1A0A3206"/>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2E49AA"/>
    <w:multiLevelType w:val="hybridMultilevel"/>
    <w:tmpl w:val="72906B94"/>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8F52DC"/>
    <w:multiLevelType w:val="hybridMultilevel"/>
    <w:tmpl w:val="0D302A02"/>
    <w:lvl w:ilvl="0" w:tplc="DBD2A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EE20FE"/>
    <w:multiLevelType w:val="hybridMultilevel"/>
    <w:tmpl w:val="AC24977E"/>
    <w:lvl w:ilvl="0" w:tplc="384874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6204EE"/>
    <w:multiLevelType w:val="hybridMultilevel"/>
    <w:tmpl w:val="98709546"/>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95102C"/>
    <w:multiLevelType w:val="hybridMultilevel"/>
    <w:tmpl w:val="50623702"/>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C5725D6"/>
    <w:multiLevelType w:val="hybridMultilevel"/>
    <w:tmpl w:val="744CEA96"/>
    <w:lvl w:ilvl="0" w:tplc="CE9CC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372244"/>
    <w:multiLevelType w:val="hybridMultilevel"/>
    <w:tmpl w:val="6C14A460"/>
    <w:lvl w:ilvl="0" w:tplc="C17C45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80134E"/>
    <w:multiLevelType w:val="hybridMultilevel"/>
    <w:tmpl w:val="9516F9AE"/>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E632A9"/>
    <w:multiLevelType w:val="hybridMultilevel"/>
    <w:tmpl w:val="72CEAA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055D51"/>
    <w:multiLevelType w:val="hybridMultilevel"/>
    <w:tmpl w:val="5FCC8EA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FCA6792"/>
    <w:multiLevelType w:val="hybridMultilevel"/>
    <w:tmpl w:val="36E8F06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1D669BD"/>
    <w:multiLevelType w:val="hybridMultilevel"/>
    <w:tmpl w:val="749E6E46"/>
    <w:lvl w:ilvl="0" w:tplc="DFC41F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9E6CD6"/>
    <w:multiLevelType w:val="hybridMultilevel"/>
    <w:tmpl w:val="539639E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B83BA6"/>
    <w:multiLevelType w:val="hybridMultilevel"/>
    <w:tmpl w:val="33CEC72A"/>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396108C"/>
    <w:multiLevelType w:val="hybridMultilevel"/>
    <w:tmpl w:val="F4A4E238"/>
    <w:lvl w:ilvl="0" w:tplc="C09CADD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74582C84"/>
    <w:multiLevelType w:val="hybridMultilevel"/>
    <w:tmpl w:val="D968EFA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A239C3"/>
    <w:multiLevelType w:val="hybridMultilevel"/>
    <w:tmpl w:val="3932B8D8"/>
    <w:lvl w:ilvl="0" w:tplc="F40E7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2D7D85"/>
    <w:multiLevelType w:val="hybridMultilevel"/>
    <w:tmpl w:val="4CF47D30"/>
    <w:lvl w:ilvl="0" w:tplc="BBFE78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nsid w:val="75480FF6"/>
    <w:multiLevelType w:val="hybridMultilevel"/>
    <w:tmpl w:val="1056FEDA"/>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5A916E1"/>
    <w:multiLevelType w:val="hybridMultilevel"/>
    <w:tmpl w:val="D1ECDF00"/>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CC0D22"/>
    <w:multiLevelType w:val="hybridMultilevel"/>
    <w:tmpl w:val="E264AAA6"/>
    <w:lvl w:ilvl="0" w:tplc="2E0601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34741B"/>
    <w:multiLevelType w:val="hybridMultilevel"/>
    <w:tmpl w:val="21225A92"/>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C160D3"/>
    <w:multiLevelType w:val="hybridMultilevel"/>
    <w:tmpl w:val="853CF26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E66B9F"/>
    <w:multiLevelType w:val="hybridMultilevel"/>
    <w:tmpl w:val="05A607D0"/>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35285A"/>
    <w:multiLevelType w:val="hybridMultilevel"/>
    <w:tmpl w:val="6DCCB89C"/>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E57F80"/>
    <w:multiLevelType w:val="hybridMultilevel"/>
    <w:tmpl w:val="47E0ECE2"/>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3D449F"/>
    <w:multiLevelType w:val="hybridMultilevel"/>
    <w:tmpl w:val="83A01E68"/>
    <w:lvl w:ilvl="0" w:tplc="B3E62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006EDA"/>
    <w:multiLevelType w:val="hybridMultilevel"/>
    <w:tmpl w:val="DD70AFE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0"/>
  </w:num>
  <w:num w:numId="3">
    <w:abstractNumId w:val="93"/>
  </w:num>
  <w:num w:numId="4">
    <w:abstractNumId w:val="76"/>
  </w:num>
  <w:num w:numId="5">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num>
  <w:num w:numId="7">
    <w:abstractNumId w:val="37"/>
  </w:num>
  <w:num w:numId="8">
    <w:abstractNumId w:val="85"/>
  </w:num>
  <w:num w:numId="9">
    <w:abstractNumId w:val="46"/>
  </w:num>
  <w:num w:numId="10">
    <w:abstractNumId w:val="75"/>
  </w:num>
  <w:num w:numId="11">
    <w:abstractNumId w:val="47"/>
  </w:num>
  <w:num w:numId="12">
    <w:abstractNumId w:val="72"/>
  </w:num>
  <w:num w:numId="13">
    <w:abstractNumId w:val="96"/>
  </w:num>
  <w:num w:numId="14">
    <w:abstractNumId w:val="1"/>
  </w:num>
  <w:num w:numId="15">
    <w:abstractNumId w:val="108"/>
  </w:num>
  <w:num w:numId="16">
    <w:abstractNumId w:val="106"/>
  </w:num>
  <w:num w:numId="17">
    <w:abstractNumId w:val="70"/>
  </w:num>
  <w:num w:numId="18">
    <w:abstractNumId w:val="40"/>
  </w:num>
  <w:num w:numId="19">
    <w:abstractNumId w:val="98"/>
  </w:num>
  <w:num w:numId="20">
    <w:abstractNumId w:val="41"/>
  </w:num>
  <w:num w:numId="21">
    <w:abstractNumId w:val="50"/>
  </w:num>
  <w:num w:numId="22">
    <w:abstractNumId w:val="102"/>
  </w:num>
  <w:num w:numId="23">
    <w:abstractNumId w:val="81"/>
  </w:num>
  <w:num w:numId="24">
    <w:abstractNumId w:val="84"/>
  </w:num>
  <w:num w:numId="25">
    <w:abstractNumId w:val="49"/>
  </w:num>
  <w:num w:numId="26">
    <w:abstractNumId w:val="30"/>
  </w:num>
  <w:num w:numId="27">
    <w:abstractNumId w:val="53"/>
  </w:num>
  <w:num w:numId="28">
    <w:abstractNumId w:val="92"/>
  </w:num>
  <w:num w:numId="29">
    <w:abstractNumId w:val="3"/>
  </w:num>
  <w:num w:numId="30">
    <w:abstractNumId w:val="5"/>
  </w:num>
  <w:num w:numId="31">
    <w:abstractNumId w:val="13"/>
  </w:num>
  <w:num w:numId="32">
    <w:abstractNumId w:val="56"/>
  </w:num>
  <w:num w:numId="33">
    <w:abstractNumId w:val="67"/>
  </w:num>
  <w:num w:numId="34">
    <w:abstractNumId w:val="18"/>
  </w:num>
  <w:num w:numId="35">
    <w:abstractNumId w:val="59"/>
  </w:num>
  <w:num w:numId="36">
    <w:abstractNumId w:val="66"/>
  </w:num>
  <w:num w:numId="37">
    <w:abstractNumId w:val="80"/>
  </w:num>
  <w:num w:numId="38">
    <w:abstractNumId w:val="14"/>
  </w:num>
  <w:num w:numId="39">
    <w:abstractNumId w:val="82"/>
  </w:num>
  <w:num w:numId="40">
    <w:abstractNumId w:val="19"/>
  </w:num>
  <w:num w:numId="41">
    <w:abstractNumId w:val="17"/>
  </w:num>
  <w:num w:numId="42">
    <w:abstractNumId w:val="105"/>
  </w:num>
  <w:num w:numId="43">
    <w:abstractNumId w:val="16"/>
  </w:num>
  <w:num w:numId="44">
    <w:abstractNumId w:val="6"/>
  </w:num>
  <w:num w:numId="45">
    <w:abstractNumId w:val="52"/>
  </w:num>
  <w:num w:numId="46">
    <w:abstractNumId w:val="57"/>
  </w:num>
  <w:num w:numId="47">
    <w:abstractNumId w:val="51"/>
  </w:num>
  <w:num w:numId="48">
    <w:abstractNumId w:val="12"/>
  </w:num>
  <w:num w:numId="49">
    <w:abstractNumId w:val="91"/>
  </w:num>
  <w:num w:numId="50">
    <w:abstractNumId w:val="55"/>
  </w:num>
  <w:num w:numId="51">
    <w:abstractNumId w:val="21"/>
  </w:num>
  <w:num w:numId="52">
    <w:abstractNumId w:val="71"/>
  </w:num>
  <w:num w:numId="53">
    <w:abstractNumId w:val="110"/>
  </w:num>
  <w:num w:numId="54">
    <w:abstractNumId w:val="33"/>
  </w:num>
  <w:num w:numId="55">
    <w:abstractNumId w:val="25"/>
  </w:num>
  <w:num w:numId="56">
    <w:abstractNumId w:val="45"/>
  </w:num>
  <w:num w:numId="57">
    <w:abstractNumId w:val="9"/>
  </w:num>
  <w:num w:numId="58">
    <w:abstractNumId w:val="8"/>
  </w:num>
  <w:num w:numId="59">
    <w:abstractNumId w:val="29"/>
  </w:num>
  <w:num w:numId="60">
    <w:abstractNumId w:val="97"/>
  </w:num>
  <w:num w:numId="61">
    <w:abstractNumId w:val="90"/>
  </w:num>
  <w:num w:numId="62">
    <w:abstractNumId w:val="62"/>
  </w:num>
  <w:num w:numId="63">
    <w:abstractNumId w:val="60"/>
  </w:num>
  <w:num w:numId="64">
    <w:abstractNumId w:val="11"/>
  </w:num>
  <w:num w:numId="65">
    <w:abstractNumId w:val="61"/>
  </w:num>
  <w:num w:numId="66">
    <w:abstractNumId w:val="35"/>
  </w:num>
  <w:num w:numId="67">
    <w:abstractNumId w:val="107"/>
  </w:num>
  <w:num w:numId="68">
    <w:abstractNumId w:val="31"/>
  </w:num>
  <w:num w:numId="69">
    <w:abstractNumId w:val="94"/>
  </w:num>
  <w:num w:numId="70">
    <w:abstractNumId w:val="54"/>
  </w:num>
  <w:num w:numId="71">
    <w:abstractNumId w:val="89"/>
  </w:num>
  <w:num w:numId="72">
    <w:abstractNumId w:val="2"/>
  </w:num>
  <w:num w:numId="73">
    <w:abstractNumId w:val="22"/>
  </w:num>
  <w:num w:numId="74">
    <w:abstractNumId w:val="27"/>
  </w:num>
  <w:num w:numId="75">
    <w:abstractNumId w:val="48"/>
  </w:num>
  <w:num w:numId="76">
    <w:abstractNumId w:val="88"/>
  </w:num>
  <w:num w:numId="77">
    <w:abstractNumId w:val="103"/>
  </w:num>
  <w:num w:numId="78">
    <w:abstractNumId w:val="15"/>
  </w:num>
  <w:num w:numId="79">
    <w:abstractNumId w:val="7"/>
  </w:num>
  <w:num w:numId="80">
    <w:abstractNumId w:val="23"/>
  </w:num>
  <w:num w:numId="81">
    <w:abstractNumId w:val="38"/>
  </w:num>
  <w:num w:numId="82">
    <w:abstractNumId w:val="36"/>
  </w:num>
  <w:num w:numId="83">
    <w:abstractNumId w:val="20"/>
  </w:num>
  <w:num w:numId="84">
    <w:abstractNumId w:val="95"/>
  </w:num>
  <w:num w:numId="85">
    <w:abstractNumId w:val="101"/>
  </w:num>
  <w:num w:numId="86">
    <w:abstractNumId w:val="32"/>
  </w:num>
  <w:num w:numId="87">
    <w:abstractNumId w:val="64"/>
  </w:num>
  <w:num w:numId="88">
    <w:abstractNumId w:val="74"/>
  </w:num>
  <w:num w:numId="89">
    <w:abstractNumId w:val="77"/>
  </w:num>
  <w:num w:numId="90">
    <w:abstractNumId w:val="99"/>
  </w:num>
  <w:num w:numId="91">
    <w:abstractNumId w:val="43"/>
  </w:num>
  <w:num w:numId="92">
    <w:abstractNumId w:val="4"/>
  </w:num>
  <w:num w:numId="93">
    <w:abstractNumId w:val="65"/>
  </w:num>
  <w:num w:numId="94">
    <w:abstractNumId w:val="87"/>
  </w:num>
  <w:num w:numId="95">
    <w:abstractNumId w:val="26"/>
  </w:num>
  <w:num w:numId="96">
    <w:abstractNumId w:val="78"/>
  </w:num>
  <w:num w:numId="97">
    <w:abstractNumId w:val="104"/>
  </w:num>
  <w:num w:numId="98">
    <w:abstractNumId w:val="28"/>
  </w:num>
  <w:num w:numId="99">
    <w:abstractNumId w:val="10"/>
  </w:num>
  <w:num w:numId="100">
    <w:abstractNumId w:val="42"/>
  </w:num>
  <w:num w:numId="101">
    <w:abstractNumId w:val="73"/>
  </w:num>
  <w:num w:numId="102">
    <w:abstractNumId w:val="24"/>
  </w:num>
  <w:num w:numId="103">
    <w:abstractNumId w:val="44"/>
  </w:num>
  <w:num w:numId="104">
    <w:abstractNumId w:val="86"/>
  </w:num>
  <w:num w:numId="105">
    <w:abstractNumId w:val="63"/>
  </w:num>
  <w:num w:numId="106">
    <w:abstractNumId w:val="34"/>
  </w:num>
  <w:num w:numId="107">
    <w:abstractNumId w:val="68"/>
  </w:num>
  <w:num w:numId="108">
    <w:abstractNumId w:val="83"/>
  </w:num>
  <w:num w:numId="109">
    <w:abstractNumId w:val="100"/>
  </w:num>
  <w:num w:numId="110">
    <w:abstractNumId w:val="69"/>
  </w:num>
  <w:num w:numId="111">
    <w:abstractNumId w:val="58"/>
  </w:num>
  <w:num w:numId="112">
    <w:abstractNumId w:val="3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D7704"/>
    <w:rsid w:val="000E320F"/>
    <w:rsid w:val="00100433"/>
    <w:rsid w:val="0010215F"/>
    <w:rsid w:val="00106EEF"/>
    <w:rsid w:val="00120103"/>
    <w:rsid w:val="00123973"/>
    <w:rsid w:val="001253ED"/>
    <w:rsid w:val="00146A1E"/>
    <w:rsid w:val="001704B5"/>
    <w:rsid w:val="00186D46"/>
    <w:rsid w:val="00193075"/>
    <w:rsid w:val="001B3F58"/>
    <w:rsid w:val="001C3AE3"/>
    <w:rsid w:val="001C3EB5"/>
    <w:rsid w:val="002041BE"/>
    <w:rsid w:val="00205C50"/>
    <w:rsid w:val="00205EBE"/>
    <w:rsid w:val="0020759D"/>
    <w:rsid w:val="002220F1"/>
    <w:rsid w:val="00237C22"/>
    <w:rsid w:val="00240624"/>
    <w:rsid w:val="00264204"/>
    <w:rsid w:val="00271962"/>
    <w:rsid w:val="0027298D"/>
    <w:rsid w:val="00276C43"/>
    <w:rsid w:val="002A1D3E"/>
    <w:rsid w:val="002B7A7E"/>
    <w:rsid w:val="002F5B21"/>
    <w:rsid w:val="002F7397"/>
    <w:rsid w:val="00332B80"/>
    <w:rsid w:val="00340013"/>
    <w:rsid w:val="00341981"/>
    <w:rsid w:val="00366D36"/>
    <w:rsid w:val="00386999"/>
    <w:rsid w:val="00396544"/>
    <w:rsid w:val="003B2927"/>
    <w:rsid w:val="003D47AF"/>
    <w:rsid w:val="003E2CA2"/>
    <w:rsid w:val="003F3021"/>
    <w:rsid w:val="003F6048"/>
    <w:rsid w:val="003F672A"/>
    <w:rsid w:val="00401EAD"/>
    <w:rsid w:val="004033F8"/>
    <w:rsid w:val="0040351B"/>
    <w:rsid w:val="00407D11"/>
    <w:rsid w:val="0041026E"/>
    <w:rsid w:val="00421403"/>
    <w:rsid w:val="00422836"/>
    <w:rsid w:val="00435BA5"/>
    <w:rsid w:val="00437647"/>
    <w:rsid w:val="00450FD6"/>
    <w:rsid w:val="00455EF7"/>
    <w:rsid w:val="004562CC"/>
    <w:rsid w:val="00471ECA"/>
    <w:rsid w:val="00482FA3"/>
    <w:rsid w:val="0048559D"/>
    <w:rsid w:val="00494175"/>
    <w:rsid w:val="004A0832"/>
    <w:rsid w:val="004A3B36"/>
    <w:rsid w:val="004A6F8A"/>
    <w:rsid w:val="004E3AF3"/>
    <w:rsid w:val="004F375E"/>
    <w:rsid w:val="00504F80"/>
    <w:rsid w:val="00506485"/>
    <w:rsid w:val="00513DA7"/>
    <w:rsid w:val="00516C82"/>
    <w:rsid w:val="005238CB"/>
    <w:rsid w:val="00526F0E"/>
    <w:rsid w:val="005456F9"/>
    <w:rsid w:val="0055453E"/>
    <w:rsid w:val="00594258"/>
    <w:rsid w:val="005E4363"/>
    <w:rsid w:val="005F38E6"/>
    <w:rsid w:val="00600DC7"/>
    <w:rsid w:val="0062068D"/>
    <w:rsid w:val="006317AA"/>
    <w:rsid w:val="006473C3"/>
    <w:rsid w:val="00664B17"/>
    <w:rsid w:val="006708D7"/>
    <w:rsid w:val="006837E0"/>
    <w:rsid w:val="006B7262"/>
    <w:rsid w:val="006C3E5F"/>
    <w:rsid w:val="006C48FF"/>
    <w:rsid w:val="006D10E5"/>
    <w:rsid w:val="006D52FE"/>
    <w:rsid w:val="006F0204"/>
    <w:rsid w:val="006F6D37"/>
    <w:rsid w:val="00713C3E"/>
    <w:rsid w:val="00724248"/>
    <w:rsid w:val="00732186"/>
    <w:rsid w:val="00737049"/>
    <w:rsid w:val="007A0C5F"/>
    <w:rsid w:val="007D2200"/>
    <w:rsid w:val="007D5B97"/>
    <w:rsid w:val="007D6E0E"/>
    <w:rsid w:val="007D7739"/>
    <w:rsid w:val="007E5515"/>
    <w:rsid w:val="0080590C"/>
    <w:rsid w:val="008144E7"/>
    <w:rsid w:val="00822A16"/>
    <w:rsid w:val="0083397B"/>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86796"/>
    <w:rsid w:val="00997D98"/>
    <w:rsid w:val="009A0636"/>
    <w:rsid w:val="009C22C8"/>
    <w:rsid w:val="009C6B2E"/>
    <w:rsid w:val="009E6E1A"/>
    <w:rsid w:val="00A2703B"/>
    <w:rsid w:val="00A31512"/>
    <w:rsid w:val="00A315CB"/>
    <w:rsid w:val="00A3579D"/>
    <w:rsid w:val="00A42109"/>
    <w:rsid w:val="00A55356"/>
    <w:rsid w:val="00A557BB"/>
    <w:rsid w:val="00A57E96"/>
    <w:rsid w:val="00A60381"/>
    <w:rsid w:val="00A8520D"/>
    <w:rsid w:val="00AC2993"/>
    <w:rsid w:val="00AC43CF"/>
    <w:rsid w:val="00AD0EDC"/>
    <w:rsid w:val="00AE64CB"/>
    <w:rsid w:val="00AF2CD6"/>
    <w:rsid w:val="00B0548B"/>
    <w:rsid w:val="00B30397"/>
    <w:rsid w:val="00B30D2F"/>
    <w:rsid w:val="00B50AD7"/>
    <w:rsid w:val="00B64F2F"/>
    <w:rsid w:val="00B67636"/>
    <w:rsid w:val="00B9054B"/>
    <w:rsid w:val="00B93A3C"/>
    <w:rsid w:val="00B96287"/>
    <w:rsid w:val="00BB3345"/>
    <w:rsid w:val="00BF7FE3"/>
    <w:rsid w:val="00C0404B"/>
    <w:rsid w:val="00C24D50"/>
    <w:rsid w:val="00C273AD"/>
    <w:rsid w:val="00C4047D"/>
    <w:rsid w:val="00C40CFF"/>
    <w:rsid w:val="00C765C7"/>
    <w:rsid w:val="00CD2D08"/>
    <w:rsid w:val="00D1342A"/>
    <w:rsid w:val="00D33A6E"/>
    <w:rsid w:val="00D36508"/>
    <w:rsid w:val="00D51662"/>
    <w:rsid w:val="00D52244"/>
    <w:rsid w:val="00D57B91"/>
    <w:rsid w:val="00D61497"/>
    <w:rsid w:val="00D77146"/>
    <w:rsid w:val="00D823AF"/>
    <w:rsid w:val="00D87741"/>
    <w:rsid w:val="00D9207B"/>
    <w:rsid w:val="00DA05C0"/>
    <w:rsid w:val="00DA11C2"/>
    <w:rsid w:val="00DB074F"/>
    <w:rsid w:val="00DB2902"/>
    <w:rsid w:val="00DB743E"/>
    <w:rsid w:val="00DE0E35"/>
    <w:rsid w:val="00DE1B89"/>
    <w:rsid w:val="00DF44AC"/>
    <w:rsid w:val="00E23E7A"/>
    <w:rsid w:val="00E2529E"/>
    <w:rsid w:val="00E36906"/>
    <w:rsid w:val="00E648E9"/>
    <w:rsid w:val="00E67135"/>
    <w:rsid w:val="00E77596"/>
    <w:rsid w:val="00E86F2E"/>
    <w:rsid w:val="00E964FD"/>
    <w:rsid w:val="00EC4A8B"/>
    <w:rsid w:val="00ED4D5E"/>
    <w:rsid w:val="00ED71C8"/>
    <w:rsid w:val="00EF4157"/>
    <w:rsid w:val="00F006B2"/>
    <w:rsid w:val="00F43DFA"/>
    <w:rsid w:val="00F87670"/>
    <w:rsid w:val="00F87F72"/>
    <w:rsid w:val="00F90609"/>
    <w:rsid w:val="00FA06D9"/>
    <w:rsid w:val="00FA2503"/>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uiPriority w:val="99"/>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F14EA"/>
    <w:pPr>
      <w:outlineLvl w:val="4"/>
    </w:pPr>
    <w:rPr>
      <w:b/>
      <w:sz w:val="22"/>
      <w:szCs w:val="20"/>
    </w:rPr>
  </w:style>
  <w:style w:type="paragraph" w:styleId="Heading6">
    <w:name w:val="heading 6"/>
    <w:aliases w:val="Sub Label"/>
    <w:basedOn w:val="Heading5"/>
    <w:next w:val="BlockText"/>
    <w:link w:val="Heading6Char"/>
    <w:uiPriority w:val="99"/>
    <w:qFormat/>
    <w:rsid w:val="008F14EA"/>
    <w:pPr>
      <w:spacing w:before="240" w:after="60"/>
      <w:outlineLvl w:val="5"/>
    </w:pPr>
    <w:rPr>
      <w:i/>
    </w:rPr>
  </w:style>
  <w:style w:type="paragraph" w:styleId="Heading7">
    <w:name w:val="heading 7"/>
    <w:basedOn w:val="Normal"/>
    <w:next w:val="Normal"/>
    <w:link w:val="Heading7Char"/>
    <w:uiPriority w:val="99"/>
    <w:qFormat/>
    <w:rsid w:val="00A31512"/>
    <w:pPr>
      <w:spacing w:before="240" w:after="60"/>
      <w:outlineLvl w:val="6"/>
    </w:pPr>
    <w:rPr>
      <w:rFonts w:ascii="Arial" w:hAnsi="Arial" w:cs="Arial"/>
    </w:rPr>
  </w:style>
  <w:style w:type="paragraph" w:styleId="Heading8">
    <w:name w:val="heading 8"/>
    <w:basedOn w:val="Normal"/>
    <w:next w:val="Normal"/>
    <w:link w:val="Heading8Char"/>
    <w:uiPriority w:val="99"/>
    <w:qFormat/>
    <w:rsid w:val="00A31512"/>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31512"/>
    <w:p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9"/>
    <w:rsid w:val="00504F80"/>
    <w:rPr>
      <w:rFonts w:ascii="Arial" w:eastAsia="Times New Roman" w:hAnsi="Arial" w:cs="Arial"/>
      <w:b/>
      <w:color w:val="000000"/>
      <w:sz w:val="32"/>
    </w:rPr>
  </w:style>
  <w:style w:type="character" w:customStyle="1" w:styleId="Heading5Char">
    <w:name w:val="Heading 5 Char"/>
    <w:aliases w:val="Block Label Char"/>
    <w:link w:val="Heading5"/>
    <w:uiPriority w:val="99"/>
    <w:rsid w:val="00504F80"/>
    <w:rPr>
      <w:rFonts w:eastAsia="Times New Roman"/>
      <w:b/>
      <w:color w:val="000000"/>
      <w:sz w:val="22"/>
    </w:rPr>
  </w:style>
  <w:style w:type="paragraph" w:customStyle="1" w:styleId="BlockLine">
    <w:name w:val="Block Line"/>
    <w:basedOn w:val="Normal"/>
    <w:next w:val="Normal"/>
    <w:uiPriority w:val="99"/>
    <w:rsid w:val="008F14EA"/>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F14EA"/>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uiPriority w:val="99"/>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uiPriority w:val="99"/>
    <w:rsid w:val="008F14EA"/>
    <w:pPr>
      <w:spacing w:after="240"/>
    </w:pPr>
    <w:rPr>
      <w:rFonts w:ascii="Arial" w:hAnsi="Arial" w:cs="Arial"/>
      <w:b/>
      <w:sz w:val="32"/>
      <w:szCs w:val="20"/>
    </w:rPr>
  </w:style>
  <w:style w:type="paragraph" w:customStyle="1" w:styleId="BulletText2">
    <w:name w:val="Bullet Text 2"/>
    <w:basedOn w:val="Normal"/>
    <w:uiPriority w:val="99"/>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uiPriority w:val="99"/>
    <w:rsid w:val="008F14EA"/>
    <w:pPr>
      <w:spacing w:after="240"/>
    </w:pPr>
    <w:rPr>
      <w:b/>
      <w:sz w:val="22"/>
      <w:szCs w:val="20"/>
    </w:rPr>
  </w:style>
  <w:style w:type="paragraph" w:customStyle="1" w:styleId="MemoLine">
    <w:name w:val="Memo Line"/>
    <w:basedOn w:val="BlockLine"/>
    <w:next w:val="Normal"/>
    <w:uiPriority w:val="99"/>
    <w:rsid w:val="008F14EA"/>
  </w:style>
  <w:style w:type="paragraph" w:styleId="Footer">
    <w:name w:val="footer"/>
    <w:basedOn w:val="Normal"/>
    <w:link w:val="FooterChar"/>
    <w:uiPriority w:val="99"/>
    <w:rsid w:val="008F14EA"/>
    <w:pPr>
      <w:tabs>
        <w:tab w:val="center" w:pos="4680"/>
        <w:tab w:val="right" w:pos="9360"/>
      </w:tabs>
    </w:pPr>
    <w:rPr>
      <w:color w:val="auto"/>
      <w:lang w:val="x-none" w:eastAsia="x-none"/>
    </w:rPr>
  </w:style>
  <w:style w:type="character" w:customStyle="1" w:styleId="FooterChar">
    <w:name w:val="Footer Char"/>
    <w:link w:val="Footer"/>
    <w:uiPriority w:val="99"/>
    <w:rsid w:val="008F14EA"/>
    <w:rPr>
      <w:rFonts w:eastAsia="Times New Roman"/>
      <w:sz w:val="24"/>
      <w:szCs w:val="24"/>
      <w:lang w:val="x-none" w:eastAsia="x-none"/>
    </w:rPr>
  </w:style>
  <w:style w:type="character" w:styleId="PageNumber">
    <w:name w:val="page number"/>
    <w:basedOn w:val="DefaultParagraphFont"/>
    <w:uiPriority w:val="99"/>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unhideWhenUsed/>
    <w:rsid w:val="00B96287"/>
    <w:rPr>
      <w:b/>
      <w:bCs/>
    </w:rPr>
  </w:style>
  <w:style w:type="character" w:customStyle="1" w:styleId="CommentSubjectChar">
    <w:name w:val="Comment Subject Char"/>
    <w:link w:val="CommentSubject"/>
    <w:uiPriority w:val="99"/>
    <w:rsid w:val="00B96287"/>
    <w:rPr>
      <w:rFonts w:eastAsia="Times New Roman"/>
      <w:b/>
      <w:bCs/>
      <w:color w:val="000000"/>
    </w:rPr>
  </w:style>
  <w:style w:type="paragraph" w:styleId="BalloonText">
    <w:name w:val="Balloon Text"/>
    <w:basedOn w:val="Normal"/>
    <w:link w:val="BalloonTextChar"/>
    <w:uiPriority w:val="99"/>
    <w:rsid w:val="008F14EA"/>
    <w:rPr>
      <w:rFonts w:ascii="Tahoma" w:hAnsi="Tahoma" w:cs="Tahoma"/>
      <w:sz w:val="16"/>
      <w:szCs w:val="16"/>
    </w:rPr>
  </w:style>
  <w:style w:type="character" w:customStyle="1" w:styleId="BalloonTextChar">
    <w:name w:val="Balloon Text Char"/>
    <w:link w:val="BalloonText"/>
    <w:uiPriority w:val="99"/>
    <w:rsid w:val="00B96287"/>
    <w:rPr>
      <w:rFonts w:ascii="Tahoma" w:eastAsia="Times New Roman" w:hAnsi="Tahoma" w:cs="Tahoma"/>
      <w:color w:val="000000"/>
      <w:sz w:val="16"/>
      <w:szCs w:val="16"/>
    </w:rPr>
  </w:style>
  <w:style w:type="character" w:customStyle="1" w:styleId="Heading1Char">
    <w:name w:val="Heading 1 Char"/>
    <w:aliases w:val="Part Title Char"/>
    <w:link w:val="Heading1"/>
    <w:uiPriority w:val="99"/>
    <w:rsid w:val="00C24D50"/>
    <w:rPr>
      <w:rFonts w:ascii="Arial" w:eastAsia="Times New Roman" w:hAnsi="Arial" w:cs="Arial"/>
      <w:b/>
      <w:color w:val="000000"/>
      <w:sz w:val="32"/>
    </w:rPr>
  </w:style>
  <w:style w:type="character" w:customStyle="1" w:styleId="Heading2Char">
    <w:name w:val="Heading 2 Char"/>
    <w:aliases w:val="Chapter Title Char"/>
    <w:link w:val="Heading2"/>
    <w:uiPriority w:val="99"/>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uiPriority w:val="99"/>
    <w:rsid w:val="00C24D50"/>
    <w:rPr>
      <w:rFonts w:ascii="Arial" w:eastAsia="Times New Roman" w:hAnsi="Arial" w:cs="Arial"/>
      <w:b/>
      <w:color w:val="000000"/>
      <w:sz w:val="32"/>
    </w:rPr>
  </w:style>
  <w:style w:type="character" w:customStyle="1" w:styleId="Heading6Char">
    <w:name w:val="Heading 6 Char"/>
    <w:aliases w:val="Sub Label Char"/>
    <w:link w:val="Heading6"/>
    <w:uiPriority w:val="99"/>
    <w:rsid w:val="00C24D50"/>
    <w:rPr>
      <w:rFonts w:eastAsia="Times New Roman"/>
      <w:b/>
      <w:i/>
      <w:color w:val="000000"/>
      <w:sz w:val="22"/>
    </w:rPr>
  </w:style>
  <w:style w:type="paragraph" w:customStyle="1" w:styleId="BulletText3">
    <w:name w:val="Bullet Text 3"/>
    <w:basedOn w:val="Normal"/>
    <w:uiPriority w:val="99"/>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uiPriority w:val="99"/>
    <w:rsid w:val="008F14EA"/>
    <w:pPr>
      <w:spacing w:after="240"/>
    </w:pPr>
    <w:rPr>
      <w:b/>
      <w:sz w:val="22"/>
      <w:szCs w:val="20"/>
    </w:rPr>
  </w:style>
  <w:style w:type="paragraph" w:customStyle="1" w:styleId="EmbeddedText">
    <w:name w:val="Embedded Text"/>
    <w:basedOn w:val="Normal"/>
    <w:uiPriority w:val="99"/>
    <w:rsid w:val="008F14EA"/>
    <w:rPr>
      <w:szCs w:val="20"/>
    </w:rPr>
  </w:style>
  <w:style w:type="character" w:styleId="HTMLAcronym">
    <w:name w:val="HTML Acronym"/>
    <w:basedOn w:val="DefaultParagraphFont"/>
    <w:uiPriority w:val="99"/>
    <w:rsid w:val="008F14EA"/>
  </w:style>
  <w:style w:type="paragraph" w:customStyle="1" w:styleId="IMTOC">
    <w:name w:val="IMTOC"/>
    <w:uiPriority w:val="99"/>
    <w:rsid w:val="008F14EA"/>
    <w:rPr>
      <w:rFonts w:eastAsia="Times New Roman"/>
      <w:sz w:val="24"/>
    </w:rPr>
  </w:style>
  <w:style w:type="paragraph" w:customStyle="1" w:styleId="NoteText">
    <w:name w:val="Note Text"/>
    <w:basedOn w:val="Normal"/>
    <w:uiPriority w:val="99"/>
    <w:rsid w:val="008F14EA"/>
    <w:rPr>
      <w:szCs w:val="20"/>
    </w:rPr>
  </w:style>
  <w:style w:type="paragraph" w:customStyle="1" w:styleId="PublicationTitle">
    <w:name w:val="Publication Title"/>
    <w:basedOn w:val="Normal"/>
    <w:next w:val="Heading4"/>
    <w:uiPriority w:val="99"/>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uiPriority w:val="99"/>
    <w:rsid w:val="008F14EA"/>
    <w:pPr>
      <w:widowControl w:val="0"/>
    </w:pPr>
    <w:rPr>
      <w:rFonts w:ascii="Arial" w:hAnsi="Arial" w:cs="Arial"/>
      <w:b/>
      <w:sz w:val="32"/>
      <w:szCs w:val="20"/>
    </w:rPr>
  </w:style>
  <w:style w:type="paragraph" w:customStyle="1" w:styleId="TOCItem">
    <w:name w:val="TOCItem"/>
    <w:basedOn w:val="Normal"/>
    <w:uiPriority w:val="99"/>
    <w:rsid w:val="008F14EA"/>
    <w:pPr>
      <w:tabs>
        <w:tab w:val="left" w:leader="dot" w:pos="7061"/>
        <w:tab w:val="right" w:pos="7524"/>
      </w:tabs>
      <w:spacing w:before="60" w:after="60"/>
      <w:ind w:right="465"/>
    </w:pPr>
    <w:rPr>
      <w:szCs w:val="20"/>
    </w:rPr>
  </w:style>
  <w:style w:type="paragraph" w:customStyle="1" w:styleId="TOCStem">
    <w:name w:val="TOCStem"/>
    <w:basedOn w:val="Normal"/>
    <w:uiPriority w:val="99"/>
    <w:rsid w:val="008F14EA"/>
    <w:rPr>
      <w:szCs w:val="20"/>
    </w:rPr>
  </w:style>
  <w:style w:type="paragraph" w:styleId="Header">
    <w:name w:val="header"/>
    <w:basedOn w:val="Normal"/>
    <w:link w:val="HeaderChar"/>
    <w:uiPriority w:val="99"/>
    <w:rsid w:val="008F14EA"/>
    <w:pPr>
      <w:tabs>
        <w:tab w:val="center" w:pos="4680"/>
        <w:tab w:val="right" w:pos="9360"/>
      </w:tabs>
    </w:pPr>
    <w:rPr>
      <w:color w:val="auto"/>
      <w:lang w:val="x-none" w:eastAsia="x-none"/>
    </w:rPr>
  </w:style>
  <w:style w:type="character" w:customStyle="1" w:styleId="HeaderChar">
    <w:name w:val="Header Char"/>
    <w:link w:val="Header"/>
    <w:uiPriority w:val="99"/>
    <w:rsid w:val="008F14EA"/>
    <w:rPr>
      <w:rFonts w:eastAsia="Times New Roman"/>
      <w:sz w:val="24"/>
      <w:szCs w:val="24"/>
      <w:lang w:val="x-none" w:eastAsia="x-none"/>
    </w:rPr>
  </w:style>
  <w:style w:type="character" w:styleId="FollowedHyperlink">
    <w:name w:val="FollowedHyperlink"/>
    <w:uiPriority w:val="99"/>
    <w:rsid w:val="008F14EA"/>
    <w:rPr>
      <w:color w:val="800080"/>
      <w:u w:val="single"/>
    </w:rPr>
  </w:style>
  <w:style w:type="paragraph" w:styleId="TOC3">
    <w:name w:val="toc 3"/>
    <w:basedOn w:val="Normal"/>
    <w:next w:val="Normal"/>
    <w:autoRedefine/>
    <w:uiPriority w:val="99"/>
    <w:rsid w:val="008F14EA"/>
    <w:pPr>
      <w:ind w:left="480"/>
    </w:pPr>
  </w:style>
  <w:style w:type="paragraph" w:styleId="TOC4">
    <w:name w:val="toc 4"/>
    <w:basedOn w:val="Normal"/>
    <w:next w:val="Normal"/>
    <w:autoRedefine/>
    <w:uiPriority w:val="99"/>
    <w:rsid w:val="008F14EA"/>
    <w:pPr>
      <w:ind w:left="720"/>
    </w:pPr>
  </w:style>
  <w:style w:type="paragraph" w:styleId="ListParagraph">
    <w:name w:val="List Paragraph"/>
    <w:basedOn w:val="Normal"/>
    <w:uiPriority w:val="34"/>
    <w:qFormat/>
    <w:rsid w:val="004033F8"/>
    <w:pPr>
      <w:ind w:left="720"/>
      <w:contextualSpacing/>
    </w:pPr>
  </w:style>
  <w:style w:type="character" w:customStyle="1" w:styleId="Heading7Char">
    <w:name w:val="Heading 7 Char"/>
    <w:basedOn w:val="DefaultParagraphFont"/>
    <w:link w:val="Heading7"/>
    <w:uiPriority w:val="99"/>
    <w:rsid w:val="00A31512"/>
    <w:rPr>
      <w:rFonts w:ascii="Arial" w:eastAsia="Times New Roman" w:hAnsi="Arial" w:cs="Arial"/>
      <w:color w:val="000000"/>
      <w:sz w:val="24"/>
      <w:szCs w:val="24"/>
    </w:rPr>
  </w:style>
  <w:style w:type="character" w:customStyle="1" w:styleId="Heading8Char">
    <w:name w:val="Heading 8 Char"/>
    <w:basedOn w:val="DefaultParagraphFont"/>
    <w:link w:val="Heading8"/>
    <w:uiPriority w:val="99"/>
    <w:rsid w:val="00A31512"/>
    <w:rPr>
      <w:rFonts w:ascii="Arial" w:eastAsia="Times New Roman" w:hAnsi="Arial" w:cs="Arial"/>
      <w:i/>
      <w:iCs/>
      <w:color w:val="000000"/>
      <w:sz w:val="24"/>
      <w:szCs w:val="24"/>
    </w:rPr>
  </w:style>
  <w:style w:type="character" w:customStyle="1" w:styleId="Heading9Char">
    <w:name w:val="Heading 9 Char"/>
    <w:basedOn w:val="DefaultParagraphFont"/>
    <w:link w:val="Heading9"/>
    <w:uiPriority w:val="99"/>
    <w:rsid w:val="00A31512"/>
    <w:rPr>
      <w:rFonts w:ascii="Arial" w:eastAsia="Times New Roman" w:hAnsi="Arial" w:cs="Arial"/>
      <w:b/>
      <w:bCs/>
      <w:i/>
      <w:iCs/>
      <w:color w:val="000000"/>
      <w:sz w:val="18"/>
      <w:szCs w:val="18"/>
    </w:rPr>
  </w:style>
  <w:style w:type="paragraph" w:styleId="MacroText">
    <w:name w:val="macro"/>
    <w:link w:val="MacroTextChar"/>
    <w:uiPriority w:val="99"/>
    <w:rsid w:val="00A3151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A31512"/>
    <w:rPr>
      <w:rFonts w:ascii="Courier New" w:eastAsia="Times New Roman" w:hAnsi="Courier New" w:cs="Courier New"/>
    </w:rPr>
  </w:style>
  <w:style w:type="paragraph" w:styleId="TOC1">
    <w:name w:val="toc 1"/>
    <w:basedOn w:val="Normal"/>
    <w:next w:val="Normal"/>
    <w:autoRedefine/>
    <w:uiPriority w:val="99"/>
    <w:rsid w:val="00A31512"/>
    <w:pPr>
      <w:ind w:left="57"/>
    </w:pPr>
  </w:style>
  <w:style w:type="paragraph" w:styleId="TOC2">
    <w:name w:val="toc 2"/>
    <w:basedOn w:val="Normal"/>
    <w:next w:val="Normal"/>
    <w:autoRedefine/>
    <w:uiPriority w:val="99"/>
    <w:rsid w:val="00A31512"/>
    <w:pPr>
      <w:ind w:left="240"/>
    </w:pPr>
  </w:style>
  <w:style w:type="paragraph" w:styleId="TOC5">
    <w:name w:val="toc 5"/>
    <w:basedOn w:val="Normal"/>
    <w:next w:val="Normal"/>
    <w:autoRedefine/>
    <w:uiPriority w:val="99"/>
    <w:rsid w:val="00A31512"/>
    <w:pPr>
      <w:ind w:left="960"/>
    </w:pPr>
  </w:style>
  <w:style w:type="paragraph" w:styleId="TOC6">
    <w:name w:val="toc 6"/>
    <w:basedOn w:val="Normal"/>
    <w:next w:val="Normal"/>
    <w:autoRedefine/>
    <w:uiPriority w:val="99"/>
    <w:rsid w:val="00A31512"/>
    <w:pPr>
      <w:ind w:left="1200"/>
    </w:pPr>
  </w:style>
  <w:style w:type="paragraph" w:styleId="TOC7">
    <w:name w:val="toc 7"/>
    <w:basedOn w:val="Normal"/>
    <w:next w:val="Normal"/>
    <w:autoRedefine/>
    <w:uiPriority w:val="99"/>
    <w:rsid w:val="00A31512"/>
    <w:pPr>
      <w:ind w:left="1440"/>
    </w:pPr>
  </w:style>
  <w:style w:type="paragraph" w:styleId="TOC8">
    <w:name w:val="toc 8"/>
    <w:basedOn w:val="Normal"/>
    <w:next w:val="Normal"/>
    <w:autoRedefine/>
    <w:uiPriority w:val="99"/>
    <w:rsid w:val="00A31512"/>
    <w:pPr>
      <w:ind w:left="1680"/>
    </w:pPr>
  </w:style>
  <w:style w:type="paragraph" w:styleId="TOC9">
    <w:name w:val="toc 9"/>
    <w:basedOn w:val="Normal"/>
    <w:next w:val="Normal"/>
    <w:autoRedefine/>
    <w:uiPriority w:val="99"/>
    <w:rsid w:val="00A31512"/>
    <w:pPr>
      <w:ind w:left="1920"/>
    </w:pPr>
  </w:style>
  <w:style w:type="paragraph" w:styleId="Caption">
    <w:name w:val="caption"/>
    <w:basedOn w:val="Normal"/>
    <w:next w:val="Normal"/>
    <w:uiPriority w:val="99"/>
    <w:qFormat/>
    <w:rsid w:val="00A31512"/>
    <w:pPr>
      <w:spacing w:before="120" w:after="120"/>
    </w:pPr>
    <w:rPr>
      <w:b/>
      <w:bCs/>
    </w:rPr>
  </w:style>
  <w:style w:type="character" w:customStyle="1" w:styleId="Continued">
    <w:name w:val="Continued"/>
    <w:basedOn w:val="DefaultParagraphFont"/>
    <w:uiPriority w:val="99"/>
    <w:rsid w:val="00A31512"/>
    <w:rPr>
      <w:rFonts w:ascii="Arial" w:hAnsi="Arial" w:cs="Arial"/>
      <w:sz w:val="24"/>
      <w:szCs w:val="24"/>
    </w:rPr>
  </w:style>
  <w:style w:type="character" w:customStyle="1" w:styleId="Jump">
    <w:name w:val="Jump"/>
    <w:basedOn w:val="DefaultParagraphFont"/>
    <w:uiPriority w:val="99"/>
    <w:rsid w:val="00A31512"/>
    <w:rPr>
      <w:rFonts w:ascii="Times New Roman" w:hAnsi="Times New Roman" w:cs="Times New Roman"/>
      <w:color w:val="FF0000"/>
    </w:rPr>
  </w:style>
  <w:style w:type="paragraph" w:styleId="Title">
    <w:name w:val="Title"/>
    <w:basedOn w:val="Normal"/>
    <w:link w:val="TitleChar"/>
    <w:uiPriority w:val="99"/>
    <w:qFormat/>
    <w:rsid w:val="00A31512"/>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A31512"/>
    <w:rPr>
      <w:rFonts w:eastAsia="Times New Roman"/>
      <w:b/>
      <w:bCs/>
      <w:color w:val="000000"/>
      <w:sz w:val="24"/>
      <w:szCs w:val="24"/>
    </w:rPr>
  </w:style>
  <w:style w:type="paragraph" w:styleId="BodyText">
    <w:name w:val="Body Text"/>
    <w:basedOn w:val="Normal"/>
    <w:link w:val="BodyTextChar"/>
    <w:uiPriority w:val="99"/>
    <w:rsid w:val="00A31512"/>
    <w:pPr>
      <w:numPr>
        <w:ilvl w:val="12"/>
      </w:numPr>
    </w:pPr>
    <w:rPr>
      <w:sz w:val="20"/>
      <w:szCs w:val="20"/>
    </w:rPr>
  </w:style>
  <w:style w:type="character" w:customStyle="1" w:styleId="BodyTextChar">
    <w:name w:val="Body Text Char"/>
    <w:basedOn w:val="DefaultParagraphFont"/>
    <w:link w:val="BodyText"/>
    <w:uiPriority w:val="99"/>
    <w:rsid w:val="00A31512"/>
    <w:rPr>
      <w:rFonts w:eastAsia="Times New Roman"/>
      <w:color w:val="000000"/>
    </w:rPr>
  </w:style>
  <w:style w:type="paragraph" w:styleId="NormalWeb">
    <w:name w:val="Normal (Web)"/>
    <w:basedOn w:val="Normal"/>
    <w:uiPriority w:val="99"/>
    <w:rsid w:val="00A31512"/>
    <w:pPr>
      <w:spacing w:before="100" w:beforeAutospacing="1" w:after="100" w:afterAutospacing="1"/>
    </w:pPr>
  </w:style>
  <w:style w:type="paragraph" w:styleId="BodyText3">
    <w:name w:val="Body Text 3"/>
    <w:basedOn w:val="Normal"/>
    <w:link w:val="BodyText3Char"/>
    <w:uiPriority w:val="99"/>
    <w:rsid w:val="00A31512"/>
    <w:pPr>
      <w:spacing w:after="120"/>
    </w:pPr>
    <w:rPr>
      <w:sz w:val="16"/>
      <w:szCs w:val="16"/>
    </w:rPr>
  </w:style>
  <w:style w:type="character" w:customStyle="1" w:styleId="BodyText3Char">
    <w:name w:val="Body Text 3 Char"/>
    <w:basedOn w:val="DefaultParagraphFont"/>
    <w:link w:val="BodyText3"/>
    <w:uiPriority w:val="99"/>
    <w:rsid w:val="00A31512"/>
    <w:rPr>
      <w:rFonts w:eastAsia="Times New Roman"/>
      <w:color w:val="000000"/>
      <w:sz w:val="16"/>
      <w:szCs w:val="16"/>
    </w:rPr>
  </w:style>
  <w:style w:type="paragraph" w:styleId="Revision">
    <w:name w:val="Revision"/>
    <w:hidden/>
    <w:uiPriority w:val="99"/>
    <w:semiHidden/>
    <w:rsid w:val="00A31512"/>
    <w:rPr>
      <w:rFonts w:eastAsia="Times New Roman"/>
      <w:color w:val="000000"/>
      <w:sz w:val="24"/>
      <w:szCs w:val="24"/>
    </w:rPr>
  </w:style>
  <w:style w:type="paragraph" w:styleId="NoSpacing">
    <w:name w:val="No Spacing"/>
    <w:uiPriority w:val="1"/>
    <w:qFormat/>
    <w:rsid w:val="00A31512"/>
    <w:rPr>
      <w:rFonts w:ascii="Calibri" w:hAnsi="Calibri"/>
      <w:sz w:val="22"/>
      <w:szCs w:val="22"/>
    </w:rPr>
  </w:style>
  <w:style w:type="character" w:styleId="BookTitle">
    <w:name w:val="Book Title"/>
    <w:basedOn w:val="DefaultParagraphFont"/>
    <w:uiPriority w:val="33"/>
    <w:qFormat/>
    <w:rsid w:val="00A31512"/>
    <w:rPr>
      <w:b/>
      <w:bCs/>
      <w:smallCaps/>
      <w:spacing w:val="5"/>
    </w:rPr>
  </w:style>
  <w:style w:type="paragraph" w:customStyle="1" w:styleId="Default">
    <w:name w:val="Default"/>
    <w:basedOn w:val="Normal"/>
    <w:uiPriority w:val="99"/>
    <w:rsid w:val="00A31512"/>
    <w:pPr>
      <w:autoSpaceDE w:val="0"/>
      <w:autoSpaceDN w:val="0"/>
    </w:pPr>
    <w:rPr>
      <w:rFonts w:eastAsiaTheme="minorHAnsi"/>
    </w:rPr>
  </w:style>
  <w:style w:type="character" w:styleId="Emphasis">
    <w:name w:val="Emphasis"/>
    <w:basedOn w:val="DefaultParagraphFont"/>
    <w:uiPriority w:val="20"/>
    <w:qFormat/>
    <w:rsid w:val="00A31512"/>
    <w:rPr>
      <w:i/>
      <w:iCs/>
    </w:rPr>
  </w:style>
  <w:style w:type="character" w:styleId="Strong">
    <w:name w:val="Strong"/>
    <w:basedOn w:val="DefaultParagraphFont"/>
    <w:uiPriority w:val="22"/>
    <w:qFormat/>
    <w:rsid w:val="00A315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uiPriority w:val="99"/>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F14EA"/>
    <w:pPr>
      <w:outlineLvl w:val="4"/>
    </w:pPr>
    <w:rPr>
      <w:b/>
      <w:sz w:val="22"/>
      <w:szCs w:val="20"/>
    </w:rPr>
  </w:style>
  <w:style w:type="paragraph" w:styleId="Heading6">
    <w:name w:val="heading 6"/>
    <w:aliases w:val="Sub Label"/>
    <w:basedOn w:val="Heading5"/>
    <w:next w:val="BlockText"/>
    <w:link w:val="Heading6Char"/>
    <w:uiPriority w:val="99"/>
    <w:qFormat/>
    <w:rsid w:val="008F14EA"/>
    <w:pPr>
      <w:spacing w:before="240" w:after="60"/>
      <w:outlineLvl w:val="5"/>
    </w:pPr>
    <w:rPr>
      <w:i/>
    </w:rPr>
  </w:style>
  <w:style w:type="paragraph" w:styleId="Heading7">
    <w:name w:val="heading 7"/>
    <w:basedOn w:val="Normal"/>
    <w:next w:val="Normal"/>
    <w:link w:val="Heading7Char"/>
    <w:uiPriority w:val="99"/>
    <w:qFormat/>
    <w:rsid w:val="00A31512"/>
    <w:pPr>
      <w:spacing w:before="240" w:after="60"/>
      <w:outlineLvl w:val="6"/>
    </w:pPr>
    <w:rPr>
      <w:rFonts w:ascii="Arial" w:hAnsi="Arial" w:cs="Arial"/>
    </w:rPr>
  </w:style>
  <w:style w:type="paragraph" w:styleId="Heading8">
    <w:name w:val="heading 8"/>
    <w:basedOn w:val="Normal"/>
    <w:next w:val="Normal"/>
    <w:link w:val="Heading8Char"/>
    <w:uiPriority w:val="99"/>
    <w:qFormat/>
    <w:rsid w:val="00A31512"/>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31512"/>
    <w:p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9"/>
    <w:rsid w:val="00504F80"/>
    <w:rPr>
      <w:rFonts w:ascii="Arial" w:eastAsia="Times New Roman" w:hAnsi="Arial" w:cs="Arial"/>
      <w:b/>
      <w:color w:val="000000"/>
      <w:sz w:val="32"/>
    </w:rPr>
  </w:style>
  <w:style w:type="character" w:customStyle="1" w:styleId="Heading5Char">
    <w:name w:val="Heading 5 Char"/>
    <w:aliases w:val="Block Label Char"/>
    <w:link w:val="Heading5"/>
    <w:uiPriority w:val="99"/>
    <w:rsid w:val="00504F80"/>
    <w:rPr>
      <w:rFonts w:eastAsia="Times New Roman"/>
      <w:b/>
      <w:color w:val="000000"/>
      <w:sz w:val="22"/>
    </w:rPr>
  </w:style>
  <w:style w:type="paragraph" w:customStyle="1" w:styleId="BlockLine">
    <w:name w:val="Block Line"/>
    <w:basedOn w:val="Normal"/>
    <w:next w:val="Normal"/>
    <w:uiPriority w:val="99"/>
    <w:rsid w:val="008F14EA"/>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F14EA"/>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uiPriority w:val="99"/>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uiPriority w:val="99"/>
    <w:rsid w:val="008F14EA"/>
    <w:pPr>
      <w:spacing w:after="240"/>
    </w:pPr>
    <w:rPr>
      <w:rFonts w:ascii="Arial" w:hAnsi="Arial" w:cs="Arial"/>
      <w:b/>
      <w:sz w:val="32"/>
      <w:szCs w:val="20"/>
    </w:rPr>
  </w:style>
  <w:style w:type="paragraph" w:customStyle="1" w:styleId="BulletText2">
    <w:name w:val="Bullet Text 2"/>
    <w:basedOn w:val="Normal"/>
    <w:uiPriority w:val="99"/>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uiPriority w:val="99"/>
    <w:rsid w:val="008F14EA"/>
    <w:pPr>
      <w:spacing w:after="240"/>
    </w:pPr>
    <w:rPr>
      <w:b/>
      <w:sz w:val="22"/>
      <w:szCs w:val="20"/>
    </w:rPr>
  </w:style>
  <w:style w:type="paragraph" w:customStyle="1" w:styleId="MemoLine">
    <w:name w:val="Memo Line"/>
    <w:basedOn w:val="BlockLine"/>
    <w:next w:val="Normal"/>
    <w:uiPriority w:val="99"/>
    <w:rsid w:val="008F14EA"/>
  </w:style>
  <w:style w:type="paragraph" w:styleId="Footer">
    <w:name w:val="footer"/>
    <w:basedOn w:val="Normal"/>
    <w:link w:val="FooterChar"/>
    <w:uiPriority w:val="99"/>
    <w:rsid w:val="008F14EA"/>
    <w:pPr>
      <w:tabs>
        <w:tab w:val="center" w:pos="4680"/>
        <w:tab w:val="right" w:pos="9360"/>
      </w:tabs>
    </w:pPr>
    <w:rPr>
      <w:color w:val="auto"/>
      <w:lang w:val="x-none" w:eastAsia="x-none"/>
    </w:rPr>
  </w:style>
  <w:style w:type="character" w:customStyle="1" w:styleId="FooterChar">
    <w:name w:val="Footer Char"/>
    <w:link w:val="Footer"/>
    <w:uiPriority w:val="99"/>
    <w:rsid w:val="008F14EA"/>
    <w:rPr>
      <w:rFonts w:eastAsia="Times New Roman"/>
      <w:sz w:val="24"/>
      <w:szCs w:val="24"/>
      <w:lang w:val="x-none" w:eastAsia="x-none"/>
    </w:rPr>
  </w:style>
  <w:style w:type="character" w:styleId="PageNumber">
    <w:name w:val="page number"/>
    <w:basedOn w:val="DefaultParagraphFont"/>
    <w:uiPriority w:val="99"/>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unhideWhenUsed/>
    <w:rsid w:val="00B96287"/>
    <w:rPr>
      <w:b/>
      <w:bCs/>
    </w:rPr>
  </w:style>
  <w:style w:type="character" w:customStyle="1" w:styleId="CommentSubjectChar">
    <w:name w:val="Comment Subject Char"/>
    <w:link w:val="CommentSubject"/>
    <w:uiPriority w:val="99"/>
    <w:rsid w:val="00B96287"/>
    <w:rPr>
      <w:rFonts w:eastAsia="Times New Roman"/>
      <w:b/>
      <w:bCs/>
      <w:color w:val="000000"/>
    </w:rPr>
  </w:style>
  <w:style w:type="paragraph" w:styleId="BalloonText">
    <w:name w:val="Balloon Text"/>
    <w:basedOn w:val="Normal"/>
    <w:link w:val="BalloonTextChar"/>
    <w:uiPriority w:val="99"/>
    <w:rsid w:val="008F14EA"/>
    <w:rPr>
      <w:rFonts w:ascii="Tahoma" w:hAnsi="Tahoma" w:cs="Tahoma"/>
      <w:sz w:val="16"/>
      <w:szCs w:val="16"/>
    </w:rPr>
  </w:style>
  <w:style w:type="character" w:customStyle="1" w:styleId="BalloonTextChar">
    <w:name w:val="Balloon Text Char"/>
    <w:link w:val="BalloonText"/>
    <w:uiPriority w:val="99"/>
    <w:rsid w:val="00B96287"/>
    <w:rPr>
      <w:rFonts w:ascii="Tahoma" w:eastAsia="Times New Roman" w:hAnsi="Tahoma" w:cs="Tahoma"/>
      <w:color w:val="000000"/>
      <w:sz w:val="16"/>
      <w:szCs w:val="16"/>
    </w:rPr>
  </w:style>
  <w:style w:type="character" w:customStyle="1" w:styleId="Heading1Char">
    <w:name w:val="Heading 1 Char"/>
    <w:aliases w:val="Part Title Char"/>
    <w:link w:val="Heading1"/>
    <w:uiPriority w:val="99"/>
    <w:rsid w:val="00C24D50"/>
    <w:rPr>
      <w:rFonts w:ascii="Arial" w:eastAsia="Times New Roman" w:hAnsi="Arial" w:cs="Arial"/>
      <w:b/>
      <w:color w:val="000000"/>
      <w:sz w:val="32"/>
    </w:rPr>
  </w:style>
  <w:style w:type="character" w:customStyle="1" w:styleId="Heading2Char">
    <w:name w:val="Heading 2 Char"/>
    <w:aliases w:val="Chapter Title Char"/>
    <w:link w:val="Heading2"/>
    <w:uiPriority w:val="99"/>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uiPriority w:val="99"/>
    <w:rsid w:val="00C24D50"/>
    <w:rPr>
      <w:rFonts w:ascii="Arial" w:eastAsia="Times New Roman" w:hAnsi="Arial" w:cs="Arial"/>
      <w:b/>
      <w:color w:val="000000"/>
      <w:sz w:val="32"/>
    </w:rPr>
  </w:style>
  <w:style w:type="character" w:customStyle="1" w:styleId="Heading6Char">
    <w:name w:val="Heading 6 Char"/>
    <w:aliases w:val="Sub Label Char"/>
    <w:link w:val="Heading6"/>
    <w:uiPriority w:val="99"/>
    <w:rsid w:val="00C24D50"/>
    <w:rPr>
      <w:rFonts w:eastAsia="Times New Roman"/>
      <w:b/>
      <w:i/>
      <w:color w:val="000000"/>
      <w:sz w:val="22"/>
    </w:rPr>
  </w:style>
  <w:style w:type="paragraph" w:customStyle="1" w:styleId="BulletText3">
    <w:name w:val="Bullet Text 3"/>
    <w:basedOn w:val="Normal"/>
    <w:uiPriority w:val="99"/>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uiPriority w:val="99"/>
    <w:rsid w:val="008F14EA"/>
    <w:pPr>
      <w:spacing w:after="240"/>
    </w:pPr>
    <w:rPr>
      <w:b/>
      <w:sz w:val="22"/>
      <w:szCs w:val="20"/>
    </w:rPr>
  </w:style>
  <w:style w:type="paragraph" w:customStyle="1" w:styleId="EmbeddedText">
    <w:name w:val="Embedded Text"/>
    <w:basedOn w:val="Normal"/>
    <w:uiPriority w:val="99"/>
    <w:rsid w:val="008F14EA"/>
    <w:rPr>
      <w:szCs w:val="20"/>
    </w:rPr>
  </w:style>
  <w:style w:type="character" w:styleId="HTMLAcronym">
    <w:name w:val="HTML Acronym"/>
    <w:basedOn w:val="DefaultParagraphFont"/>
    <w:uiPriority w:val="99"/>
    <w:rsid w:val="008F14EA"/>
  </w:style>
  <w:style w:type="paragraph" w:customStyle="1" w:styleId="IMTOC">
    <w:name w:val="IMTOC"/>
    <w:uiPriority w:val="99"/>
    <w:rsid w:val="008F14EA"/>
    <w:rPr>
      <w:rFonts w:eastAsia="Times New Roman"/>
      <w:sz w:val="24"/>
    </w:rPr>
  </w:style>
  <w:style w:type="paragraph" w:customStyle="1" w:styleId="NoteText">
    <w:name w:val="Note Text"/>
    <w:basedOn w:val="Normal"/>
    <w:uiPriority w:val="99"/>
    <w:rsid w:val="008F14EA"/>
    <w:rPr>
      <w:szCs w:val="20"/>
    </w:rPr>
  </w:style>
  <w:style w:type="paragraph" w:customStyle="1" w:styleId="PublicationTitle">
    <w:name w:val="Publication Title"/>
    <w:basedOn w:val="Normal"/>
    <w:next w:val="Heading4"/>
    <w:uiPriority w:val="99"/>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uiPriority w:val="99"/>
    <w:rsid w:val="008F14EA"/>
    <w:pPr>
      <w:widowControl w:val="0"/>
    </w:pPr>
    <w:rPr>
      <w:rFonts w:ascii="Arial" w:hAnsi="Arial" w:cs="Arial"/>
      <w:b/>
      <w:sz w:val="32"/>
      <w:szCs w:val="20"/>
    </w:rPr>
  </w:style>
  <w:style w:type="paragraph" w:customStyle="1" w:styleId="TOCItem">
    <w:name w:val="TOCItem"/>
    <w:basedOn w:val="Normal"/>
    <w:uiPriority w:val="99"/>
    <w:rsid w:val="008F14EA"/>
    <w:pPr>
      <w:tabs>
        <w:tab w:val="left" w:leader="dot" w:pos="7061"/>
        <w:tab w:val="right" w:pos="7524"/>
      </w:tabs>
      <w:spacing w:before="60" w:after="60"/>
      <w:ind w:right="465"/>
    </w:pPr>
    <w:rPr>
      <w:szCs w:val="20"/>
    </w:rPr>
  </w:style>
  <w:style w:type="paragraph" w:customStyle="1" w:styleId="TOCStem">
    <w:name w:val="TOCStem"/>
    <w:basedOn w:val="Normal"/>
    <w:uiPriority w:val="99"/>
    <w:rsid w:val="008F14EA"/>
    <w:rPr>
      <w:szCs w:val="20"/>
    </w:rPr>
  </w:style>
  <w:style w:type="paragraph" w:styleId="Header">
    <w:name w:val="header"/>
    <w:basedOn w:val="Normal"/>
    <w:link w:val="HeaderChar"/>
    <w:uiPriority w:val="99"/>
    <w:rsid w:val="008F14EA"/>
    <w:pPr>
      <w:tabs>
        <w:tab w:val="center" w:pos="4680"/>
        <w:tab w:val="right" w:pos="9360"/>
      </w:tabs>
    </w:pPr>
    <w:rPr>
      <w:color w:val="auto"/>
      <w:lang w:val="x-none" w:eastAsia="x-none"/>
    </w:rPr>
  </w:style>
  <w:style w:type="character" w:customStyle="1" w:styleId="HeaderChar">
    <w:name w:val="Header Char"/>
    <w:link w:val="Header"/>
    <w:uiPriority w:val="99"/>
    <w:rsid w:val="008F14EA"/>
    <w:rPr>
      <w:rFonts w:eastAsia="Times New Roman"/>
      <w:sz w:val="24"/>
      <w:szCs w:val="24"/>
      <w:lang w:val="x-none" w:eastAsia="x-none"/>
    </w:rPr>
  </w:style>
  <w:style w:type="character" w:styleId="FollowedHyperlink">
    <w:name w:val="FollowedHyperlink"/>
    <w:uiPriority w:val="99"/>
    <w:rsid w:val="008F14EA"/>
    <w:rPr>
      <w:color w:val="800080"/>
      <w:u w:val="single"/>
    </w:rPr>
  </w:style>
  <w:style w:type="paragraph" w:styleId="TOC3">
    <w:name w:val="toc 3"/>
    <w:basedOn w:val="Normal"/>
    <w:next w:val="Normal"/>
    <w:autoRedefine/>
    <w:uiPriority w:val="99"/>
    <w:rsid w:val="008F14EA"/>
    <w:pPr>
      <w:ind w:left="480"/>
    </w:pPr>
  </w:style>
  <w:style w:type="paragraph" w:styleId="TOC4">
    <w:name w:val="toc 4"/>
    <w:basedOn w:val="Normal"/>
    <w:next w:val="Normal"/>
    <w:autoRedefine/>
    <w:uiPriority w:val="99"/>
    <w:rsid w:val="008F14EA"/>
    <w:pPr>
      <w:ind w:left="720"/>
    </w:pPr>
  </w:style>
  <w:style w:type="paragraph" w:styleId="ListParagraph">
    <w:name w:val="List Paragraph"/>
    <w:basedOn w:val="Normal"/>
    <w:uiPriority w:val="34"/>
    <w:qFormat/>
    <w:rsid w:val="004033F8"/>
    <w:pPr>
      <w:ind w:left="720"/>
      <w:contextualSpacing/>
    </w:pPr>
  </w:style>
  <w:style w:type="character" w:customStyle="1" w:styleId="Heading7Char">
    <w:name w:val="Heading 7 Char"/>
    <w:basedOn w:val="DefaultParagraphFont"/>
    <w:link w:val="Heading7"/>
    <w:uiPriority w:val="99"/>
    <w:rsid w:val="00A31512"/>
    <w:rPr>
      <w:rFonts w:ascii="Arial" w:eastAsia="Times New Roman" w:hAnsi="Arial" w:cs="Arial"/>
      <w:color w:val="000000"/>
      <w:sz w:val="24"/>
      <w:szCs w:val="24"/>
    </w:rPr>
  </w:style>
  <w:style w:type="character" w:customStyle="1" w:styleId="Heading8Char">
    <w:name w:val="Heading 8 Char"/>
    <w:basedOn w:val="DefaultParagraphFont"/>
    <w:link w:val="Heading8"/>
    <w:uiPriority w:val="99"/>
    <w:rsid w:val="00A31512"/>
    <w:rPr>
      <w:rFonts w:ascii="Arial" w:eastAsia="Times New Roman" w:hAnsi="Arial" w:cs="Arial"/>
      <w:i/>
      <w:iCs/>
      <w:color w:val="000000"/>
      <w:sz w:val="24"/>
      <w:szCs w:val="24"/>
    </w:rPr>
  </w:style>
  <w:style w:type="character" w:customStyle="1" w:styleId="Heading9Char">
    <w:name w:val="Heading 9 Char"/>
    <w:basedOn w:val="DefaultParagraphFont"/>
    <w:link w:val="Heading9"/>
    <w:uiPriority w:val="99"/>
    <w:rsid w:val="00A31512"/>
    <w:rPr>
      <w:rFonts w:ascii="Arial" w:eastAsia="Times New Roman" w:hAnsi="Arial" w:cs="Arial"/>
      <w:b/>
      <w:bCs/>
      <w:i/>
      <w:iCs/>
      <w:color w:val="000000"/>
      <w:sz w:val="18"/>
      <w:szCs w:val="18"/>
    </w:rPr>
  </w:style>
  <w:style w:type="paragraph" w:styleId="MacroText">
    <w:name w:val="macro"/>
    <w:link w:val="MacroTextChar"/>
    <w:uiPriority w:val="99"/>
    <w:rsid w:val="00A3151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A31512"/>
    <w:rPr>
      <w:rFonts w:ascii="Courier New" w:eastAsia="Times New Roman" w:hAnsi="Courier New" w:cs="Courier New"/>
    </w:rPr>
  </w:style>
  <w:style w:type="paragraph" w:styleId="TOC1">
    <w:name w:val="toc 1"/>
    <w:basedOn w:val="Normal"/>
    <w:next w:val="Normal"/>
    <w:autoRedefine/>
    <w:uiPriority w:val="99"/>
    <w:rsid w:val="00A31512"/>
    <w:pPr>
      <w:ind w:left="57"/>
    </w:pPr>
  </w:style>
  <w:style w:type="paragraph" w:styleId="TOC2">
    <w:name w:val="toc 2"/>
    <w:basedOn w:val="Normal"/>
    <w:next w:val="Normal"/>
    <w:autoRedefine/>
    <w:uiPriority w:val="99"/>
    <w:rsid w:val="00A31512"/>
    <w:pPr>
      <w:ind w:left="240"/>
    </w:pPr>
  </w:style>
  <w:style w:type="paragraph" w:styleId="TOC5">
    <w:name w:val="toc 5"/>
    <w:basedOn w:val="Normal"/>
    <w:next w:val="Normal"/>
    <w:autoRedefine/>
    <w:uiPriority w:val="99"/>
    <w:rsid w:val="00A31512"/>
    <w:pPr>
      <w:ind w:left="960"/>
    </w:pPr>
  </w:style>
  <w:style w:type="paragraph" w:styleId="TOC6">
    <w:name w:val="toc 6"/>
    <w:basedOn w:val="Normal"/>
    <w:next w:val="Normal"/>
    <w:autoRedefine/>
    <w:uiPriority w:val="99"/>
    <w:rsid w:val="00A31512"/>
    <w:pPr>
      <w:ind w:left="1200"/>
    </w:pPr>
  </w:style>
  <w:style w:type="paragraph" w:styleId="TOC7">
    <w:name w:val="toc 7"/>
    <w:basedOn w:val="Normal"/>
    <w:next w:val="Normal"/>
    <w:autoRedefine/>
    <w:uiPriority w:val="99"/>
    <w:rsid w:val="00A31512"/>
    <w:pPr>
      <w:ind w:left="1440"/>
    </w:pPr>
  </w:style>
  <w:style w:type="paragraph" w:styleId="TOC8">
    <w:name w:val="toc 8"/>
    <w:basedOn w:val="Normal"/>
    <w:next w:val="Normal"/>
    <w:autoRedefine/>
    <w:uiPriority w:val="99"/>
    <w:rsid w:val="00A31512"/>
    <w:pPr>
      <w:ind w:left="1680"/>
    </w:pPr>
  </w:style>
  <w:style w:type="paragraph" w:styleId="TOC9">
    <w:name w:val="toc 9"/>
    <w:basedOn w:val="Normal"/>
    <w:next w:val="Normal"/>
    <w:autoRedefine/>
    <w:uiPriority w:val="99"/>
    <w:rsid w:val="00A31512"/>
    <w:pPr>
      <w:ind w:left="1920"/>
    </w:pPr>
  </w:style>
  <w:style w:type="paragraph" w:styleId="Caption">
    <w:name w:val="caption"/>
    <w:basedOn w:val="Normal"/>
    <w:next w:val="Normal"/>
    <w:uiPriority w:val="99"/>
    <w:qFormat/>
    <w:rsid w:val="00A31512"/>
    <w:pPr>
      <w:spacing w:before="120" w:after="120"/>
    </w:pPr>
    <w:rPr>
      <w:b/>
      <w:bCs/>
    </w:rPr>
  </w:style>
  <w:style w:type="character" w:customStyle="1" w:styleId="Continued">
    <w:name w:val="Continued"/>
    <w:basedOn w:val="DefaultParagraphFont"/>
    <w:uiPriority w:val="99"/>
    <w:rsid w:val="00A31512"/>
    <w:rPr>
      <w:rFonts w:ascii="Arial" w:hAnsi="Arial" w:cs="Arial"/>
      <w:sz w:val="24"/>
      <w:szCs w:val="24"/>
    </w:rPr>
  </w:style>
  <w:style w:type="character" w:customStyle="1" w:styleId="Jump">
    <w:name w:val="Jump"/>
    <w:basedOn w:val="DefaultParagraphFont"/>
    <w:uiPriority w:val="99"/>
    <w:rsid w:val="00A31512"/>
    <w:rPr>
      <w:rFonts w:ascii="Times New Roman" w:hAnsi="Times New Roman" w:cs="Times New Roman"/>
      <w:color w:val="FF0000"/>
    </w:rPr>
  </w:style>
  <w:style w:type="paragraph" w:styleId="Title">
    <w:name w:val="Title"/>
    <w:basedOn w:val="Normal"/>
    <w:link w:val="TitleChar"/>
    <w:uiPriority w:val="99"/>
    <w:qFormat/>
    <w:rsid w:val="00A31512"/>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A31512"/>
    <w:rPr>
      <w:rFonts w:eastAsia="Times New Roman"/>
      <w:b/>
      <w:bCs/>
      <w:color w:val="000000"/>
      <w:sz w:val="24"/>
      <w:szCs w:val="24"/>
    </w:rPr>
  </w:style>
  <w:style w:type="paragraph" w:styleId="BodyText">
    <w:name w:val="Body Text"/>
    <w:basedOn w:val="Normal"/>
    <w:link w:val="BodyTextChar"/>
    <w:uiPriority w:val="99"/>
    <w:rsid w:val="00A31512"/>
    <w:pPr>
      <w:numPr>
        <w:ilvl w:val="12"/>
      </w:numPr>
    </w:pPr>
    <w:rPr>
      <w:sz w:val="20"/>
      <w:szCs w:val="20"/>
    </w:rPr>
  </w:style>
  <w:style w:type="character" w:customStyle="1" w:styleId="BodyTextChar">
    <w:name w:val="Body Text Char"/>
    <w:basedOn w:val="DefaultParagraphFont"/>
    <w:link w:val="BodyText"/>
    <w:uiPriority w:val="99"/>
    <w:rsid w:val="00A31512"/>
    <w:rPr>
      <w:rFonts w:eastAsia="Times New Roman"/>
      <w:color w:val="000000"/>
    </w:rPr>
  </w:style>
  <w:style w:type="paragraph" w:styleId="NormalWeb">
    <w:name w:val="Normal (Web)"/>
    <w:basedOn w:val="Normal"/>
    <w:uiPriority w:val="99"/>
    <w:rsid w:val="00A31512"/>
    <w:pPr>
      <w:spacing w:before="100" w:beforeAutospacing="1" w:after="100" w:afterAutospacing="1"/>
    </w:pPr>
  </w:style>
  <w:style w:type="paragraph" w:styleId="BodyText3">
    <w:name w:val="Body Text 3"/>
    <w:basedOn w:val="Normal"/>
    <w:link w:val="BodyText3Char"/>
    <w:uiPriority w:val="99"/>
    <w:rsid w:val="00A31512"/>
    <w:pPr>
      <w:spacing w:after="120"/>
    </w:pPr>
    <w:rPr>
      <w:sz w:val="16"/>
      <w:szCs w:val="16"/>
    </w:rPr>
  </w:style>
  <w:style w:type="character" w:customStyle="1" w:styleId="BodyText3Char">
    <w:name w:val="Body Text 3 Char"/>
    <w:basedOn w:val="DefaultParagraphFont"/>
    <w:link w:val="BodyText3"/>
    <w:uiPriority w:val="99"/>
    <w:rsid w:val="00A31512"/>
    <w:rPr>
      <w:rFonts w:eastAsia="Times New Roman"/>
      <w:color w:val="000000"/>
      <w:sz w:val="16"/>
      <w:szCs w:val="16"/>
    </w:rPr>
  </w:style>
  <w:style w:type="paragraph" w:styleId="Revision">
    <w:name w:val="Revision"/>
    <w:hidden/>
    <w:uiPriority w:val="99"/>
    <w:semiHidden/>
    <w:rsid w:val="00A31512"/>
    <w:rPr>
      <w:rFonts w:eastAsia="Times New Roman"/>
      <w:color w:val="000000"/>
      <w:sz w:val="24"/>
      <w:szCs w:val="24"/>
    </w:rPr>
  </w:style>
  <w:style w:type="paragraph" w:styleId="NoSpacing">
    <w:name w:val="No Spacing"/>
    <w:uiPriority w:val="1"/>
    <w:qFormat/>
    <w:rsid w:val="00A31512"/>
    <w:rPr>
      <w:rFonts w:ascii="Calibri" w:hAnsi="Calibri"/>
      <w:sz w:val="22"/>
      <w:szCs w:val="22"/>
    </w:rPr>
  </w:style>
  <w:style w:type="character" w:styleId="BookTitle">
    <w:name w:val="Book Title"/>
    <w:basedOn w:val="DefaultParagraphFont"/>
    <w:uiPriority w:val="33"/>
    <w:qFormat/>
    <w:rsid w:val="00A31512"/>
    <w:rPr>
      <w:b/>
      <w:bCs/>
      <w:smallCaps/>
      <w:spacing w:val="5"/>
    </w:rPr>
  </w:style>
  <w:style w:type="paragraph" w:customStyle="1" w:styleId="Default">
    <w:name w:val="Default"/>
    <w:basedOn w:val="Normal"/>
    <w:uiPriority w:val="99"/>
    <w:rsid w:val="00A31512"/>
    <w:pPr>
      <w:autoSpaceDE w:val="0"/>
      <w:autoSpaceDN w:val="0"/>
    </w:pPr>
    <w:rPr>
      <w:rFonts w:eastAsiaTheme="minorHAnsi"/>
    </w:rPr>
  </w:style>
  <w:style w:type="character" w:styleId="Emphasis">
    <w:name w:val="Emphasis"/>
    <w:basedOn w:val="DefaultParagraphFont"/>
    <w:uiPriority w:val="20"/>
    <w:qFormat/>
    <w:rsid w:val="00A31512"/>
    <w:rPr>
      <w:i/>
      <w:iCs/>
    </w:rPr>
  </w:style>
  <w:style w:type="character" w:styleId="Strong">
    <w:name w:val="Strong"/>
    <w:basedOn w:val="DefaultParagraphFont"/>
    <w:uiPriority w:val="22"/>
    <w:qFormat/>
    <w:rsid w:val="00A31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baw.vba.va.gov/bl/20/cfo/MLAC/docs/Volume%203%20Benefits%20contract%20Exam%20v5.zip" TargetMode="External"/><Relationship Id="rId21" Type="http://schemas.openxmlformats.org/officeDocument/2006/relationships/hyperlink" Target="http://vbacodmoint1.vba.va.gov/bl/21/sitevisit/erb/ERB.asp" TargetMode="External"/><Relationship Id="rId34" Type="http://schemas.openxmlformats.org/officeDocument/2006/relationships/hyperlink" Target="http://vbacodmoint1.vba.va.gov/bl/21/DBQ/default.asp" TargetMode="External"/><Relationship Id="rId42" Type="http://schemas.openxmlformats.org/officeDocument/2006/relationships/hyperlink" Target="http://vbaw.vba.va.gov/VetsNet/Claims_Docs/webhelp/Claim_Development1.htm" TargetMode="External"/><Relationship Id="rId47" Type="http://schemas.openxmlformats.org/officeDocument/2006/relationships/hyperlink" Target="http://vbaw.vba.va.gov/VetsNet/Claims_Docs/webhelp/Claim_Development1.htm" TargetMode="External"/><Relationship Id="rId50" Type="http://schemas.openxmlformats.org/officeDocument/2006/relationships/hyperlink" Target="http://vbacodmoint1.vba.va.gov/bl/21/sitevisit/erb/ERB.asp" TargetMode="External"/><Relationship Id="rId55" Type="http://schemas.openxmlformats.org/officeDocument/2006/relationships/hyperlink" Target="http://www.law.cornell.edu/uscode/text/38/1151" TargetMode="External"/><Relationship Id="rId63" Type="http://schemas.openxmlformats.org/officeDocument/2006/relationships/hyperlink" Target="http://www.ecfr.gov/cgi-bin/retrieveECFR?gp=1&amp;SID=4f37eddd401a23753883deb8ce72d226&amp;ty=HTML&amp;h=L&amp;r=SECTION&amp;n=se38.1.3_1328" TargetMode="External"/><Relationship Id="rId68" Type="http://schemas.openxmlformats.org/officeDocument/2006/relationships/hyperlink" Target="http://www.law.cornell.edu/uscode/text/38/5313" TargetMode="External"/><Relationship Id="rId76" Type="http://schemas.openxmlformats.org/officeDocument/2006/relationships/hyperlink" Target="http://vaww.demo.va.gov/files/DMADisabilityExaminationsProcedureGuide12-18-14.pdf" TargetMode="External"/><Relationship Id="rId84" Type="http://schemas.openxmlformats.org/officeDocument/2006/relationships/image" Target="media/image2.png"/><Relationship Id="rId89" Type="http://schemas.openxmlformats.org/officeDocument/2006/relationships/image" Target="media/image5.png"/><Relationship Id="rId97" Type="http://schemas.openxmlformats.org/officeDocument/2006/relationships/hyperlink" Target="http://www.va.gov/vdl/documents/Financial_Admin/CAPRI/dvba_27_p187_um.pdf" TargetMode="External"/><Relationship Id="rId7" Type="http://schemas.microsoft.com/office/2007/relationships/stylesWithEffects" Target="stylesWithEffects.xml"/><Relationship Id="rId71" Type="http://schemas.openxmlformats.org/officeDocument/2006/relationships/hyperlink" Target="http://vaww.demo.va.gov/files/FactSheets/2012/factsheetincarceratedvetsexam_revised.pdf" TargetMode="External"/><Relationship Id="rId92"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vbacodmoint1.vba.va.gov/bl/21/ZIP/default.asp" TargetMode="External"/><Relationship Id="rId29" Type="http://schemas.openxmlformats.org/officeDocument/2006/relationships/hyperlink" Target="http://www.ecfr.gov/cgi-bin/text-idx?SID=2e952a0a8daaaa6e93437d24d25e676b&amp;mc=true&amp;node=se38.1.4_12&amp;rgn=div8" TargetMode="External"/><Relationship Id="rId11" Type="http://schemas.openxmlformats.org/officeDocument/2006/relationships/endnotes" Target="endnotes.xml"/><Relationship Id="rId24" Type="http://schemas.openxmlformats.org/officeDocument/2006/relationships/hyperlink" Target="http://vbaw.vba.va.gov/bl/21/DEMO/capri.htm" TargetMode="External"/><Relationship Id="rId32" Type="http://schemas.openxmlformats.org/officeDocument/2006/relationships/hyperlink" Target="http://www.ecfr.gov/cgi-bin/retrieveECFR?gp=1&amp;SID=4f37eddd401a23753883deb8ce72d226&amp;ty=HTML&amp;h=L&amp;r=SECTION&amp;n=se38.1.3_1317" TargetMode="External"/><Relationship Id="rId37" Type="http://schemas.openxmlformats.org/officeDocument/2006/relationships/hyperlink" Target="http://www.ecfr.gov/cgi-bin/retrieveECFR?gp=1&amp;SID=4f37eddd401a23753883deb8ce72d226&amp;ty=HTML&amp;h=L&amp;r=SECTION&amp;n=se38.1.3_1328" TargetMode="External"/><Relationship Id="rId40" Type="http://schemas.openxmlformats.org/officeDocument/2006/relationships/hyperlink" Target="http://vbaw.vba.va.gov/bl/20/cfo/MLAC/docs/Volume%203%20Benefits%20contract%20Exam%20v5.zip" TargetMode="External"/><Relationship Id="rId45" Type="http://schemas.openxmlformats.org/officeDocument/2006/relationships/hyperlink" Target="http://vbacodmoint1.vba.va.gov/bl/21/sitevisit/docs/exam_builder_info.docx" TargetMode="External"/><Relationship Id="rId53" Type="http://schemas.openxmlformats.org/officeDocument/2006/relationships/hyperlink" Target="http://www.law.cornell.edu/uscode/text/38/1151" TargetMode="External"/><Relationship Id="rId58" Type="http://schemas.openxmlformats.org/officeDocument/2006/relationships/hyperlink" Target="http://www.law.cornell.edu/uscode/text/38/1151" TargetMode="External"/><Relationship Id="rId66" Type="http://schemas.openxmlformats.org/officeDocument/2006/relationships/hyperlink" Target="http://www.ecfr.gov/cgi-bin/retrieveECFR?gp=1&amp;SID=2c4db4128ba52d5220b44b1b0ed6f81c&amp;ty=HTML&amp;h=L&amp;r=SECTION&amp;n=se38.1.3_1351" TargetMode="External"/><Relationship Id="rId74" Type="http://schemas.openxmlformats.org/officeDocument/2006/relationships/hyperlink" Target="http://www.ecfr.gov/cgi-bin/text-idx?SID=77be6f0ef1bb613989da71ec9f4ee09c&amp;node=se38.1.3_1326&amp;rgn=div8" TargetMode="External"/><Relationship Id="rId79" Type="http://schemas.openxmlformats.org/officeDocument/2006/relationships/hyperlink" Target="http://www.ecfr.gov/cgi-bin/retrieveECFR?gp=1&amp;SID=4f37eddd401a23753883deb8ce72d226&amp;ty=HTML&amp;h=L&amp;r=SECTION&amp;n=se38.1.3_1317" TargetMode="External"/><Relationship Id="rId87" Type="http://schemas.openxmlformats.org/officeDocument/2006/relationships/image" Target="cid:image005.png@01D0C620.1C2D7A60" TargetMode="External"/><Relationship Id="rId5" Type="http://schemas.openxmlformats.org/officeDocument/2006/relationships/numbering" Target="numbering.xml"/><Relationship Id="rId61" Type="http://schemas.openxmlformats.org/officeDocument/2006/relationships/hyperlink" Target="http://www.ecfr.gov/cgi-bin/retrieveECFR?gp=1&amp;SID=4f37eddd401a23753883deb8ce72d226&amp;ty=HTML&amp;h=L&amp;r=SECTION&amp;n=se38.1.3_1328" TargetMode="External"/><Relationship Id="rId82" Type="http://schemas.openxmlformats.org/officeDocument/2006/relationships/hyperlink" Target="http://vbacodmoint1.vba.va.gov/bl/21/sitevisit/docs/exam_builder_info.docx" TargetMode="External"/><Relationship Id="rId90" Type="http://schemas.openxmlformats.org/officeDocument/2006/relationships/image" Target="media/image6.png"/><Relationship Id="rId95" Type="http://schemas.openxmlformats.org/officeDocument/2006/relationships/hyperlink" Target="http://vbaw.vba.va.gov/VBMS/docs/VBMS_Release_9_0_UserGuide.pdf" TargetMode="External"/><Relationship Id="rId19" Type="http://schemas.openxmlformats.org/officeDocument/2006/relationships/hyperlink" Target="http://vbacodmoint1.vba.va.gov/bl/21/DBQ/DBQByDisab.asp" TargetMode="External"/><Relationship Id="rId14" Type="http://schemas.openxmlformats.org/officeDocument/2006/relationships/hyperlink" Target="http://vbacodmoint1.vba.va.gov/bl/21/DBQ/default.asp" TargetMode="External"/><Relationship Id="rId22" Type="http://schemas.openxmlformats.org/officeDocument/2006/relationships/hyperlink" Target="mailto:VAVBAWAS/CO/CAPRI%20%3ccapri.vbaco@va.gov%3e" TargetMode="External"/><Relationship Id="rId27" Type="http://schemas.openxmlformats.org/officeDocument/2006/relationships/hyperlink" Target="http://vbacodmoint1.vba.va.gov/bl/21/DBQ/default.asp" TargetMode="External"/><Relationship Id="rId30" Type="http://schemas.openxmlformats.org/officeDocument/2006/relationships/hyperlink" Target="http://www.va.gov/vdl/application.asp?appid=133" TargetMode="External"/><Relationship Id="rId35" Type="http://schemas.openxmlformats.org/officeDocument/2006/relationships/hyperlink" Target="http://www.ecfr.gov/cgi-bin/retrieveECFR?gp=1&amp;SID=4f37eddd401a23753883deb8ce72d226&amp;ty=HTML&amp;h=L&amp;r=SECTION&amp;n=se38.1.4_1125" TargetMode="External"/><Relationship Id="rId43" Type="http://schemas.openxmlformats.org/officeDocument/2006/relationships/hyperlink" Target="http://vbacodmoint1.vba.va.gov/bl/21/DEMO/ZIP/default.asp" TargetMode="External"/><Relationship Id="rId48" Type="http://schemas.openxmlformats.org/officeDocument/2006/relationships/hyperlink" Target="http://www.va.gov/vdl/application.asp?appid=133" TargetMode="External"/><Relationship Id="rId56" Type="http://schemas.openxmlformats.org/officeDocument/2006/relationships/hyperlink" Target="http://www.law.cornell.edu/uscode/text/38/1151" TargetMode="External"/><Relationship Id="rId64" Type="http://schemas.openxmlformats.org/officeDocument/2006/relationships/hyperlink" Target="http://www.ecfr.gov/cgi-bin/retrieveECFR?gp=1&amp;SID=4f37eddd401a23753883deb8ce72d226&amp;ty=HTML&amp;h=L&amp;r=SECTION&amp;n=se38.1.3_1328" TargetMode="External"/><Relationship Id="rId69" Type="http://schemas.openxmlformats.org/officeDocument/2006/relationships/hyperlink" Target="http://vbaw.vba.va.gov/bl/21/Advisory/CAVCDAD.htm" TargetMode="External"/><Relationship Id="rId77" Type="http://schemas.openxmlformats.org/officeDocument/2006/relationships/hyperlink" Target="http://vaww.demo.va.gov/files/FactSheets/2015/FactSheetDMA-15-005.pdf"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vbacodmoint1.vba.va.gov/bl/21/sitevisit/docs/exam_builder_info.docx" TargetMode="External"/><Relationship Id="rId72" Type="http://schemas.openxmlformats.org/officeDocument/2006/relationships/hyperlink" Target="http://vaww.demo.va.gov/files/CP_POC.xlsx" TargetMode="External"/><Relationship Id="rId80" Type="http://schemas.openxmlformats.org/officeDocument/2006/relationships/hyperlink" Target="http://www.ecfr.gov/cgi-bin/retrieveECFR?gp=1&amp;SID=4f37eddd401a23753883deb8ce72d226&amp;ty=HTML&amp;h=L&amp;r=SECTION&amp;n=se38.1.3_1317" TargetMode="External"/><Relationship Id="rId85" Type="http://schemas.openxmlformats.org/officeDocument/2006/relationships/image" Target="cid:image004.png@01D0C620.1C2D7A60" TargetMode="External"/><Relationship Id="rId93" Type="http://schemas.openxmlformats.org/officeDocument/2006/relationships/hyperlink" Target="http://www.ecfr.gov/cgi-bin/text-idx?SID=837c0234766a0682c855e9394a54e0b6&amp;mc=true&amp;node=se38.1.3_1159&amp;rgn=div8"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ecfr.gov/cgi-bin/retrieveECFR?gp=1&amp;SID=2a02f5622dad7602982e869ef5115dd0&amp;ty=HTML&amp;h=L&amp;r=SECTION&amp;n=se38.1.3_1326" TargetMode="External"/><Relationship Id="rId17" Type="http://schemas.openxmlformats.org/officeDocument/2006/relationships/hyperlink" Target="http://vbacodmoint1.vba.va.gov/bl/21/ZIP/default.asp" TargetMode="External"/><Relationship Id="rId25" Type="http://schemas.openxmlformats.org/officeDocument/2006/relationships/hyperlink" Target="http://vaww.demo.va.gov/files/CP_POC.xlsx" TargetMode="External"/><Relationship Id="rId33" Type="http://schemas.openxmlformats.org/officeDocument/2006/relationships/hyperlink" Target="http://www.ecfr.gov/cgi-bin/retrieveECFR?gp=1&amp;SID=4f37eddd401a23753883deb8ce72d226&amp;ty=HTML&amp;h=L&amp;r=SECTION&amp;n=se38.1.3_1317" TargetMode="External"/><Relationship Id="rId38" Type="http://schemas.openxmlformats.org/officeDocument/2006/relationships/hyperlink" Target="http://vbacodmoint1.vba.va.gov/bl/21/sitevisit/erb/ERB.asp" TargetMode="External"/><Relationship Id="rId46" Type="http://schemas.openxmlformats.org/officeDocument/2006/relationships/hyperlink" Target="http://vbaw.vba.va.gov/VBMS/docs/VBMS_Release_9_0_UserGuide.pdf" TargetMode="External"/><Relationship Id="rId59" Type="http://schemas.openxmlformats.org/officeDocument/2006/relationships/hyperlink" Target="http://vaww.demo.va.gov/files/DMACPDisabilityExaminationsProcedureGuide9-30-15.pdf" TargetMode="External"/><Relationship Id="rId67" Type="http://schemas.openxmlformats.org/officeDocument/2006/relationships/hyperlink" Target="http://www.ecfr.gov/cgi-bin/retrieveECFR?gp=1&amp;SID=2c4db4128ba52d5220b44b1b0ed6f81c&amp;ty=HTML&amp;h=L&amp;r=SECTION&amp;n=se38.1.3_1352" TargetMode="External"/><Relationship Id="rId20" Type="http://schemas.openxmlformats.org/officeDocument/2006/relationships/hyperlink" Target="http://vbacodmoint1.vba.va.gov/bl/21/sitevisit/erb/ERB.asp" TargetMode="External"/><Relationship Id="rId41" Type="http://schemas.openxmlformats.org/officeDocument/2006/relationships/hyperlink" Target="http://vbaw.vba.va.gov/VBMS/docs/VBMS_Release_9_0_UserGuide.pdf" TargetMode="External"/><Relationship Id="rId54" Type="http://schemas.openxmlformats.org/officeDocument/2006/relationships/hyperlink" Target="http://vbacodmoint1.vba.va.gov/bl/21/sitevisit/docs/ExamRequestBuilder.docm" TargetMode="External"/><Relationship Id="rId62" Type="http://schemas.openxmlformats.org/officeDocument/2006/relationships/hyperlink" Target="http://www.ecfr.gov/cgi-bin/retrieveECFR?gp=1&amp;SID=4f37eddd401a23753883deb8ce72d226&amp;ty=HTML&amp;h=L&amp;r=SECTION&amp;n=se38.1.3_1328" TargetMode="External"/><Relationship Id="rId70" Type="http://schemas.openxmlformats.org/officeDocument/2006/relationships/hyperlink" Target="http://vbaw.vba.va.gov/bl/21/advisory/CAVC/1991dec/Wood3.doc" TargetMode="External"/><Relationship Id="rId75" Type="http://schemas.openxmlformats.org/officeDocument/2006/relationships/hyperlink" Target="http://vbacodmoint1.vba.va.gov/bl/21/DBQ/docs/InternalDBQs/ZZZ%20-%20Former%20Prisoner%20of%20War%20(POW)%20Protocol%20DBQ%209-20-11.doc" TargetMode="External"/><Relationship Id="rId83" Type="http://schemas.openxmlformats.org/officeDocument/2006/relationships/image" Target="media/image1.png"/><Relationship Id="rId88" Type="http://schemas.openxmlformats.org/officeDocument/2006/relationships/image" Target="media/image4.png"/><Relationship Id="rId91" Type="http://schemas.openxmlformats.org/officeDocument/2006/relationships/image" Target="cid:image001.png@01D0C620.A0C51CB0" TargetMode="External"/><Relationship Id="rId96" Type="http://schemas.openxmlformats.org/officeDocument/2006/relationships/hyperlink" Target="http://vbaw.vba.va.gov/VetsNet/Claims_Docs/webhelp/Claim_Development1.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bacodmoint1.vba.va.gov/bl/21/DEMO/ZIP/default.asp" TargetMode="External"/><Relationship Id="rId23" Type="http://schemas.openxmlformats.org/officeDocument/2006/relationships/hyperlink" Target="http://vbacodmoint1.vba.va.gov/bl/21/sitevisit/docs/exam_builder_info.docx" TargetMode="External"/><Relationship Id="rId28" Type="http://schemas.openxmlformats.org/officeDocument/2006/relationships/hyperlink" Target="http://www.ecfr.gov/cgi-bin/retrieveECFR?gp=1&amp;SID=2a02f5622dad7602982e869ef5115dd0&amp;ty=HTML&amp;h=L&amp;r=SECTION&amp;n=se38.1.3_1326" TargetMode="External"/><Relationship Id="rId36" Type="http://schemas.openxmlformats.org/officeDocument/2006/relationships/hyperlink" Target="http://www.law.cornell.edu/uscode/text/38/1151" TargetMode="External"/><Relationship Id="rId49" Type="http://schemas.openxmlformats.org/officeDocument/2006/relationships/hyperlink" Target="http://vbaw.vba.va.gov/bl/20/cfo/MLAC/docs/Volume%203%20Benefits%20contract%20Exam%20v5.zip" TargetMode="External"/><Relationship Id="rId57" Type="http://schemas.openxmlformats.org/officeDocument/2006/relationships/hyperlink" Target="http://www.law.cornell.edu/uscode/text/38/1151" TargetMode="External"/><Relationship Id="rId10" Type="http://schemas.openxmlformats.org/officeDocument/2006/relationships/footnotes" Target="footnotes.xml"/><Relationship Id="rId31" Type="http://schemas.openxmlformats.org/officeDocument/2006/relationships/hyperlink" Target="http://vbaw.vba.va.gov/bl/21/Advisory/CAVCDAD.htm" TargetMode="External"/><Relationship Id="rId44" Type="http://schemas.openxmlformats.org/officeDocument/2006/relationships/hyperlink" Target="http://vbacodmoint1.vba.va.gov/bl/21/sitevisit/erb/ERB.asp" TargetMode="External"/><Relationship Id="rId52" Type="http://schemas.openxmlformats.org/officeDocument/2006/relationships/hyperlink" Target="http://vbaw.vba.va.gov/bl/21/Advisory/CAVCDAD.htm" TargetMode="External"/><Relationship Id="rId60" Type="http://schemas.openxmlformats.org/officeDocument/2006/relationships/hyperlink" Target="http://vbacodmoint1.vba.va.gov/bl/21/DBQ/docs/InternalDBQs/AUDIO%20-%20Hearing%20Loss%20and%20Tinnitus%20DBQ%20-%206-9-11.doc" TargetMode="External"/><Relationship Id="rId65" Type="http://schemas.openxmlformats.org/officeDocument/2006/relationships/hyperlink" Target="http://www.ecfr.gov/cgi-bin/retrieveECFR?gp=1&amp;SID=4f37eddd401a23753883deb8ce72d226&amp;ty=HTML&amp;h=L&amp;r=SECTION&amp;n=se38.1.3_1328" TargetMode="External"/><Relationship Id="rId73" Type="http://schemas.openxmlformats.org/officeDocument/2006/relationships/hyperlink" Target="http://www.va.gov/vhapublications/ViewPublication.asp?pub_ID=2999" TargetMode="External"/><Relationship Id="rId78" Type="http://schemas.openxmlformats.org/officeDocument/2006/relationships/hyperlink" Target="http://www.va.gov/ogc/docs/1995/Prc20-95.doc" TargetMode="External"/><Relationship Id="rId81" Type="http://schemas.openxmlformats.org/officeDocument/2006/relationships/hyperlink" Target="http://vbacodmoint1.vba.va.gov/bl/21/sitevisit/docs/ExamRequestBuilder.docm" TargetMode="External"/><Relationship Id="rId86" Type="http://schemas.openxmlformats.org/officeDocument/2006/relationships/image" Target="media/image3.png"/><Relationship Id="rId94" Type="http://schemas.openxmlformats.org/officeDocument/2006/relationships/hyperlink" Target="http://vbacodmoint1.vba.va.gov/bl/21/DBQ/DBQByDisab.asp"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ecfr.gov/cgi-bin/retrieveECFR?gp=1&amp;SID=2a02f5622dad7602982e869ef5115dd0&amp;ty=HTML&amp;h=L&amp;r=SECTION&amp;n=se38.1.3_1159" TargetMode="External"/><Relationship Id="rId18" Type="http://schemas.openxmlformats.org/officeDocument/2006/relationships/hyperlink" Target="http://vbaw.vba.va.gov/bl/21/DEMO/docs/ERRA_IE_Accelerator.docx" TargetMode="External"/><Relationship Id="rId39" Type="http://schemas.openxmlformats.org/officeDocument/2006/relationships/hyperlink" Target="http://vbacodmoint1.vba.va.gov/bl/21/sitevisit/docs/exam_builder_inf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file>

<file path=customXml/itemProps2.xml><?xml version="1.0" encoding="utf-8"?>
<ds:datastoreItem xmlns:ds="http://schemas.openxmlformats.org/officeDocument/2006/customXml" ds:itemID="{27B0E5C3-A606-4E28-86F8-925CC17CA5BD}"/>
</file>

<file path=customXml/itemProps3.xml><?xml version="1.0" encoding="utf-8"?>
<ds:datastoreItem xmlns:ds="http://schemas.openxmlformats.org/officeDocument/2006/customXml" ds:itemID="{25F55FE2-175B-4D19-B4BB-51FFB039E27D}"/>
</file>

<file path=customXml/itemProps4.xml><?xml version="1.0" encoding="utf-8"?>
<ds:datastoreItem xmlns:ds="http://schemas.openxmlformats.org/officeDocument/2006/customXml" ds:itemID="{A6A54788-668C-4DA9-A708-70C7650B2A57}"/>
</file>

<file path=docProps/app.xml><?xml version="1.0" encoding="utf-8"?>
<Properties xmlns="http://schemas.openxmlformats.org/officeDocument/2006/extended-properties" xmlns:vt="http://schemas.openxmlformats.org/officeDocument/2006/docPropsVTypes">
  <Template>Transmittal Sheet</Template>
  <TotalTime>172</TotalTime>
  <Pages>49</Pages>
  <Words>12112</Words>
  <Characters>69041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Chelgreen, Amy M.</cp:lastModifiedBy>
  <cp:revision>24</cp:revision>
  <dcterms:created xsi:type="dcterms:W3CDTF">2015-11-03T16:20:00Z</dcterms:created>
  <dcterms:modified xsi:type="dcterms:W3CDTF">2016-01-15T18:02:00Z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