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6F367" w14:textId="77777777" w:rsidR="00783B98" w:rsidRPr="0039581B" w:rsidRDefault="00783B98">
      <w:pPr>
        <w:pStyle w:val="Heading3"/>
      </w:pPr>
      <w:r w:rsidRPr="0039581B">
        <w:t>Section E.  Unique Claims and Situations That Require Special Handling</w:t>
      </w:r>
    </w:p>
    <w:p w14:paraId="2046F368" w14:textId="77777777" w:rsidR="00783B98" w:rsidRPr="0039581B" w:rsidRDefault="00783B98">
      <w:pPr>
        <w:pStyle w:val="Heading4"/>
      </w:pPr>
      <w:r w:rsidRPr="0039581B">
        <w:t>Overview</w:t>
      </w:r>
    </w:p>
    <w:p w14:paraId="2046F369" w14:textId="77777777" w:rsidR="00783B98" w:rsidRPr="0039581B" w:rsidRDefault="00783B98">
      <w:pPr>
        <w:pStyle w:val="BlockLine"/>
      </w:pPr>
      <w:r w:rsidRPr="0039581B">
        <w:fldChar w:fldCharType="begin"/>
      </w:r>
      <w:r w:rsidRPr="0039581B">
        <w:instrText xml:space="preserve"> PRIVATE INFOTYPE="OTHER" </w:instrText>
      </w:r>
      <w:r w:rsidRPr="0039581B">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39581B" w14:paraId="2046F36C" w14:textId="77777777">
        <w:trPr>
          <w:cantSplit/>
        </w:trPr>
        <w:tc>
          <w:tcPr>
            <w:tcW w:w="1728" w:type="dxa"/>
            <w:tcBorders>
              <w:top w:val="nil"/>
              <w:left w:val="nil"/>
              <w:bottom w:val="nil"/>
              <w:right w:val="nil"/>
            </w:tcBorders>
          </w:tcPr>
          <w:p w14:paraId="2046F36A" w14:textId="655B02CB" w:rsidR="00783B98" w:rsidRPr="0039581B" w:rsidRDefault="00783B98">
            <w:pPr>
              <w:pStyle w:val="Heading5"/>
            </w:pPr>
            <w:r w:rsidRPr="0039581B">
              <w:t xml:space="preserve">In </w:t>
            </w:r>
            <w:r w:rsidR="00A30A95" w:rsidRPr="0039581B">
              <w:t>T</w:t>
            </w:r>
            <w:r w:rsidRPr="0039581B">
              <w:t>his Section</w:t>
            </w:r>
          </w:p>
        </w:tc>
        <w:tc>
          <w:tcPr>
            <w:tcW w:w="7740" w:type="dxa"/>
            <w:tcBorders>
              <w:top w:val="nil"/>
              <w:left w:val="nil"/>
              <w:bottom w:val="nil"/>
              <w:right w:val="nil"/>
            </w:tcBorders>
          </w:tcPr>
          <w:p w14:paraId="2046F36B" w14:textId="77777777" w:rsidR="00783B98" w:rsidRPr="0039581B" w:rsidRDefault="00783B98">
            <w:pPr>
              <w:pStyle w:val="BlockText"/>
            </w:pPr>
            <w:r w:rsidRPr="0039581B">
              <w:t>This section contains the following topics:</w:t>
            </w:r>
          </w:p>
        </w:tc>
      </w:tr>
    </w:tbl>
    <w:p w14:paraId="2046F36D" w14:textId="77777777" w:rsidR="00783B98" w:rsidRPr="0039581B" w:rsidRDefault="00783B98"/>
    <w:tbl>
      <w:tblPr>
        <w:tblW w:w="7587" w:type="dxa"/>
        <w:tblInd w:w="1763" w:type="dxa"/>
        <w:tblLayout w:type="fixed"/>
        <w:tblCellMar>
          <w:left w:w="80" w:type="dxa"/>
          <w:right w:w="80" w:type="dxa"/>
        </w:tblCellMar>
        <w:tblLook w:val="0000" w:firstRow="0" w:lastRow="0" w:firstColumn="0" w:lastColumn="0" w:noHBand="0" w:noVBand="0"/>
      </w:tblPr>
      <w:tblGrid>
        <w:gridCol w:w="1302"/>
        <w:gridCol w:w="6285"/>
      </w:tblGrid>
      <w:tr w:rsidR="0092240E" w:rsidRPr="0039581B" w14:paraId="2046F371" w14:textId="77777777" w:rsidTr="0092240E">
        <w:trPr>
          <w:cantSplit/>
        </w:trPr>
        <w:tc>
          <w:tcPr>
            <w:tcW w:w="1302" w:type="dxa"/>
            <w:tcBorders>
              <w:top w:val="single" w:sz="6" w:space="0" w:color="auto"/>
              <w:left w:val="single" w:sz="6" w:space="0" w:color="auto"/>
              <w:bottom w:val="single" w:sz="6" w:space="0" w:color="auto"/>
              <w:right w:val="single" w:sz="6" w:space="0" w:color="auto"/>
            </w:tcBorders>
          </w:tcPr>
          <w:p w14:paraId="2046F36E" w14:textId="77777777" w:rsidR="0092240E" w:rsidRPr="0039581B" w:rsidRDefault="0092240E">
            <w:pPr>
              <w:pStyle w:val="TableHeaderText"/>
            </w:pPr>
            <w:r w:rsidRPr="0039581B">
              <w:t>Topic</w:t>
            </w:r>
          </w:p>
        </w:tc>
        <w:tc>
          <w:tcPr>
            <w:tcW w:w="6285" w:type="dxa"/>
            <w:tcBorders>
              <w:top w:val="single" w:sz="6" w:space="0" w:color="auto"/>
              <w:left w:val="single" w:sz="6" w:space="0" w:color="auto"/>
              <w:bottom w:val="single" w:sz="6" w:space="0" w:color="auto"/>
              <w:right w:val="single" w:sz="6" w:space="0" w:color="auto"/>
            </w:tcBorders>
          </w:tcPr>
          <w:p w14:paraId="2046F36F" w14:textId="77777777" w:rsidR="0092240E" w:rsidRPr="0039581B" w:rsidRDefault="0092240E">
            <w:pPr>
              <w:pStyle w:val="TableHeaderText"/>
            </w:pPr>
            <w:r w:rsidRPr="0039581B">
              <w:t>Topic Name</w:t>
            </w:r>
          </w:p>
        </w:tc>
      </w:tr>
      <w:tr w:rsidR="0092240E" w:rsidRPr="0039581B" w14:paraId="2046F375" w14:textId="77777777" w:rsidTr="0092240E">
        <w:trPr>
          <w:cantSplit/>
        </w:trPr>
        <w:tc>
          <w:tcPr>
            <w:tcW w:w="1302" w:type="dxa"/>
            <w:tcBorders>
              <w:top w:val="single" w:sz="6" w:space="0" w:color="auto"/>
              <w:left w:val="single" w:sz="6" w:space="0" w:color="auto"/>
              <w:bottom w:val="single" w:sz="6" w:space="0" w:color="auto"/>
              <w:right w:val="single" w:sz="6" w:space="0" w:color="auto"/>
            </w:tcBorders>
          </w:tcPr>
          <w:p w14:paraId="2046F372" w14:textId="09AC357C" w:rsidR="0092240E" w:rsidRPr="0039581B" w:rsidRDefault="00E37964" w:rsidP="00E37964">
            <w:pPr>
              <w:pStyle w:val="TableText"/>
              <w:jc w:val="center"/>
            </w:pPr>
            <w:r w:rsidRPr="0039581B">
              <w:t>1</w:t>
            </w:r>
            <w:r w:rsidR="0054006B" w:rsidRPr="0039581B">
              <w:t xml:space="preserve"> </w:t>
            </w:r>
          </w:p>
        </w:tc>
        <w:tc>
          <w:tcPr>
            <w:tcW w:w="6285" w:type="dxa"/>
            <w:tcBorders>
              <w:top w:val="single" w:sz="6" w:space="0" w:color="auto"/>
              <w:left w:val="single" w:sz="6" w:space="0" w:color="auto"/>
              <w:bottom w:val="single" w:sz="6" w:space="0" w:color="auto"/>
              <w:right w:val="single" w:sz="6" w:space="0" w:color="auto"/>
            </w:tcBorders>
          </w:tcPr>
          <w:p w14:paraId="2046F373" w14:textId="77777777" w:rsidR="0092240E" w:rsidRPr="0039581B" w:rsidRDefault="0092240E">
            <w:pPr>
              <w:pStyle w:val="TableText"/>
            </w:pPr>
            <w:r w:rsidRPr="0039581B">
              <w:t>Records Destroyed by Fire at the National Personnel Records Center (NPRC)</w:t>
            </w:r>
          </w:p>
        </w:tc>
      </w:tr>
      <w:tr w:rsidR="0092240E" w:rsidRPr="0039581B" w14:paraId="2046F379" w14:textId="77777777" w:rsidTr="0092240E">
        <w:trPr>
          <w:cantSplit/>
        </w:trPr>
        <w:tc>
          <w:tcPr>
            <w:tcW w:w="1302" w:type="dxa"/>
            <w:tcBorders>
              <w:top w:val="single" w:sz="6" w:space="0" w:color="auto"/>
              <w:left w:val="single" w:sz="6" w:space="0" w:color="auto"/>
              <w:bottom w:val="single" w:sz="6" w:space="0" w:color="auto"/>
              <w:right w:val="single" w:sz="6" w:space="0" w:color="auto"/>
            </w:tcBorders>
          </w:tcPr>
          <w:p w14:paraId="2046F376" w14:textId="3BEA69A1" w:rsidR="0092240E" w:rsidRPr="0039581B" w:rsidRDefault="00E37964" w:rsidP="005A21CB">
            <w:pPr>
              <w:pStyle w:val="TableText"/>
              <w:jc w:val="center"/>
            </w:pPr>
            <w:r w:rsidRPr="0039581B">
              <w:t>2</w:t>
            </w:r>
          </w:p>
        </w:tc>
        <w:tc>
          <w:tcPr>
            <w:tcW w:w="6285" w:type="dxa"/>
            <w:tcBorders>
              <w:top w:val="single" w:sz="6" w:space="0" w:color="auto"/>
              <w:left w:val="single" w:sz="6" w:space="0" w:color="auto"/>
              <w:bottom w:val="single" w:sz="6" w:space="0" w:color="auto"/>
              <w:right w:val="single" w:sz="6" w:space="0" w:color="auto"/>
            </w:tcBorders>
          </w:tcPr>
          <w:p w14:paraId="2046F377" w14:textId="77777777" w:rsidR="0092240E" w:rsidRPr="0039581B" w:rsidRDefault="0092240E">
            <w:pPr>
              <w:pStyle w:val="TableText"/>
            </w:pPr>
            <w:r w:rsidRPr="0039581B">
              <w:t>Evidence That Supplements or Substitutes for Service Treatment Records (STRs)</w:t>
            </w:r>
          </w:p>
        </w:tc>
      </w:tr>
      <w:tr w:rsidR="0092240E" w:rsidRPr="0039581B" w14:paraId="2046F37D" w14:textId="77777777" w:rsidTr="0092240E">
        <w:trPr>
          <w:cantSplit/>
        </w:trPr>
        <w:tc>
          <w:tcPr>
            <w:tcW w:w="1302" w:type="dxa"/>
            <w:tcBorders>
              <w:top w:val="single" w:sz="6" w:space="0" w:color="auto"/>
              <w:left w:val="single" w:sz="6" w:space="0" w:color="auto"/>
              <w:bottom w:val="single" w:sz="6" w:space="0" w:color="auto"/>
              <w:right w:val="single" w:sz="6" w:space="0" w:color="auto"/>
            </w:tcBorders>
          </w:tcPr>
          <w:p w14:paraId="2046F37A" w14:textId="7BBF1A73" w:rsidR="0092240E" w:rsidRPr="0039581B" w:rsidRDefault="00E37964" w:rsidP="005A21CB">
            <w:pPr>
              <w:pStyle w:val="TableText"/>
              <w:jc w:val="center"/>
            </w:pPr>
            <w:r w:rsidRPr="0039581B">
              <w:t>3</w:t>
            </w:r>
          </w:p>
        </w:tc>
        <w:tc>
          <w:tcPr>
            <w:tcW w:w="6285" w:type="dxa"/>
            <w:tcBorders>
              <w:top w:val="single" w:sz="6" w:space="0" w:color="auto"/>
              <w:left w:val="single" w:sz="6" w:space="0" w:color="auto"/>
              <w:bottom w:val="single" w:sz="6" w:space="0" w:color="auto"/>
              <w:right w:val="single" w:sz="6" w:space="0" w:color="auto"/>
            </w:tcBorders>
          </w:tcPr>
          <w:p w14:paraId="2046F37B" w14:textId="77777777" w:rsidR="0092240E" w:rsidRPr="0039581B" w:rsidRDefault="0092240E">
            <w:pPr>
              <w:pStyle w:val="TableText"/>
            </w:pPr>
            <w:r w:rsidRPr="0039581B">
              <w:t>Extracts From Army Surgeon General’s Office (SGO) Records</w:t>
            </w:r>
          </w:p>
        </w:tc>
      </w:tr>
      <w:tr w:rsidR="0092240E" w:rsidRPr="0039581B" w14:paraId="2046F381" w14:textId="77777777" w:rsidTr="0092240E">
        <w:trPr>
          <w:cantSplit/>
        </w:trPr>
        <w:tc>
          <w:tcPr>
            <w:tcW w:w="1302" w:type="dxa"/>
            <w:tcBorders>
              <w:top w:val="single" w:sz="6" w:space="0" w:color="auto"/>
              <w:left w:val="single" w:sz="6" w:space="0" w:color="auto"/>
              <w:bottom w:val="single" w:sz="6" w:space="0" w:color="auto"/>
              <w:right w:val="single" w:sz="6" w:space="0" w:color="auto"/>
            </w:tcBorders>
          </w:tcPr>
          <w:p w14:paraId="2046F37E" w14:textId="7741EF71" w:rsidR="0092240E" w:rsidRPr="0039581B" w:rsidRDefault="00E37964" w:rsidP="005A21CB">
            <w:pPr>
              <w:pStyle w:val="TableText"/>
              <w:jc w:val="center"/>
            </w:pPr>
            <w:r w:rsidRPr="0039581B">
              <w:t>4</w:t>
            </w:r>
          </w:p>
        </w:tc>
        <w:tc>
          <w:tcPr>
            <w:tcW w:w="6285" w:type="dxa"/>
            <w:tcBorders>
              <w:top w:val="single" w:sz="6" w:space="0" w:color="auto"/>
              <w:left w:val="single" w:sz="6" w:space="0" w:color="auto"/>
              <w:bottom w:val="single" w:sz="6" w:space="0" w:color="auto"/>
              <w:right w:val="single" w:sz="6" w:space="0" w:color="auto"/>
            </w:tcBorders>
          </w:tcPr>
          <w:p w14:paraId="2046F37F" w14:textId="77777777" w:rsidR="0092240E" w:rsidRPr="0039581B" w:rsidRDefault="0092240E">
            <w:pPr>
              <w:pStyle w:val="TableText"/>
            </w:pPr>
            <w:r w:rsidRPr="0039581B">
              <w:t>Records of Treatment of a Dependent at a Military Facility</w:t>
            </w:r>
          </w:p>
        </w:tc>
      </w:tr>
      <w:tr w:rsidR="0092240E" w:rsidRPr="0039581B" w14:paraId="2046F385" w14:textId="77777777" w:rsidTr="0092240E">
        <w:trPr>
          <w:cantSplit/>
        </w:trPr>
        <w:tc>
          <w:tcPr>
            <w:tcW w:w="1302" w:type="dxa"/>
            <w:tcBorders>
              <w:top w:val="single" w:sz="6" w:space="0" w:color="auto"/>
              <w:left w:val="single" w:sz="6" w:space="0" w:color="auto"/>
              <w:bottom w:val="single" w:sz="6" w:space="0" w:color="auto"/>
              <w:right w:val="single" w:sz="6" w:space="0" w:color="auto"/>
            </w:tcBorders>
          </w:tcPr>
          <w:p w14:paraId="2046F382" w14:textId="46405DBE" w:rsidR="0092240E" w:rsidRPr="0039581B" w:rsidRDefault="00E37964" w:rsidP="005A21CB">
            <w:pPr>
              <w:pStyle w:val="TableText"/>
              <w:jc w:val="center"/>
            </w:pPr>
            <w:r w:rsidRPr="0039581B">
              <w:t>5</w:t>
            </w:r>
          </w:p>
        </w:tc>
        <w:tc>
          <w:tcPr>
            <w:tcW w:w="6285" w:type="dxa"/>
            <w:tcBorders>
              <w:top w:val="single" w:sz="6" w:space="0" w:color="auto"/>
              <w:left w:val="single" w:sz="6" w:space="0" w:color="auto"/>
              <w:bottom w:val="single" w:sz="6" w:space="0" w:color="auto"/>
              <w:right w:val="single" w:sz="6" w:space="0" w:color="auto"/>
            </w:tcBorders>
          </w:tcPr>
          <w:p w14:paraId="2046F383" w14:textId="77777777" w:rsidR="0092240E" w:rsidRPr="0039581B" w:rsidRDefault="0092240E">
            <w:pPr>
              <w:pStyle w:val="TableText"/>
            </w:pPr>
            <w:r w:rsidRPr="0039581B">
              <w:t>Alternative Means of Verifying Service</w:t>
            </w:r>
          </w:p>
        </w:tc>
      </w:tr>
      <w:tr w:rsidR="0092240E" w:rsidRPr="0039581B" w14:paraId="2046F389" w14:textId="77777777" w:rsidTr="0092240E">
        <w:trPr>
          <w:cantSplit/>
        </w:trPr>
        <w:tc>
          <w:tcPr>
            <w:tcW w:w="1302" w:type="dxa"/>
            <w:tcBorders>
              <w:top w:val="single" w:sz="6" w:space="0" w:color="auto"/>
              <w:left w:val="single" w:sz="6" w:space="0" w:color="auto"/>
              <w:bottom w:val="single" w:sz="6" w:space="0" w:color="auto"/>
              <w:right w:val="single" w:sz="6" w:space="0" w:color="auto"/>
            </w:tcBorders>
          </w:tcPr>
          <w:p w14:paraId="2046F386" w14:textId="2DCD64DA" w:rsidR="0092240E" w:rsidRPr="0039581B" w:rsidRDefault="00E37964" w:rsidP="005A21CB">
            <w:pPr>
              <w:pStyle w:val="TableText"/>
              <w:jc w:val="center"/>
            </w:pPr>
            <w:r w:rsidRPr="0039581B">
              <w:t>6</w:t>
            </w:r>
          </w:p>
        </w:tc>
        <w:tc>
          <w:tcPr>
            <w:tcW w:w="6285" w:type="dxa"/>
            <w:tcBorders>
              <w:top w:val="single" w:sz="6" w:space="0" w:color="auto"/>
              <w:left w:val="single" w:sz="6" w:space="0" w:color="auto"/>
              <w:bottom w:val="single" w:sz="6" w:space="0" w:color="auto"/>
              <w:right w:val="single" w:sz="6" w:space="0" w:color="auto"/>
            </w:tcBorders>
          </w:tcPr>
          <w:p w14:paraId="2046F387" w14:textId="77777777" w:rsidR="0092240E" w:rsidRPr="0039581B" w:rsidRDefault="0092240E">
            <w:pPr>
              <w:pStyle w:val="TableText"/>
            </w:pPr>
            <w:r w:rsidRPr="0039581B">
              <w:t>Alternative Sources of Evidence and Records</w:t>
            </w:r>
          </w:p>
        </w:tc>
      </w:tr>
      <w:tr w:rsidR="0092240E" w:rsidRPr="0039581B" w14:paraId="2046F38D" w14:textId="77777777" w:rsidTr="0092240E">
        <w:trPr>
          <w:cantSplit/>
        </w:trPr>
        <w:tc>
          <w:tcPr>
            <w:tcW w:w="1302" w:type="dxa"/>
            <w:tcBorders>
              <w:top w:val="single" w:sz="6" w:space="0" w:color="auto"/>
              <w:left w:val="single" w:sz="6" w:space="0" w:color="auto"/>
              <w:bottom w:val="single" w:sz="6" w:space="0" w:color="auto"/>
              <w:right w:val="single" w:sz="6" w:space="0" w:color="auto"/>
            </w:tcBorders>
          </w:tcPr>
          <w:p w14:paraId="2046F38A" w14:textId="20DF96C0" w:rsidR="0092240E" w:rsidRPr="0039581B" w:rsidRDefault="00E37964" w:rsidP="005A21CB">
            <w:pPr>
              <w:pStyle w:val="TableText"/>
              <w:jc w:val="center"/>
            </w:pPr>
            <w:r w:rsidRPr="0039581B">
              <w:t>7</w:t>
            </w:r>
          </w:p>
        </w:tc>
        <w:tc>
          <w:tcPr>
            <w:tcW w:w="6285" w:type="dxa"/>
            <w:tcBorders>
              <w:top w:val="single" w:sz="6" w:space="0" w:color="auto"/>
              <w:left w:val="single" w:sz="6" w:space="0" w:color="auto"/>
              <w:bottom w:val="single" w:sz="6" w:space="0" w:color="auto"/>
              <w:right w:val="single" w:sz="6" w:space="0" w:color="auto"/>
            </w:tcBorders>
          </w:tcPr>
          <w:p w14:paraId="2046F38B" w14:textId="77777777" w:rsidR="0092240E" w:rsidRPr="0039581B" w:rsidRDefault="0092240E">
            <w:pPr>
              <w:pStyle w:val="TableText"/>
            </w:pPr>
            <w:r w:rsidRPr="0039581B">
              <w:t>Obtaining Service Information for Claims Involving Exposure to Contaminated Water at Camp Lejeune</w:t>
            </w:r>
          </w:p>
        </w:tc>
      </w:tr>
      <w:tr w:rsidR="0092240E" w:rsidRPr="0039581B" w14:paraId="2046F391" w14:textId="77777777" w:rsidTr="0092240E">
        <w:trPr>
          <w:cantSplit/>
        </w:trPr>
        <w:tc>
          <w:tcPr>
            <w:tcW w:w="1302" w:type="dxa"/>
            <w:tcBorders>
              <w:top w:val="single" w:sz="6" w:space="0" w:color="auto"/>
              <w:left w:val="single" w:sz="6" w:space="0" w:color="auto"/>
              <w:bottom w:val="single" w:sz="6" w:space="0" w:color="auto"/>
              <w:right w:val="single" w:sz="6" w:space="0" w:color="auto"/>
            </w:tcBorders>
          </w:tcPr>
          <w:p w14:paraId="2046F38E" w14:textId="31E3933D" w:rsidR="0092240E" w:rsidRPr="0039581B" w:rsidRDefault="00E37964" w:rsidP="005A21CB">
            <w:pPr>
              <w:pStyle w:val="TableText"/>
              <w:jc w:val="center"/>
            </w:pPr>
            <w:r w:rsidRPr="0039581B">
              <w:t>8</w:t>
            </w:r>
          </w:p>
        </w:tc>
        <w:tc>
          <w:tcPr>
            <w:tcW w:w="6285" w:type="dxa"/>
            <w:tcBorders>
              <w:top w:val="single" w:sz="6" w:space="0" w:color="auto"/>
              <w:left w:val="single" w:sz="6" w:space="0" w:color="auto"/>
              <w:bottom w:val="single" w:sz="6" w:space="0" w:color="auto"/>
              <w:right w:val="single" w:sz="6" w:space="0" w:color="auto"/>
            </w:tcBorders>
          </w:tcPr>
          <w:p w14:paraId="2046F38F" w14:textId="6F871D8E" w:rsidR="0092240E" w:rsidRPr="0039581B" w:rsidRDefault="0092240E" w:rsidP="00DF12EF">
            <w:pPr>
              <w:pStyle w:val="TableText"/>
            </w:pPr>
            <w:r w:rsidRPr="0039581B">
              <w:t xml:space="preserve">Verifying </w:t>
            </w:r>
            <w:r w:rsidR="00DF12EF" w:rsidRPr="0039581B">
              <w:t xml:space="preserve">Republic of Vietnam (RVN) </w:t>
            </w:r>
            <w:r w:rsidRPr="0039581B">
              <w:t>Service in Connection With Claims Involving Exposure to Herbicides</w:t>
            </w:r>
          </w:p>
        </w:tc>
      </w:tr>
      <w:tr w:rsidR="0092240E" w:rsidRPr="0039581B" w14:paraId="2046F395" w14:textId="77777777" w:rsidTr="0092240E">
        <w:trPr>
          <w:cantSplit/>
        </w:trPr>
        <w:tc>
          <w:tcPr>
            <w:tcW w:w="1302" w:type="dxa"/>
            <w:tcBorders>
              <w:top w:val="single" w:sz="6" w:space="0" w:color="auto"/>
              <w:left w:val="single" w:sz="6" w:space="0" w:color="auto"/>
              <w:bottom w:val="single" w:sz="6" w:space="0" w:color="auto"/>
              <w:right w:val="single" w:sz="6" w:space="0" w:color="auto"/>
            </w:tcBorders>
          </w:tcPr>
          <w:p w14:paraId="2046F392" w14:textId="0288A1B2" w:rsidR="0092240E" w:rsidRPr="0039581B" w:rsidRDefault="00E37964" w:rsidP="005A21CB">
            <w:pPr>
              <w:pStyle w:val="TableText"/>
              <w:jc w:val="center"/>
            </w:pPr>
            <w:r w:rsidRPr="0039581B">
              <w:t>9</w:t>
            </w:r>
          </w:p>
        </w:tc>
        <w:tc>
          <w:tcPr>
            <w:tcW w:w="6285" w:type="dxa"/>
            <w:tcBorders>
              <w:top w:val="single" w:sz="6" w:space="0" w:color="auto"/>
              <w:left w:val="single" w:sz="6" w:space="0" w:color="auto"/>
              <w:bottom w:val="single" w:sz="6" w:space="0" w:color="auto"/>
              <w:right w:val="single" w:sz="6" w:space="0" w:color="auto"/>
            </w:tcBorders>
          </w:tcPr>
          <w:p w14:paraId="2046F393" w14:textId="77777777" w:rsidR="0092240E" w:rsidRPr="0039581B" w:rsidRDefault="0092240E">
            <w:pPr>
              <w:pStyle w:val="TableText"/>
            </w:pPr>
            <w:r w:rsidRPr="0039581B">
              <w:t xml:space="preserve">Verifying Philippine Service in the United States Armed Forces </w:t>
            </w:r>
          </w:p>
        </w:tc>
      </w:tr>
      <w:tr w:rsidR="0092240E" w:rsidRPr="0039581B" w14:paraId="2046F399" w14:textId="77777777" w:rsidTr="0092240E">
        <w:trPr>
          <w:cantSplit/>
        </w:trPr>
        <w:tc>
          <w:tcPr>
            <w:tcW w:w="1302" w:type="dxa"/>
            <w:tcBorders>
              <w:top w:val="single" w:sz="6" w:space="0" w:color="auto"/>
              <w:left w:val="single" w:sz="6" w:space="0" w:color="auto"/>
              <w:bottom w:val="single" w:sz="6" w:space="0" w:color="auto"/>
              <w:right w:val="single" w:sz="6" w:space="0" w:color="auto"/>
            </w:tcBorders>
          </w:tcPr>
          <w:p w14:paraId="2046F396" w14:textId="50C8BA21" w:rsidR="0092240E" w:rsidRPr="0039581B" w:rsidRDefault="00E37964" w:rsidP="005A21CB">
            <w:pPr>
              <w:pStyle w:val="TableText"/>
              <w:jc w:val="center"/>
            </w:pPr>
            <w:r w:rsidRPr="0039581B">
              <w:t>10</w:t>
            </w:r>
          </w:p>
        </w:tc>
        <w:tc>
          <w:tcPr>
            <w:tcW w:w="6285" w:type="dxa"/>
            <w:tcBorders>
              <w:top w:val="single" w:sz="6" w:space="0" w:color="auto"/>
              <w:left w:val="single" w:sz="6" w:space="0" w:color="auto"/>
              <w:bottom w:val="single" w:sz="6" w:space="0" w:color="auto"/>
              <w:right w:val="single" w:sz="6" w:space="0" w:color="auto"/>
            </w:tcBorders>
          </w:tcPr>
          <w:p w14:paraId="2046F397" w14:textId="77777777" w:rsidR="0092240E" w:rsidRPr="0039581B" w:rsidRDefault="0092240E">
            <w:pPr>
              <w:pStyle w:val="TableText"/>
            </w:pPr>
            <w:r w:rsidRPr="0039581B">
              <w:t>Obtaining Service Information in Other Special Situations</w:t>
            </w:r>
          </w:p>
        </w:tc>
      </w:tr>
    </w:tbl>
    <w:p w14:paraId="2046F39A" w14:textId="77777777" w:rsidR="00783B98" w:rsidRPr="0039581B" w:rsidRDefault="00783B98">
      <w:pPr>
        <w:pStyle w:val="BlockLine"/>
      </w:pPr>
    </w:p>
    <w:p w14:paraId="2046F39B" w14:textId="7F9F0BF0" w:rsidR="00783B98" w:rsidRPr="0039581B" w:rsidRDefault="00783B98">
      <w:pPr>
        <w:pStyle w:val="Heading4"/>
      </w:pPr>
      <w:bookmarkStart w:id="0" w:name="_26.__Records"/>
      <w:bookmarkStart w:id="1" w:name="_1.__Records"/>
      <w:bookmarkEnd w:id="0"/>
      <w:bookmarkEnd w:id="1"/>
      <w:r w:rsidRPr="0039581B">
        <w:br w:type="page"/>
      </w:r>
      <w:bookmarkStart w:id="2" w:name="a1"/>
      <w:r w:rsidR="00133AA7" w:rsidRPr="0039581B">
        <w:lastRenderedPageBreak/>
        <w:t>1</w:t>
      </w:r>
      <w:r w:rsidRPr="0039581B">
        <w:t>.  Records Destroyed by Fire at the National Personnel Records Center (NPRC)</w:t>
      </w:r>
      <w:bookmarkEnd w:id="2"/>
    </w:p>
    <w:p w14:paraId="2046F39C" w14:textId="77777777" w:rsidR="00783B98" w:rsidRPr="0039581B" w:rsidRDefault="00783B98">
      <w:pPr>
        <w:pStyle w:val="BlockLine"/>
      </w:pPr>
      <w:r w:rsidRPr="0039581B">
        <w:fldChar w:fldCharType="begin"/>
      </w:r>
      <w:r w:rsidRPr="0039581B">
        <w:instrText xml:space="preserve"> PRIVATE INFOTYPE="OTHER" </w:instrText>
      </w:r>
      <w:r w:rsidRPr="0039581B">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39581B" w14:paraId="2046F3A4" w14:textId="77777777">
        <w:trPr>
          <w:cantSplit/>
        </w:trPr>
        <w:tc>
          <w:tcPr>
            <w:tcW w:w="1728" w:type="dxa"/>
            <w:tcBorders>
              <w:top w:val="nil"/>
              <w:left w:val="nil"/>
              <w:bottom w:val="nil"/>
              <w:right w:val="nil"/>
            </w:tcBorders>
          </w:tcPr>
          <w:p w14:paraId="2046F39D" w14:textId="77777777" w:rsidR="00783B98" w:rsidRPr="0039581B" w:rsidRDefault="00783B98">
            <w:pPr>
              <w:pStyle w:val="Heading5"/>
            </w:pPr>
            <w:r w:rsidRPr="0039581B">
              <w:t>Introduction</w:t>
            </w:r>
          </w:p>
        </w:tc>
        <w:tc>
          <w:tcPr>
            <w:tcW w:w="7740" w:type="dxa"/>
            <w:tcBorders>
              <w:top w:val="nil"/>
              <w:left w:val="nil"/>
              <w:bottom w:val="nil"/>
              <w:right w:val="nil"/>
            </w:tcBorders>
          </w:tcPr>
          <w:p w14:paraId="2046F39E" w14:textId="42609FF4" w:rsidR="00783B98" w:rsidRPr="0039581B" w:rsidRDefault="00783B98">
            <w:pPr>
              <w:pStyle w:val="BlockText"/>
            </w:pPr>
            <w:r w:rsidRPr="0039581B">
              <w:t>This topic contains information about the impact of the fire at the NPRC on claims processing, including</w:t>
            </w:r>
          </w:p>
          <w:p w14:paraId="2046F39F" w14:textId="77777777" w:rsidR="00783B98" w:rsidRPr="0039581B" w:rsidRDefault="00783B98">
            <w:pPr>
              <w:pStyle w:val="BlockText"/>
            </w:pPr>
          </w:p>
          <w:p w14:paraId="2046F3A0" w14:textId="66FC4586" w:rsidR="00783B98" w:rsidRPr="0039581B" w:rsidRDefault="00C03857">
            <w:pPr>
              <w:pStyle w:val="BulletText1"/>
            </w:pPr>
            <w:r w:rsidRPr="0039581B">
              <w:t>records destroyed in the fire at NPRC</w:t>
            </w:r>
            <w:r w:rsidR="00783B98" w:rsidRPr="0039581B">
              <w:t xml:space="preserve"> </w:t>
            </w:r>
          </w:p>
          <w:p w14:paraId="2046F3A1" w14:textId="770414CC" w:rsidR="00783B98" w:rsidRPr="0039581B" w:rsidRDefault="00C03857">
            <w:pPr>
              <w:pStyle w:val="BulletText1"/>
            </w:pPr>
            <w:r w:rsidRPr="0039581B">
              <w:t>requesting reconstruction of a Veteran’s records</w:t>
            </w:r>
          </w:p>
          <w:p w14:paraId="2046F3A2" w14:textId="729EBE42" w:rsidR="00783B98" w:rsidRPr="0039581B" w:rsidRDefault="00C03857">
            <w:pPr>
              <w:pStyle w:val="BulletText1"/>
            </w:pPr>
            <w:r w:rsidRPr="0039581B">
              <w:t xml:space="preserve">action to take when a claimant fails to return a completed </w:t>
            </w:r>
            <w:r w:rsidRPr="0039581B">
              <w:rPr>
                <w:i/>
                <w:iCs/>
              </w:rPr>
              <w:t>NA Form 13055</w:t>
            </w:r>
            <w:r w:rsidRPr="0039581B">
              <w:t xml:space="preserve">, </w:t>
            </w:r>
            <w:r w:rsidRPr="0039581B">
              <w:rPr>
                <w:i/>
                <w:iCs/>
              </w:rPr>
              <w:t>Request for Information Needed to Reconstruct Medical Data</w:t>
            </w:r>
            <w:r w:rsidR="00783B98" w:rsidRPr="0039581B">
              <w:t>, and</w:t>
            </w:r>
          </w:p>
          <w:p w14:paraId="2046F3A3" w14:textId="4EF5D63F" w:rsidR="00783B98" w:rsidRPr="0039581B" w:rsidRDefault="00C03857">
            <w:pPr>
              <w:pStyle w:val="BulletText1"/>
            </w:pPr>
            <w:r w:rsidRPr="0039581B">
              <w:t>handling negative replies to Personnel Information Exchange System (PIES) requests submitted under request codes M05 and M05-V.</w:t>
            </w:r>
          </w:p>
        </w:tc>
      </w:tr>
    </w:tbl>
    <w:p w14:paraId="2046F3A5" w14:textId="77777777" w:rsidR="00783B98" w:rsidRPr="0039581B" w:rsidRDefault="00783B98">
      <w:pPr>
        <w:pStyle w:val="BlockLine"/>
      </w:pPr>
    </w:p>
    <w:tbl>
      <w:tblPr>
        <w:tblW w:w="0" w:type="auto"/>
        <w:tblInd w:w="-106" w:type="dxa"/>
        <w:tblLayout w:type="fixed"/>
        <w:tblLook w:val="0000" w:firstRow="0" w:lastRow="0" w:firstColumn="0" w:lastColumn="0" w:noHBand="0" w:noVBand="0"/>
      </w:tblPr>
      <w:tblGrid>
        <w:gridCol w:w="1728"/>
        <w:gridCol w:w="7740"/>
      </w:tblGrid>
      <w:tr w:rsidR="00783B98" w:rsidRPr="0039581B" w14:paraId="2046F3A8" w14:textId="77777777">
        <w:trPr>
          <w:cantSplit/>
        </w:trPr>
        <w:tc>
          <w:tcPr>
            <w:tcW w:w="1728" w:type="dxa"/>
            <w:tcBorders>
              <w:top w:val="nil"/>
              <w:left w:val="nil"/>
              <w:bottom w:val="nil"/>
              <w:right w:val="nil"/>
            </w:tcBorders>
          </w:tcPr>
          <w:p w14:paraId="2046F3A6" w14:textId="77777777" w:rsidR="00783B98" w:rsidRPr="0039581B" w:rsidRDefault="00783B98">
            <w:pPr>
              <w:pStyle w:val="Heading5"/>
            </w:pPr>
            <w:r w:rsidRPr="0039581B">
              <w:t>Change Date</w:t>
            </w:r>
          </w:p>
        </w:tc>
        <w:tc>
          <w:tcPr>
            <w:tcW w:w="7740" w:type="dxa"/>
            <w:tcBorders>
              <w:top w:val="nil"/>
              <w:left w:val="nil"/>
              <w:bottom w:val="nil"/>
              <w:right w:val="nil"/>
            </w:tcBorders>
          </w:tcPr>
          <w:p w14:paraId="2046F3A7" w14:textId="1C020FB6" w:rsidR="00783B98" w:rsidRPr="0039581B" w:rsidRDefault="00D327E9">
            <w:pPr>
              <w:pStyle w:val="BlockText"/>
            </w:pPr>
            <w:r w:rsidRPr="0039581B">
              <w:t>March 23, 2015</w:t>
            </w:r>
          </w:p>
        </w:tc>
      </w:tr>
    </w:tbl>
    <w:p w14:paraId="2046F3A9"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39581B" w14:paraId="2046F3B7" w14:textId="77777777">
        <w:trPr>
          <w:cantSplit/>
        </w:trPr>
        <w:tc>
          <w:tcPr>
            <w:tcW w:w="1728" w:type="dxa"/>
            <w:tcBorders>
              <w:top w:val="nil"/>
              <w:left w:val="nil"/>
              <w:bottom w:val="nil"/>
              <w:right w:val="nil"/>
            </w:tcBorders>
          </w:tcPr>
          <w:p w14:paraId="2046F3AA" w14:textId="7321CA46" w:rsidR="00783B98" w:rsidRPr="0039581B" w:rsidRDefault="00783B98">
            <w:pPr>
              <w:pStyle w:val="Heading5"/>
            </w:pPr>
            <w:bookmarkStart w:id="3" w:name="_a._Records_Destroyed"/>
            <w:bookmarkEnd w:id="3"/>
            <w:r w:rsidRPr="0039581B">
              <w:t xml:space="preserve">a. </w:t>
            </w:r>
            <w:r w:rsidR="00F54C8D" w:rsidRPr="0039581B">
              <w:t xml:space="preserve"> </w:t>
            </w:r>
            <w:r w:rsidRPr="0039581B">
              <w:t>Records Destroyed in the Fire at NPRC</w:t>
            </w:r>
          </w:p>
        </w:tc>
        <w:tc>
          <w:tcPr>
            <w:tcW w:w="7740" w:type="dxa"/>
            <w:tcBorders>
              <w:top w:val="nil"/>
              <w:left w:val="nil"/>
              <w:bottom w:val="nil"/>
              <w:right w:val="nil"/>
            </w:tcBorders>
          </w:tcPr>
          <w:p w14:paraId="2046F3AB" w14:textId="77777777" w:rsidR="00783B98" w:rsidRPr="0039581B" w:rsidRDefault="00783B98">
            <w:pPr>
              <w:pStyle w:val="BlockText"/>
            </w:pPr>
            <w:r w:rsidRPr="0039581B">
              <w:t>On July 12, 1973, a fire at the National Personnel Records Center (NPRC) in St. Louis destroyed approximately</w:t>
            </w:r>
          </w:p>
          <w:p w14:paraId="2046F3AC" w14:textId="77777777" w:rsidR="00783B98" w:rsidRPr="0039581B" w:rsidRDefault="00783B98">
            <w:pPr>
              <w:pStyle w:val="BlockText"/>
            </w:pPr>
          </w:p>
          <w:p w14:paraId="2046F3AD" w14:textId="77777777" w:rsidR="00783B98" w:rsidRPr="0039581B" w:rsidRDefault="00783B98">
            <w:pPr>
              <w:pStyle w:val="BulletText1"/>
            </w:pPr>
            <w:r w:rsidRPr="0039581B">
              <w:t>80 percent of the records NPRC held for Veterans who were discharged from the Army between</w:t>
            </w:r>
          </w:p>
          <w:p w14:paraId="2046F3AE" w14:textId="77777777" w:rsidR="00783B98" w:rsidRPr="0039581B" w:rsidRDefault="00783B98">
            <w:pPr>
              <w:pStyle w:val="BulletText2"/>
            </w:pPr>
            <w:r w:rsidRPr="0039581B">
              <w:t>November 1, 1912, and</w:t>
            </w:r>
          </w:p>
          <w:p w14:paraId="2046F3AF" w14:textId="77777777" w:rsidR="00783B98" w:rsidRPr="0039581B" w:rsidRDefault="00783B98">
            <w:pPr>
              <w:pStyle w:val="BulletText2"/>
            </w:pPr>
            <w:r w:rsidRPr="0039581B">
              <w:t>January 1, 1960, and</w:t>
            </w:r>
          </w:p>
          <w:p w14:paraId="2046F3B0" w14:textId="77777777" w:rsidR="00783B98" w:rsidRPr="0039581B" w:rsidRDefault="00783B98">
            <w:pPr>
              <w:pStyle w:val="BulletText1"/>
            </w:pPr>
            <w:r w:rsidRPr="0039581B">
              <w:t>75 percent of the records NPRC held for Veterans</w:t>
            </w:r>
          </w:p>
          <w:p w14:paraId="2046F3B1" w14:textId="77777777" w:rsidR="00783B98" w:rsidRPr="0039581B" w:rsidRDefault="00783B98">
            <w:pPr>
              <w:pStyle w:val="BulletText2"/>
            </w:pPr>
            <w:r w:rsidRPr="0039581B">
              <w:t xml:space="preserve">with surnames beginning (alphabetically) with </w:t>
            </w:r>
            <w:r w:rsidRPr="0039581B">
              <w:rPr>
                <w:i/>
                <w:iCs/>
              </w:rPr>
              <w:t>Hubbard</w:t>
            </w:r>
            <w:r w:rsidRPr="0039581B">
              <w:t xml:space="preserve"> and running through the end of the alphabet, and</w:t>
            </w:r>
          </w:p>
          <w:p w14:paraId="2046F3B2" w14:textId="77777777" w:rsidR="00783B98" w:rsidRPr="0039581B" w:rsidRDefault="00783B98">
            <w:pPr>
              <w:pStyle w:val="BulletText2"/>
            </w:pPr>
            <w:r w:rsidRPr="0039581B">
              <w:t>who were discharged from the Air Force between</w:t>
            </w:r>
          </w:p>
          <w:p w14:paraId="2046F3B3" w14:textId="77777777" w:rsidR="00783B98" w:rsidRPr="0039581B" w:rsidRDefault="00783B98">
            <w:pPr>
              <w:pStyle w:val="BulletText3"/>
            </w:pPr>
            <w:r w:rsidRPr="0039581B">
              <w:t>September 25, 1947, and</w:t>
            </w:r>
          </w:p>
          <w:p w14:paraId="2046F3B4" w14:textId="77777777" w:rsidR="00783B98" w:rsidRPr="0039581B" w:rsidRDefault="00783B98">
            <w:pPr>
              <w:pStyle w:val="BulletText3"/>
            </w:pPr>
            <w:r w:rsidRPr="0039581B">
              <w:t>January 1, 1964.</w:t>
            </w:r>
          </w:p>
          <w:p w14:paraId="2046F3B5" w14:textId="77777777" w:rsidR="00783B98" w:rsidRPr="0039581B" w:rsidRDefault="00783B98">
            <w:pPr>
              <w:pStyle w:val="BlockText"/>
            </w:pPr>
          </w:p>
          <w:p w14:paraId="2046F3B6" w14:textId="77777777" w:rsidR="00783B98" w:rsidRPr="0039581B" w:rsidRDefault="00783B98">
            <w:pPr>
              <w:pStyle w:val="BlockText"/>
            </w:pPr>
            <w:r w:rsidRPr="0039581B">
              <w:rPr>
                <w:b/>
                <w:bCs/>
                <w:i/>
                <w:iCs/>
              </w:rPr>
              <w:t>Exceptions</w:t>
            </w:r>
            <w:r w:rsidRPr="0039581B">
              <w:t>:  Records for retirees and reservists who were alive on July 12, 1973, were not involved in the fire.</w:t>
            </w:r>
          </w:p>
        </w:tc>
      </w:tr>
    </w:tbl>
    <w:p w14:paraId="379B6687" w14:textId="1A6379C1" w:rsidR="00A211F5" w:rsidRPr="0039581B" w:rsidRDefault="00E24566" w:rsidP="00A211F5">
      <w:pPr>
        <w:pStyle w:val="BlockLine"/>
      </w:pPr>
      <w:r w:rsidRPr="0039581B">
        <w:fldChar w:fldCharType="begin"/>
      </w:r>
      <w:r w:rsidRPr="0039581B">
        <w:instrText xml:space="preserve"> PRIVATE INFOTYPE="PROCEDURE" </w:instrText>
      </w:r>
      <w:r w:rsidRPr="0039581B">
        <w:fldChar w:fldCharType="end"/>
      </w:r>
    </w:p>
    <w:tbl>
      <w:tblPr>
        <w:tblW w:w="0" w:type="auto"/>
        <w:tblLayout w:type="fixed"/>
        <w:tblLook w:val="0000" w:firstRow="0" w:lastRow="0" w:firstColumn="0" w:lastColumn="0" w:noHBand="0" w:noVBand="0"/>
      </w:tblPr>
      <w:tblGrid>
        <w:gridCol w:w="1728"/>
        <w:gridCol w:w="7740"/>
      </w:tblGrid>
      <w:tr w:rsidR="00A211F5" w:rsidRPr="0039581B" w14:paraId="62084496" w14:textId="77777777" w:rsidTr="00A211F5">
        <w:tc>
          <w:tcPr>
            <w:tcW w:w="1728" w:type="dxa"/>
            <w:shd w:val="clear" w:color="auto" w:fill="auto"/>
          </w:tcPr>
          <w:p w14:paraId="22E526E4" w14:textId="6C30B6D9" w:rsidR="00A211F5" w:rsidRPr="0039581B" w:rsidRDefault="00A211F5" w:rsidP="00A211F5">
            <w:pPr>
              <w:pStyle w:val="Heading5"/>
            </w:pPr>
            <w:bookmarkStart w:id="4" w:name="_b.__Requesting"/>
            <w:bookmarkEnd w:id="4"/>
            <w:r w:rsidRPr="0039581B">
              <w:t>b.  Requesting Reconstruction of a Veteran’s Records</w:t>
            </w:r>
          </w:p>
        </w:tc>
        <w:tc>
          <w:tcPr>
            <w:tcW w:w="7740" w:type="dxa"/>
            <w:shd w:val="clear" w:color="auto" w:fill="auto"/>
          </w:tcPr>
          <w:p w14:paraId="4C11CD92" w14:textId="23E39C38" w:rsidR="00A211F5" w:rsidRPr="0039581B" w:rsidRDefault="00A211F5" w:rsidP="00A211F5">
            <w:pPr>
              <w:pStyle w:val="BlockText"/>
            </w:pPr>
            <w:r w:rsidRPr="0039581B">
              <w:t>Follow the instructions in the table below if it appears the fire at NPRC might have destroyed medical records pertinent to a pending claim.</w:t>
            </w:r>
          </w:p>
        </w:tc>
      </w:tr>
    </w:tbl>
    <w:p w14:paraId="309C8FE4" w14:textId="77777777" w:rsidR="00A211F5" w:rsidRPr="0039581B" w:rsidRDefault="00A211F5" w:rsidP="00A211F5"/>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A211F5" w:rsidRPr="0039581B" w14:paraId="5FAF87D4" w14:textId="77777777" w:rsidTr="00A211F5">
        <w:tc>
          <w:tcPr>
            <w:tcW w:w="675" w:type="pct"/>
            <w:tcBorders>
              <w:bottom w:val="single" w:sz="6" w:space="0" w:color="auto"/>
            </w:tcBorders>
            <w:shd w:val="clear" w:color="auto" w:fill="auto"/>
          </w:tcPr>
          <w:p w14:paraId="5391A85B" w14:textId="56542E93" w:rsidR="00A211F5" w:rsidRPr="0039581B" w:rsidRDefault="00A211F5" w:rsidP="00A211F5">
            <w:pPr>
              <w:pStyle w:val="TableHeaderText"/>
            </w:pPr>
            <w:r w:rsidRPr="0039581B">
              <w:t>Step</w:t>
            </w:r>
          </w:p>
        </w:tc>
        <w:tc>
          <w:tcPr>
            <w:tcW w:w="4325" w:type="pct"/>
            <w:tcBorders>
              <w:bottom w:val="single" w:sz="6" w:space="0" w:color="auto"/>
            </w:tcBorders>
            <w:shd w:val="clear" w:color="auto" w:fill="auto"/>
          </w:tcPr>
          <w:p w14:paraId="15F47EC2" w14:textId="768BB12A" w:rsidR="00A211F5" w:rsidRPr="0039581B" w:rsidRDefault="00A211F5" w:rsidP="00A211F5">
            <w:pPr>
              <w:pStyle w:val="TableHeaderText"/>
            </w:pPr>
            <w:r w:rsidRPr="0039581B">
              <w:t>Action</w:t>
            </w:r>
          </w:p>
        </w:tc>
      </w:tr>
      <w:tr w:rsidR="00A211F5" w:rsidRPr="0039581B" w14:paraId="6EA85C36" w14:textId="77777777" w:rsidTr="00A211F5">
        <w:tc>
          <w:tcPr>
            <w:tcW w:w="675" w:type="pct"/>
            <w:shd w:val="clear" w:color="auto" w:fill="auto"/>
          </w:tcPr>
          <w:p w14:paraId="6BFAC86C" w14:textId="734CF063" w:rsidR="00A211F5" w:rsidRPr="0039581B" w:rsidRDefault="00A211F5" w:rsidP="00A211F5">
            <w:pPr>
              <w:pStyle w:val="TableText"/>
              <w:jc w:val="center"/>
            </w:pPr>
            <w:r w:rsidRPr="0039581B">
              <w:t>1</w:t>
            </w:r>
          </w:p>
        </w:tc>
        <w:tc>
          <w:tcPr>
            <w:tcW w:w="4325" w:type="pct"/>
            <w:shd w:val="clear" w:color="auto" w:fill="auto"/>
          </w:tcPr>
          <w:p w14:paraId="7B194AF4" w14:textId="66F62836" w:rsidR="00A211F5" w:rsidRPr="0039581B" w:rsidRDefault="00A211F5" w:rsidP="00E0018A">
            <w:pPr>
              <w:pStyle w:val="TableText"/>
            </w:pPr>
            <w:r w:rsidRPr="0039581B">
              <w:t>Submit a request for the Veteran’s service treatment records (STRs) to NPRC through the Personnel Information Exchange System (PIES), using the request codes identified in the table below.</w:t>
            </w:r>
          </w:p>
          <w:p w14:paraId="0C719855" w14:textId="77777777" w:rsidR="00726B89" w:rsidRPr="0039581B" w:rsidRDefault="00726B89" w:rsidP="00E0018A">
            <w:pPr>
              <w:pStyle w:val="TableText"/>
            </w:pPr>
          </w:p>
          <w:tbl>
            <w:tblPr>
              <w:tblStyle w:val="TableGrid"/>
              <w:tblW w:w="6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84"/>
              <w:gridCol w:w="3756"/>
            </w:tblGrid>
            <w:tr w:rsidR="00A211F5" w:rsidRPr="0039581B" w14:paraId="7B5CDDE1" w14:textId="77777777" w:rsidTr="00E0018A">
              <w:tc>
                <w:tcPr>
                  <w:tcW w:w="2038" w:type="pct"/>
                  <w:shd w:val="clear" w:color="auto" w:fill="auto"/>
                </w:tcPr>
                <w:p w14:paraId="145D6848" w14:textId="77777777" w:rsidR="00A211F5" w:rsidRPr="0039581B" w:rsidRDefault="00A211F5" w:rsidP="00E0018A">
                  <w:pPr>
                    <w:pStyle w:val="TableHeaderText"/>
                    <w:jc w:val="left"/>
                  </w:pPr>
                  <w:r w:rsidRPr="0039581B">
                    <w:lastRenderedPageBreak/>
                    <w:t>If the pending claim ...</w:t>
                  </w:r>
                </w:p>
              </w:tc>
              <w:tc>
                <w:tcPr>
                  <w:tcW w:w="2962" w:type="pct"/>
                  <w:shd w:val="clear" w:color="auto" w:fill="auto"/>
                </w:tcPr>
                <w:p w14:paraId="5E764C60" w14:textId="77777777" w:rsidR="00A211F5" w:rsidRPr="0039581B" w:rsidRDefault="00A211F5" w:rsidP="00E0018A">
                  <w:pPr>
                    <w:pStyle w:val="TableHeaderText"/>
                    <w:jc w:val="left"/>
                  </w:pPr>
                  <w:r w:rsidRPr="0039581B">
                    <w:t>Then use request code ...</w:t>
                  </w:r>
                </w:p>
              </w:tc>
            </w:tr>
            <w:tr w:rsidR="00A211F5" w:rsidRPr="0039581B" w14:paraId="0BB5532C" w14:textId="77777777" w:rsidTr="00E0018A">
              <w:tc>
                <w:tcPr>
                  <w:tcW w:w="2038" w:type="pct"/>
                  <w:shd w:val="clear" w:color="auto" w:fill="auto"/>
                </w:tcPr>
                <w:p w14:paraId="34B90D3B" w14:textId="77777777" w:rsidR="00A211F5" w:rsidRPr="0039581B" w:rsidRDefault="00A211F5" w:rsidP="00E0018A">
                  <w:pPr>
                    <w:pStyle w:val="EmbeddedText"/>
                  </w:pPr>
                  <w:r w:rsidRPr="0039581B">
                    <w:t>will be processed in the Veterans Benefits Management System (VBMS)</w:t>
                  </w:r>
                </w:p>
              </w:tc>
              <w:tc>
                <w:tcPr>
                  <w:tcW w:w="2962" w:type="pct"/>
                  <w:shd w:val="clear" w:color="auto" w:fill="auto"/>
                </w:tcPr>
                <w:p w14:paraId="3A3D5A17" w14:textId="77777777" w:rsidR="00A211F5" w:rsidRPr="0039581B" w:rsidRDefault="00A211F5" w:rsidP="00E0018A">
                  <w:pPr>
                    <w:pStyle w:val="EmbeddedText"/>
                  </w:pPr>
                  <w:r w:rsidRPr="0039581B">
                    <w:t>O50.</w:t>
                  </w:r>
                </w:p>
                <w:p w14:paraId="5EB5ED09" w14:textId="77777777" w:rsidR="00A211F5" w:rsidRPr="0039581B" w:rsidRDefault="00A211F5" w:rsidP="00E0018A">
                  <w:pPr>
                    <w:pStyle w:val="EmbeddedText"/>
                  </w:pPr>
                </w:p>
                <w:p w14:paraId="04535375" w14:textId="73FD918B" w:rsidR="00A211F5" w:rsidRPr="0039581B" w:rsidRDefault="00A211F5" w:rsidP="00C80658">
                  <w:pPr>
                    <w:pStyle w:val="EmbeddedText"/>
                  </w:pPr>
                  <w:r w:rsidRPr="0039581B">
                    <w:rPr>
                      <w:b/>
                      <w:i/>
                    </w:rPr>
                    <w:t>Exception</w:t>
                  </w:r>
                  <w:r w:rsidRPr="0039581B">
                    <w:t xml:space="preserve">:  </w:t>
                  </w:r>
                  <w:r w:rsidR="00C80658" w:rsidRPr="0039581B">
                    <w:t>Disregard the instructions in this step if, at some point in the past, VA submitted and received a response to a PIES request under request code O50.</w:t>
                  </w:r>
                </w:p>
              </w:tc>
            </w:tr>
            <w:tr w:rsidR="00A211F5" w:rsidRPr="0039581B" w14:paraId="670727B7" w14:textId="77777777" w:rsidTr="00E0018A">
              <w:tc>
                <w:tcPr>
                  <w:tcW w:w="2038" w:type="pct"/>
                  <w:shd w:val="clear" w:color="auto" w:fill="auto"/>
                </w:tcPr>
                <w:p w14:paraId="46448425" w14:textId="77777777" w:rsidR="00A211F5" w:rsidRPr="0039581B" w:rsidRDefault="00A211F5" w:rsidP="00E0018A">
                  <w:pPr>
                    <w:pStyle w:val="EmbeddedText"/>
                  </w:pPr>
                  <w:r w:rsidRPr="0039581B">
                    <w:t xml:space="preserve">will </w:t>
                  </w:r>
                  <w:r w:rsidRPr="0039581B">
                    <w:rPr>
                      <w:b/>
                      <w:i/>
                    </w:rPr>
                    <w:t>not</w:t>
                  </w:r>
                  <w:r w:rsidRPr="0039581B">
                    <w:t xml:space="preserve"> be processed in VBMS</w:t>
                  </w:r>
                </w:p>
              </w:tc>
              <w:tc>
                <w:tcPr>
                  <w:tcW w:w="2962" w:type="pct"/>
                  <w:shd w:val="clear" w:color="auto" w:fill="auto"/>
                </w:tcPr>
                <w:p w14:paraId="4D8E4C05" w14:textId="77777777" w:rsidR="00A211F5" w:rsidRPr="0039581B" w:rsidRDefault="00A211F5" w:rsidP="00E0018A">
                  <w:pPr>
                    <w:pStyle w:val="EmbeddedText"/>
                  </w:pPr>
                  <w:r w:rsidRPr="0039581B">
                    <w:t>M01.</w:t>
                  </w:r>
                </w:p>
              </w:tc>
            </w:tr>
          </w:tbl>
          <w:p w14:paraId="0EE7D378" w14:textId="188B97C3" w:rsidR="00A211F5" w:rsidRPr="0039581B" w:rsidRDefault="00A211F5" w:rsidP="00A211F5">
            <w:pPr>
              <w:pStyle w:val="TableText"/>
            </w:pPr>
            <w:r w:rsidRPr="0039581B">
              <w:t xml:space="preserve"> </w:t>
            </w:r>
          </w:p>
        </w:tc>
      </w:tr>
      <w:tr w:rsidR="00A211F5" w:rsidRPr="0039581B" w14:paraId="59FCAA94" w14:textId="77777777" w:rsidTr="00A211F5">
        <w:tc>
          <w:tcPr>
            <w:tcW w:w="675" w:type="pct"/>
            <w:shd w:val="clear" w:color="auto" w:fill="auto"/>
          </w:tcPr>
          <w:p w14:paraId="4BE6779B" w14:textId="227BF93A" w:rsidR="00A211F5" w:rsidRPr="0039581B" w:rsidRDefault="00A211F5" w:rsidP="00A211F5">
            <w:pPr>
              <w:pStyle w:val="TableText"/>
              <w:jc w:val="center"/>
            </w:pPr>
            <w:r w:rsidRPr="0039581B">
              <w:lastRenderedPageBreak/>
              <w:t>2</w:t>
            </w:r>
          </w:p>
        </w:tc>
        <w:tc>
          <w:tcPr>
            <w:tcW w:w="4325" w:type="pct"/>
            <w:shd w:val="clear" w:color="auto" w:fill="auto"/>
          </w:tcPr>
          <w:p w14:paraId="0914FC64" w14:textId="77777777" w:rsidR="00A211F5" w:rsidRPr="0039581B" w:rsidRDefault="00A211F5" w:rsidP="00E0018A">
            <w:pPr>
              <w:pStyle w:val="TableText"/>
            </w:pPr>
            <w:r w:rsidRPr="0039581B">
              <w:t xml:space="preserve">Send a letter to the claimant, asking him/her </w:t>
            </w:r>
            <w:r w:rsidRPr="0039581B">
              <w:rPr>
                <w:szCs w:val="20"/>
              </w:rPr>
              <w:t>to</w:t>
            </w:r>
          </w:p>
          <w:p w14:paraId="05234566" w14:textId="77777777" w:rsidR="00A211F5" w:rsidRPr="0039581B" w:rsidRDefault="00A211F5" w:rsidP="00E0018A">
            <w:pPr>
              <w:pStyle w:val="TableText"/>
              <w:tabs>
                <w:tab w:val="left" w:pos="0"/>
              </w:tabs>
              <w:rPr>
                <w:szCs w:val="20"/>
              </w:rPr>
            </w:pPr>
          </w:p>
          <w:p w14:paraId="352A0EF4" w14:textId="77777777" w:rsidR="00A211F5" w:rsidRPr="0039581B" w:rsidRDefault="00A211F5" w:rsidP="00E0018A">
            <w:pPr>
              <w:pStyle w:val="BulletText1"/>
            </w:pPr>
            <w:r w:rsidRPr="0039581B">
              <w:t xml:space="preserve">complete </w:t>
            </w:r>
            <w:r w:rsidRPr="0039581B">
              <w:rPr>
                <w:i/>
              </w:rPr>
              <w:t>NA Form 13055, Request for Information Needed to Reconstruct Medical Data</w:t>
            </w:r>
            <w:r w:rsidRPr="0039581B">
              <w:t>, and</w:t>
            </w:r>
          </w:p>
          <w:p w14:paraId="298C899F" w14:textId="77777777" w:rsidR="00A211F5" w:rsidRPr="0039581B" w:rsidRDefault="00A211F5" w:rsidP="00E0018A">
            <w:pPr>
              <w:pStyle w:val="BulletText1"/>
            </w:pPr>
            <w:r w:rsidRPr="0039581B">
              <w:t>return the form within 30 days.</w:t>
            </w:r>
          </w:p>
          <w:p w14:paraId="0F887095" w14:textId="77777777" w:rsidR="00A211F5" w:rsidRPr="0039581B" w:rsidRDefault="00A211F5" w:rsidP="00E0018A">
            <w:pPr>
              <w:pStyle w:val="TableText"/>
            </w:pPr>
          </w:p>
          <w:p w14:paraId="0053B31D" w14:textId="77777777" w:rsidR="00A211F5" w:rsidRPr="0039581B" w:rsidRDefault="00A211F5" w:rsidP="00E0018A">
            <w:pPr>
              <w:pStyle w:val="TableText"/>
              <w:tabs>
                <w:tab w:val="left" w:pos="0"/>
              </w:tabs>
              <w:rPr>
                <w:szCs w:val="20"/>
              </w:rPr>
            </w:pPr>
            <w:r w:rsidRPr="0039581B">
              <w:rPr>
                <w:b/>
                <w:bCs/>
                <w:i/>
                <w:iCs/>
                <w:szCs w:val="20"/>
              </w:rPr>
              <w:t>Rationale</w:t>
            </w:r>
            <w:r w:rsidRPr="0039581B">
              <w:rPr>
                <w:szCs w:val="20"/>
              </w:rPr>
              <w:t xml:space="preserve">:  If NPRC responds to the request by stating that fire destroyed the Veteran’s records, the regional office (RO) uses information from the completed </w:t>
            </w:r>
            <w:r w:rsidRPr="0039581B">
              <w:rPr>
                <w:i/>
                <w:iCs/>
                <w:szCs w:val="20"/>
              </w:rPr>
              <w:t>NA Form 13055</w:t>
            </w:r>
            <w:r w:rsidRPr="0039581B">
              <w:rPr>
                <w:szCs w:val="20"/>
              </w:rPr>
              <w:t xml:space="preserve"> to submit a request to NPRC through PIES for reconstruction of the Veteran’s records, using request code </w:t>
            </w:r>
          </w:p>
          <w:p w14:paraId="260B0EBE" w14:textId="575802D4" w:rsidR="00A211F5" w:rsidRPr="0039581B" w:rsidRDefault="00A211F5" w:rsidP="00E0018A">
            <w:pPr>
              <w:pStyle w:val="BulletText1"/>
            </w:pPr>
            <w:r w:rsidRPr="0039581B">
              <w:t xml:space="preserve">M05-V </w:t>
            </w:r>
            <w:r w:rsidR="00D90053" w:rsidRPr="0039581B">
              <w:t>(if the corresponding claim is being processed in VBMS</w:t>
            </w:r>
            <w:r w:rsidRPr="0039581B">
              <w:t>), or</w:t>
            </w:r>
          </w:p>
          <w:p w14:paraId="11415323" w14:textId="6C347412" w:rsidR="00A211F5" w:rsidRPr="0039581B" w:rsidRDefault="00A211F5" w:rsidP="00E0018A">
            <w:pPr>
              <w:pStyle w:val="BulletText1"/>
            </w:pPr>
            <w:r w:rsidRPr="0039581B">
              <w:t xml:space="preserve">M05 </w:t>
            </w:r>
            <w:r w:rsidR="00D90053" w:rsidRPr="0039581B">
              <w:t xml:space="preserve">(if the corresponding claim is </w:t>
            </w:r>
            <w:r w:rsidR="00D90053" w:rsidRPr="0039581B">
              <w:rPr>
                <w:b/>
                <w:i/>
              </w:rPr>
              <w:t xml:space="preserve">not </w:t>
            </w:r>
            <w:r w:rsidR="00D90053" w:rsidRPr="0039581B">
              <w:t>being processed in VBMS)</w:t>
            </w:r>
            <w:r w:rsidR="00D70D80" w:rsidRPr="0039581B">
              <w:t>.</w:t>
            </w:r>
          </w:p>
          <w:p w14:paraId="121F2BDA" w14:textId="77777777" w:rsidR="00A211F5" w:rsidRPr="0039581B" w:rsidRDefault="00A211F5" w:rsidP="00E0018A">
            <w:pPr>
              <w:pStyle w:val="TableText"/>
            </w:pPr>
          </w:p>
          <w:p w14:paraId="6387560A" w14:textId="50E1FE45" w:rsidR="00A211F5" w:rsidRPr="0039581B" w:rsidRDefault="00A211F5" w:rsidP="00A211F5">
            <w:pPr>
              <w:pStyle w:val="TableText"/>
            </w:pPr>
            <w:r w:rsidRPr="0039581B">
              <w:rPr>
                <w:b/>
                <w:bCs/>
                <w:i/>
                <w:iCs/>
                <w:szCs w:val="20"/>
              </w:rPr>
              <w:t>Important</w:t>
            </w:r>
            <w:r w:rsidRPr="0039581B">
              <w:rPr>
                <w:szCs w:val="20"/>
              </w:rPr>
              <w:t xml:space="preserve">:  When asking a claimant to complete </w:t>
            </w:r>
            <w:r w:rsidRPr="0039581B">
              <w:rPr>
                <w:i/>
                <w:iCs/>
                <w:szCs w:val="20"/>
              </w:rPr>
              <w:t>NA Form 13055</w:t>
            </w:r>
            <w:r w:rsidRPr="0039581B">
              <w:rPr>
                <w:szCs w:val="20"/>
              </w:rPr>
              <w:t>, avoid giving the impression the Department of Veterans Affairs (VA) is less likely to grant his/her claim because the fire at NPRC destroyed his/her records.</w:t>
            </w:r>
          </w:p>
        </w:tc>
      </w:tr>
    </w:tbl>
    <w:p w14:paraId="4114040C" w14:textId="77777777" w:rsidR="00A211F5" w:rsidRPr="0039581B" w:rsidRDefault="00A211F5" w:rsidP="00A211F5"/>
    <w:tbl>
      <w:tblPr>
        <w:tblW w:w="7732" w:type="dxa"/>
        <w:tblInd w:w="1728" w:type="dxa"/>
        <w:tblLayout w:type="fixed"/>
        <w:tblLook w:val="0000" w:firstRow="0" w:lastRow="0" w:firstColumn="0" w:lastColumn="0" w:noHBand="0" w:noVBand="0"/>
      </w:tblPr>
      <w:tblGrid>
        <w:gridCol w:w="7732"/>
      </w:tblGrid>
      <w:tr w:rsidR="00A211F5" w:rsidRPr="0039581B" w14:paraId="743F77E6" w14:textId="77777777" w:rsidTr="00A211F5">
        <w:tc>
          <w:tcPr>
            <w:tcW w:w="5000" w:type="pct"/>
            <w:shd w:val="clear" w:color="auto" w:fill="auto"/>
          </w:tcPr>
          <w:p w14:paraId="20E079CA" w14:textId="0B9FD0D4" w:rsidR="00A211F5" w:rsidRPr="0039581B" w:rsidRDefault="00595994" w:rsidP="00E03104">
            <w:pPr>
              <w:pStyle w:val="NoteText"/>
            </w:pPr>
            <w:r w:rsidRPr="0039581B">
              <w:rPr>
                <w:b/>
                <w:bCs/>
                <w:i/>
                <w:iCs/>
              </w:rPr>
              <w:t>Exception</w:t>
            </w:r>
            <w:r w:rsidRPr="0039581B">
              <w:t xml:space="preserve">:  If the information NPRC requires to process a request under request code M05 or M05-V is already of record in the Veteran’s claims folder, </w:t>
            </w:r>
            <w:r w:rsidR="00A211F5" w:rsidRPr="0039581B">
              <w:t xml:space="preserve">submit the request </w:t>
            </w:r>
            <w:r w:rsidR="00A211F5" w:rsidRPr="0039581B">
              <w:rPr>
                <w:i/>
              </w:rPr>
              <w:t>without</w:t>
            </w:r>
            <w:r w:rsidR="00A211F5" w:rsidRPr="0039581B">
              <w:t xml:space="preserve"> takin</w:t>
            </w:r>
            <w:r w:rsidR="00E03104" w:rsidRPr="0039581B">
              <w:t>g the actions described in steps 1 and 2.</w:t>
            </w:r>
          </w:p>
          <w:p w14:paraId="5EAD0802" w14:textId="77777777" w:rsidR="00E0018A" w:rsidRPr="0039581B" w:rsidRDefault="00E0018A" w:rsidP="00A211F5">
            <w:pPr>
              <w:pStyle w:val="NoteText"/>
            </w:pPr>
          </w:p>
          <w:p w14:paraId="2F191576" w14:textId="77777777" w:rsidR="00E0018A" w:rsidRPr="0039581B" w:rsidRDefault="00595994" w:rsidP="00A211F5">
            <w:pPr>
              <w:pStyle w:val="NoteText"/>
            </w:pPr>
            <w:r w:rsidRPr="0039581B">
              <w:rPr>
                <w:b/>
                <w:bCs/>
                <w:i/>
                <w:iCs/>
              </w:rPr>
              <w:t>References</w:t>
            </w:r>
            <w:r w:rsidRPr="0039581B">
              <w:t>:  For more information about</w:t>
            </w:r>
          </w:p>
          <w:p w14:paraId="70591672" w14:textId="7C8624BC" w:rsidR="00E0018A" w:rsidRPr="0039581B" w:rsidRDefault="00595994" w:rsidP="00A211F5">
            <w:pPr>
              <w:pStyle w:val="BulletText1"/>
            </w:pPr>
            <w:r w:rsidRPr="0039581B">
              <w:t>PIES and the request c</w:t>
            </w:r>
            <w:r w:rsidR="00867391" w:rsidRPr="0039581B">
              <w:t>odes associated with it, see</w:t>
            </w:r>
            <w:r w:rsidRPr="0039581B">
              <w:t xml:space="preserve"> </w:t>
            </w:r>
          </w:p>
          <w:p w14:paraId="24BF17AA" w14:textId="4B07BEDE" w:rsidR="00E0018A" w:rsidRPr="0039581B" w:rsidRDefault="00AC36AA" w:rsidP="00A211F5">
            <w:pPr>
              <w:pStyle w:val="BulletText2"/>
            </w:pPr>
            <w:r w:rsidRPr="0039581B">
              <w:rPr>
                <w:i/>
                <w:iCs/>
              </w:rPr>
              <w:t xml:space="preserve">the </w:t>
            </w:r>
            <w:hyperlink r:id="rId12" w:history="1">
              <w:r w:rsidR="00595994" w:rsidRPr="0039581B">
                <w:rPr>
                  <w:rStyle w:val="Hyperlink"/>
                  <w:i/>
                  <w:iCs/>
                </w:rPr>
                <w:t>PIES Participant Guide</w:t>
              </w:r>
            </w:hyperlink>
            <w:r w:rsidRPr="0039581B">
              <w:rPr>
                <w:i/>
                <w:iCs/>
              </w:rPr>
              <w:t>, and</w:t>
            </w:r>
          </w:p>
          <w:p w14:paraId="51FB9F29" w14:textId="4D762356" w:rsidR="00E0018A" w:rsidRPr="0039581B" w:rsidRDefault="00E37964" w:rsidP="00A211F5">
            <w:pPr>
              <w:pStyle w:val="BulletText2"/>
            </w:pPr>
            <w:r w:rsidRPr="0039581B">
              <w:t>M21-1, Part III, Subpart iii, 2.D</w:t>
            </w:r>
            <w:r w:rsidR="005A69EB" w:rsidRPr="0039581B">
              <w:t>, and</w:t>
            </w:r>
          </w:p>
          <w:p w14:paraId="63028F47" w14:textId="0FE520E5" w:rsidR="00A211F5" w:rsidRPr="0039581B" w:rsidRDefault="00595994" w:rsidP="00A211F5">
            <w:pPr>
              <w:pStyle w:val="BulletText1"/>
            </w:pPr>
            <w:r w:rsidRPr="0039581B">
              <w:t>evidence VA may use to substitute for missing STRs, see M21-1, Part III, Subpart iii, 2.E.2.</w:t>
            </w:r>
          </w:p>
        </w:tc>
      </w:tr>
    </w:tbl>
    <w:p w14:paraId="2046F3D3"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39581B" w14:paraId="2046F3D9" w14:textId="77777777">
        <w:trPr>
          <w:cantSplit/>
        </w:trPr>
        <w:tc>
          <w:tcPr>
            <w:tcW w:w="1728" w:type="dxa"/>
            <w:tcBorders>
              <w:top w:val="nil"/>
              <w:left w:val="nil"/>
              <w:bottom w:val="nil"/>
              <w:right w:val="nil"/>
            </w:tcBorders>
          </w:tcPr>
          <w:p w14:paraId="2046F3D4" w14:textId="7259C432" w:rsidR="00783B98" w:rsidRPr="0039581B" w:rsidRDefault="00783B98">
            <w:pPr>
              <w:pStyle w:val="Heading5"/>
            </w:pPr>
            <w:bookmarkStart w:id="5" w:name="_c._Action_to"/>
            <w:bookmarkEnd w:id="5"/>
            <w:r w:rsidRPr="0039581B">
              <w:lastRenderedPageBreak/>
              <w:t>c.</w:t>
            </w:r>
            <w:r w:rsidR="00F54C8D" w:rsidRPr="0039581B">
              <w:t xml:space="preserve"> </w:t>
            </w:r>
            <w:r w:rsidRPr="0039581B">
              <w:t xml:space="preserve"> Action to Take When a Claimant Fails to Return a Completed NA Form 13055</w:t>
            </w:r>
          </w:p>
        </w:tc>
        <w:tc>
          <w:tcPr>
            <w:tcW w:w="7740" w:type="dxa"/>
            <w:tcBorders>
              <w:top w:val="nil"/>
              <w:left w:val="nil"/>
              <w:bottom w:val="nil"/>
              <w:right w:val="nil"/>
            </w:tcBorders>
          </w:tcPr>
          <w:p w14:paraId="2046F3D5" w14:textId="77777777" w:rsidR="00783B98" w:rsidRPr="0039581B" w:rsidRDefault="00783B98">
            <w:pPr>
              <w:pStyle w:val="BlockText"/>
            </w:pPr>
            <w:r w:rsidRPr="0039581B">
              <w:t>Follow the instructions in the table below if a claimant</w:t>
            </w:r>
          </w:p>
          <w:p w14:paraId="2046F3D6" w14:textId="77777777" w:rsidR="00783B98" w:rsidRPr="0039581B" w:rsidRDefault="00783B98">
            <w:pPr>
              <w:pStyle w:val="BlockText"/>
            </w:pPr>
          </w:p>
          <w:p w14:paraId="2046F3D7" w14:textId="77777777" w:rsidR="00783B98" w:rsidRPr="0039581B" w:rsidRDefault="00783B98">
            <w:pPr>
              <w:pStyle w:val="BulletText1"/>
            </w:pPr>
            <w:r w:rsidRPr="0039581B">
              <w:t xml:space="preserve">returns an incomplete </w:t>
            </w:r>
            <w:r w:rsidRPr="0039581B">
              <w:rPr>
                <w:i/>
                <w:iCs/>
              </w:rPr>
              <w:t>NA Form 13055</w:t>
            </w:r>
            <w:r w:rsidRPr="0039581B">
              <w:t>, or</w:t>
            </w:r>
          </w:p>
          <w:p w14:paraId="2046F3D8" w14:textId="77777777" w:rsidR="00783B98" w:rsidRPr="0039581B" w:rsidRDefault="00783B98">
            <w:pPr>
              <w:pStyle w:val="BulletText1"/>
            </w:pPr>
            <w:r w:rsidRPr="0039581B">
              <w:t xml:space="preserve">fails to return </w:t>
            </w:r>
            <w:r w:rsidRPr="0039581B">
              <w:rPr>
                <w:i/>
                <w:iCs/>
              </w:rPr>
              <w:t>NA Form 13055</w:t>
            </w:r>
            <w:r w:rsidRPr="0039581B">
              <w:t>.</w:t>
            </w:r>
          </w:p>
        </w:tc>
      </w:tr>
    </w:tbl>
    <w:p w14:paraId="2046F3DA" w14:textId="77777777" w:rsidR="00783B98" w:rsidRPr="0039581B" w:rsidRDefault="00783B98"/>
    <w:tbl>
      <w:tblPr>
        <w:tblW w:w="7596" w:type="dxa"/>
        <w:tblInd w:w="1775" w:type="dxa"/>
        <w:tblLayout w:type="fixed"/>
        <w:tblLook w:val="0000" w:firstRow="0" w:lastRow="0" w:firstColumn="0" w:lastColumn="0" w:noHBand="0" w:noVBand="0"/>
      </w:tblPr>
      <w:tblGrid>
        <w:gridCol w:w="3013"/>
        <w:gridCol w:w="4583"/>
      </w:tblGrid>
      <w:tr w:rsidR="00783B98" w:rsidRPr="0039581B" w14:paraId="2046F3DD" w14:textId="77777777" w:rsidTr="00461CEE">
        <w:trPr>
          <w:cantSplit/>
        </w:trPr>
        <w:tc>
          <w:tcPr>
            <w:tcW w:w="3013" w:type="dxa"/>
            <w:tcBorders>
              <w:top w:val="single" w:sz="6" w:space="0" w:color="auto"/>
              <w:left w:val="single" w:sz="6" w:space="0" w:color="auto"/>
              <w:bottom w:val="single" w:sz="6" w:space="0" w:color="auto"/>
              <w:right w:val="single" w:sz="6" w:space="0" w:color="auto"/>
            </w:tcBorders>
          </w:tcPr>
          <w:p w14:paraId="2046F3DB" w14:textId="77777777" w:rsidR="00783B98" w:rsidRPr="0039581B" w:rsidRDefault="00783B98">
            <w:pPr>
              <w:pStyle w:val="TableHeaderText"/>
              <w:jc w:val="left"/>
            </w:pPr>
            <w:r w:rsidRPr="0039581B">
              <w:t>If ...</w:t>
            </w:r>
          </w:p>
        </w:tc>
        <w:tc>
          <w:tcPr>
            <w:tcW w:w="4583" w:type="dxa"/>
            <w:tcBorders>
              <w:top w:val="single" w:sz="6" w:space="0" w:color="auto"/>
              <w:left w:val="nil"/>
              <w:bottom w:val="single" w:sz="6" w:space="0" w:color="auto"/>
              <w:right w:val="single" w:sz="6" w:space="0" w:color="auto"/>
            </w:tcBorders>
          </w:tcPr>
          <w:p w14:paraId="2046F3DC" w14:textId="77777777" w:rsidR="00783B98" w:rsidRPr="0039581B" w:rsidRDefault="00783B98">
            <w:pPr>
              <w:pStyle w:val="TableHeaderText"/>
              <w:jc w:val="left"/>
            </w:pPr>
            <w:r w:rsidRPr="0039581B">
              <w:t>Then ...</w:t>
            </w:r>
          </w:p>
        </w:tc>
      </w:tr>
      <w:tr w:rsidR="00783B98" w:rsidRPr="0039581B" w14:paraId="2046F3EC" w14:textId="77777777" w:rsidTr="00461CEE">
        <w:trPr>
          <w:cantSplit/>
        </w:trPr>
        <w:tc>
          <w:tcPr>
            <w:tcW w:w="3013" w:type="dxa"/>
            <w:tcBorders>
              <w:top w:val="single" w:sz="6" w:space="0" w:color="auto"/>
              <w:left w:val="single" w:sz="6" w:space="0" w:color="auto"/>
              <w:bottom w:val="single" w:sz="6" w:space="0" w:color="auto"/>
              <w:right w:val="single" w:sz="6" w:space="0" w:color="auto"/>
            </w:tcBorders>
          </w:tcPr>
          <w:p w14:paraId="2046F3DE" w14:textId="77777777" w:rsidR="00783B98" w:rsidRPr="0039581B" w:rsidRDefault="00783B98">
            <w:pPr>
              <w:pStyle w:val="BulletText1"/>
            </w:pPr>
            <w:r w:rsidRPr="0039581B">
              <w:t xml:space="preserve">the claimant furnishes an  incomplete </w:t>
            </w:r>
            <w:r w:rsidRPr="0039581B">
              <w:rPr>
                <w:i/>
                <w:iCs/>
              </w:rPr>
              <w:t xml:space="preserve">NA Form 13055, </w:t>
            </w:r>
            <w:r w:rsidRPr="0039581B">
              <w:t>and</w:t>
            </w:r>
          </w:p>
          <w:p w14:paraId="2046F3DF" w14:textId="3CB1C0A2" w:rsidR="00783B98" w:rsidRPr="0039581B" w:rsidRDefault="00783B98" w:rsidP="00225339">
            <w:pPr>
              <w:pStyle w:val="BulletText1"/>
            </w:pPr>
            <w:r w:rsidRPr="0039581B">
              <w:t>there is insufficient information of record to complete the fields in PIES for submission of a request for reconstruction of the Veteran’s record (under request code M05</w:t>
            </w:r>
            <w:r w:rsidR="006C5328" w:rsidRPr="0039581B">
              <w:t xml:space="preserve"> or M05-V</w:t>
            </w:r>
            <w:r w:rsidRPr="0039581B">
              <w:t>)</w:t>
            </w:r>
          </w:p>
        </w:tc>
        <w:tc>
          <w:tcPr>
            <w:tcW w:w="4583" w:type="dxa"/>
            <w:tcBorders>
              <w:top w:val="single" w:sz="6" w:space="0" w:color="auto"/>
              <w:left w:val="nil"/>
              <w:bottom w:val="single" w:sz="6" w:space="0" w:color="auto"/>
              <w:right w:val="single" w:sz="6" w:space="0" w:color="auto"/>
            </w:tcBorders>
          </w:tcPr>
          <w:p w14:paraId="2046F3E0" w14:textId="77777777" w:rsidR="00783B98" w:rsidRPr="0039581B" w:rsidRDefault="00783B98">
            <w:pPr>
              <w:pStyle w:val="TableText"/>
            </w:pPr>
            <w:r w:rsidRPr="0039581B">
              <w:t>attempt to contact the claimant by telephone to obtain the missing information.</w:t>
            </w:r>
          </w:p>
          <w:p w14:paraId="2046F3E1" w14:textId="77777777" w:rsidR="00783B98" w:rsidRPr="0039581B" w:rsidRDefault="00783B98">
            <w:pPr>
              <w:pStyle w:val="TableText"/>
            </w:pPr>
          </w:p>
          <w:p w14:paraId="2046F3E2" w14:textId="77777777" w:rsidR="00783B98" w:rsidRPr="0039581B" w:rsidRDefault="00783B98">
            <w:pPr>
              <w:pStyle w:val="BulletText1"/>
            </w:pPr>
            <w:r w:rsidRPr="0039581B">
              <w:t xml:space="preserve">If attempts to obtain the missing information by telephone are unsuccessful, </w:t>
            </w:r>
          </w:p>
          <w:p w14:paraId="2046F3E3" w14:textId="77777777" w:rsidR="00783B98" w:rsidRPr="0039581B" w:rsidRDefault="00783B98">
            <w:pPr>
              <w:pStyle w:val="BulletText2"/>
            </w:pPr>
            <w:r w:rsidRPr="0039581B">
              <w:t>send a written request to the claimant for the missing information, and</w:t>
            </w:r>
          </w:p>
          <w:p w14:paraId="2046F3E4" w14:textId="77777777" w:rsidR="00783B98" w:rsidRPr="0039581B" w:rsidRDefault="00783B98">
            <w:pPr>
              <w:pStyle w:val="BulletText2"/>
            </w:pPr>
            <w:r w:rsidRPr="0039581B">
              <w:t>give the claimant 30 days to respond.</w:t>
            </w:r>
          </w:p>
          <w:p w14:paraId="2046F3E5" w14:textId="77777777" w:rsidR="00783B98" w:rsidRPr="0039581B" w:rsidRDefault="00783B98">
            <w:pPr>
              <w:pStyle w:val="BulletText1"/>
            </w:pPr>
            <w:r w:rsidRPr="0039581B">
              <w:t>Refer the claim to the rating activity for a decision based on the evidence of record if</w:t>
            </w:r>
          </w:p>
          <w:p w14:paraId="2046F3E6" w14:textId="77777777" w:rsidR="00783B98" w:rsidRPr="0039581B" w:rsidRDefault="00783B98">
            <w:pPr>
              <w:pStyle w:val="BulletText2"/>
            </w:pPr>
            <w:r w:rsidRPr="0039581B">
              <w:t>development action is otherwise complete, and</w:t>
            </w:r>
          </w:p>
          <w:p w14:paraId="2046F3E7" w14:textId="77777777" w:rsidR="00783B98" w:rsidRPr="0039581B" w:rsidRDefault="00783B98">
            <w:pPr>
              <w:pStyle w:val="BulletText2"/>
            </w:pPr>
            <w:r w:rsidRPr="0039581B">
              <w:t>the claimant</w:t>
            </w:r>
          </w:p>
          <w:p w14:paraId="2046F3E8" w14:textId="77777777" w:rsidR="00783B98" w:rsidRPr="0039581B" w:rsidRDefault="00783B98">
            <w:pPr>
              <w:pStyle w:val="BulletText3"/>
            </w:pPr>
            <w:r w:rsidRPr="0039581B">
              <w:t>is unable to provide the missing information, or</w:t>
            </w:r>
          </w:p>
          <w:p w14:paraId="2046F3E9" w14:textId="77777777" w:rsidR="00783B98" w:rsidRPr="0039581B" w:rsidRDefault="00783B98">
            <w:pPr>
              <w:pStyle w:val="BulletText3"/>
            </w:pPr>
            <w:r w:rsidRPr="0039581B">
              <w:t>fails to respond to the written request within 30 days.</w:t>
            </w:r>
          </w:p>
          <w:p w14:paraId="2046F3EA" w14:textId="77777777" w:rsidR="00783B98" w:rsidRPr="0039581B" w:rsidRDefault="00783B98">
            <w:pPr>
              <w:pStyle w:val="TableText"/>
            </w:pPr>
          </w:p>
          <w:p w14:paraId="2046F3EB" w14:textId="0AA5F6DF" w:rsidR="00783B98" w:rsidRPr="0039581B" w:rsidRDefault="00783B98">
            <w:pPr>
              <w:pStyle w:val="TableText"/>
            </w:pPr>
            <w:r w:rsidRPr="0039581B">
              <w:rPr>
                <w:b/>
                <w:bCs/>
                <w:i/>
                <w:iCs/>
              </w:rPr>
              <w:t>Note</w:t>
            </w:r>
            <w:r w:rsidRPr="0039581B">
              <w:t xml:space="preserve">:  Document telephone contact with the claimant on </w:t>
            </w:r>
            <w:r w:rsidR="00875587" w:rsidRPr="0039581B">
              <w:rPr>
                <w:i/>
                <w:iCs/>
              </w:rPr>
              <w:t>VA Form 27</w:t>
            </w:r>
            <w:r w:rsidRPr="0039581B">
              <w:rPr>
                <w:i/>
                <w:iCs/>
              </w:rPr>
              <w:t>-0820, Report of General Information</w:t>
            </w:r>
            <w:r w:rsidRPr="0039581B">
              <w:t>.</w:t>
            </w:r>
          </w:p>
        </w:tc>
      </w:tr>
      <w:tr w:rsidR="00783B98" w:rsidRPr="0039581B" w14:paraId="2046F3F8" w14:textId="77777777" w:rsidTr="00461CEE">
        <w:trPr>
          <w:cantSplit/>
        </w:trPr>
        <w:tc>
          <w:tcPr>
            <w:tcW w:w="3013" w:type="dxa"/>
            <w:tcBorders>
              <w:top w:val="single" w:sz="6" w:space="0" w:color="auto"/>
              <w:left w:val="single" w:sz="6" w:space="0" w:color="auto"/>
              <w:bottom w:val="single" w:sz="6" w:space="0" w:color="auto"/>
              <w:right w:val="single" w:sz="6" w:space="0" w:color="auto"/>
            </w:tcBorders>
          </w:tcPr>
          <w:p w14:paraId="2046F3F6" w14:textId="77777777" w:rsidR="00783B98" w:rsidRPr="0039581B" w:rsidRDefault="00783B98">
            <w:pPr>
              <w:pStyle w:val="TableText"/>
            </w:pPr>
            <w:r w:rsidRPr="0039581B">
              <w:t xml:space="preserve">the claimant fails to return </w:t>
            </w:r>
            <w:r w:rsidRPr="0039581B">
              <w:rPr>
                <w:i/>
                <w:iCs/>
              </w:rPr>
              <w:t xml:space="preserve">NA Form 13055 </w:t>
            </w:r>
            <w:r w:rsidRPr="0039581B">
              <w:t>within 30 days</w:t>
            </w:r>
          </w:p>
        </w:tc>
        <w:tc>
          <w:tcPr>
            <w:tcW w:w="4583" w:type="dxa"/>
            <w:tcBorders>
              <w:top w:val="single" w:sz="6" w:space="0" w:color="auto"/>
              <w:left w:val="nil"/>
              <w:bottom w:val="single" w:sz="6" w:space="0" w:color="auto"/>
              <w:right w:val="single" w:sz="6" w:space="0" w:color="auto"/>
            </w:tcBorders>
          </w:tcPr>
          <w:p w14:paraId="2046F3F7" w14:textId="77777777" w:rsidR="00783B98" w:rsidRPr="0039581B" w:rsidRDefault="00783B98">
            <w:pPr>
              <w:pStyle w:val="TableText"/>
            </w:pPr>
            <w:r w:rsidRPr="0039581B">
              <w:t>refer the claim to the rating activity for a decision based on the evidence of record if development action is otherwise complete.</w:t>
            </w:r>
          </w:p>
        </w:tc>
      </w:tr>
    </w:tbl>
    <w:p w14:paraId="2046F3F9" w14:textId="77777777" w:rsidR="00783B98" w:rsidRPr="0039581B" w:rsidRDefault="00783B98"/>
    <w:tbl>
      <w:tblPr>
        <w:tblW w:w="7635" w:type="dxa"/>
        <w:tblInd w:w="1728" w:type="dxa"/>
        <w:tblLayout w:type="fixed"/>
        <w:tblLook w:val="0000" w:firstRow="0" w:lastRow="0" w:firstColumn="0" w:lastColumn="0" w:noHBand="0" w:noVBand="0"/>
      </w:tblPr>
      <w:tblGrid>
        <w:gridCol w:w="7635"/>
      </w:tblGrid>
      <w:tr w:rsidR="00783B98" w:rsidRPr="0039581B" w14:paraId="2046F405" w14:textId="77777777" w:rsidTr="00461CEE">
        <w:tc>
          <w:tcPr>
            <w:tcW w:w="5000" w:type="pct"/>
            <w:tcBorders>
              <w:top w:val="nil"/>
              <w:left w:val="nil"/>
              <w:bottom w:val="nil"/>
              <w:right w:val="nil"/>
            </w:tcBorders>
          </w:tcPr>
          <w:p w14:paraId="2046F3FA" w14:textId="77777777" w:rsidR="00783B98" w:rsidRPr="0039581B" w:rsidRDefault="00783B98">
            <w:pPr>
              <w:pStyle w:val="NoteText"/>
            </w:pPr>
            <w:r w:rsidRPr="0039581B">
              <w:rPr>
                <w:b/>
                <w:bCs/>
                <w:i/>
                <w:iCs/>
              </w:rPr>
              <w:t>Notes</w:t>
            </w:r>
            <w:r w:rsidRPr="0039581B">
              <w:t>:</w:t>
            </w:r>
          </w:p>
          <w:p w14:paraId="2046F3FB" w14:textId="77777777" w:rsidR="00783B98" w:rsidRPr="0039581B" w:rsidRDefault="00783B98">
            <w:pPr>
              <w:pStyle w:val="BulletText1"/>
            </w:pPr>
            <w:r w:rsidRPr="0039581B">
              <w:t xml:space="preserve">If the rating activity is unable to grant a claim because the claimant failed to return a completed </w:t>
            </w:r>
            <w:r w:rsidRPr="0039581B">
              <w:rPr>
                <w:i/>
              </w:rPr>
              <w:t>NA Form 13055</w:t>
            </w:r>
            <w:r w:rsidRPr="0039581B">
              <w:t xml:space="preserve">, </w:t>
            </w:r>
          </w:p>
          <w:p w14:paraId="011190B9" w14:textId="09D5F7FD" w:rsidR="006C5328" w:rsidRPr="0039581B" w:rsidRDefault="0092240E" w:rsidP="006C5328">
            <w:pPr>
              <w:pStyle w:val="BulletText2"/>
            </w:pPr>
            <w:r w:rsidRPr="0039581B">
              <w:t xml:space="preserve">include information regarding how to obtain </w:t>
            </w:r>
            <w:r w:rsidRPr="0039581B">
              <w:rPr>
                <w:i/>
              </w:rPr>
              <w:t>NA Form 13055</w:t>
            </w:r>
            <w:r w:rsidRPr="0039581B">
              <w:t xml:space="preserve"> in the rating decision narrative and decision notice</w:t>
            </w:r>
            <w:r w:rsidR="006C5328" w:rsidRPr="0039581B">
              <w:t>, and</w:t>
            </w:r>
          </w:p>
          <w:p w14:paraId="2046F3FD" w14:textId="77777777" w:rsidR="00783B98" w:rsidRPr="0039581B" w:rsidRDefault="00783B98">
            <w:pPr>
              <w:pStyle w:val="BulletText2"/>
            </w:pPr>
            <w:r w:rsidRPr="0039581B">
              <w:t>explain to the claimant that further attempts to obtain the missing records cannot be undertaken without the completed form.</w:t>
            </w:r>
          </w:p>
          <w:p w14:paraId="2046F3FE" w14:textId="77777777" w:rsidR="00783B98" w:rsidRPr="0039581B" w:rsidRDefault="00783B98">
            <w:pPr>
              <w:pStyle w:val="BulletText1"/>
            </w:pPr>
            <w:r w:rsidRPr="0039581B">
              <w:t xml:space="preserve">If the evidence of record indicates there is a legal bar to benefits, such as a dishonorable discharge, </w:t>
            </w:r>
          </w:p>
          <w:p w14:paraId="2046F3FF" w14:textId="77777777" w:rsidR="00783B98" w:rsidRPr="0039581B" w:rsidRDefault="00783B98">
            <w:pPr>
              <w:pStyle w:val="BulletText2"/>
            </w:pPr>
            <w:r w:rsidRPr="0039581B">
              <w:t>deny the claim on that basis, and</w:t>
            </w:r>
          </w:p>
          <w:p w14:paraId="2046F400" w14:textId="77777777" w:rsidR="00783B98" w:rsidRPr="0039581B" w:rsidRDefault="00783B98">
            <w:pPr>
              <w:pStyle w:val="BulletText2"/>
            </w:pPr>
            <w:r w:rsidRPr="0039581B">
              <w:t>do not</w:t>
            </w:r>
          </w:p>
          <w:p w14:paraId="2046F401" w14:textId="77777777" w:rsidR="00783B98" w:rsidRPr="0039581B" w:rsidRDefault="00783B98">
            <w:pPr>
              <w:pStyle w:val="BulletText3"/>
            </w:pPr>
            <w:r w:rsidRPr="0039581B">
              <w:t xml:space="preserve">ask the claimant to complete </w:t>
            </w:r>
            <w:r w:rsidRPr="0039581B">
              <w:rPr>
                <w:i/>
              </w:rPr>
              <w:t>NA Form 13055</w:t>
            </w:r>
            <w:r w:rsidRPr="0039581B">
              <w:t>, or</w:t>
            </w:r>
          </w:p>
          <w:p w14:paraId="2046F402" w14:textId="77777777" w:rsidR="00783B98" w:rsidRPr="0039581B" w:rsidRDefault="00783B98">
            <w:pPr>
              <w:pStyle w:val="BulletText3"/>
            </w:pPr>
            <w:r w:rsidRPr="0039581B">
              <w:t>prepare a memorandum of service record unavailability.</w:t>
            </w:r>
          </w:p>
          <w:p w14:paraId="2046F403" w14:textId="77777777" w:rsidR="00783B98" w:rsidRPr="0039581B" w:rsidRDefault="00783B98">
            <w:pPr>
              <w:pStyle w:val="NoteText"/>
            </w:pPr>
          </w:p>
          <w:p w14:paraId="2046F404" w14:textId="1D08B50B" w:rsidR="00783B98" w:rsidRPr="0039581B" w:rsidRDefault="00783B98">
            <w:pPr>
              <w:pStyle w:val="NoteText"/>
            </w:pPr>
            <w:r w:rsidRPr="0039581B">
              <w:rPr>
                <w:b/>
                <w:bCs/>
                <w:i/>
                <w:iCs/>
              </w:rPr>
              <w:t>Reference</w:t>
            </w:r>
            <w:r w:rsidRPr="0039581B">
              <w:t xml:space="preserve">:  For information on legal bars to benefits, see </w:t>
            </w:r>
            <w:r w:rsidR="00E37964" w:rsidRPr="0039581B">
              <w:t xml:space="preserve">M21-1, Part III, </w:t>
            </w:r>
            <w:r w:rsidR="00E37964" w:rsidRPr="0039581B">
              <w:lastRenderedPageBreak/>
              <w:t>Subpart v, 1.B</w:t>
            </w:r>
            <w:r w:rsidRPr="0039581B">
              <w:t>.</w:t>
            </w:r>
          </w:p>
        </w:tc>
      </w:tr>
    </w:tbl>
    <w:p w14:paraId="2046F406" w14:textId="77777777" w:rsidR="00783B98" w:rsidRPr="0039581B" w:rsidRDefault="00783B98">
      <w:pPr>
        <w:pStyle w:val="BlockLine"/>
      </w:pPr>
      <w:r w:rsidRPr="0039581B">
        <w:lastRenderedPageBreak/>
        <w:fldChar w:fldCharType="begin"/>
      </w:r>
      <w:r w:rsidRPr="0039581B">
        <w:instrText xml:space="preserve"> PRIVATE INFOTYPE="PROCEDURE" </w:instrText>
      </w:r>
      <w:r w:rsidRPr="0039581B">
        <w:fldChar w:fldCharType="end"/>
      </w:r>
    </w:p>
    <w:tbl>
      <w:tblPr>
        <w:tblW w:w="0" w:type="auto"/>
        <w:tblInd w:w="-106" w:type="dxa"/>
        <w:tblLayout w:type="fixed"/>
        <w:tblLook w:val="0000" w:firstRow="0" w:lastRow="0" w:firstColumn="0" w:lastColumn="0" w:noHBand="0" w:noVBand="0"/>
      </w:tblPr>
      <w:tblGrid>
        <w:gridCol w:w="1720"/>
        <w:gridCol w:w="7748"/>
      </w:tblGrid>
      <w:tr w:rsidR="00783B98" w:rsidRPr="0039581B" w14:paraId="2046F40F" w14:textId="77777777">
        <w:tc>
          <w:tcPr>
            <w:tcW w:w="1720" w:type="dxa"/>
            <w:tcBorders>
              <w:top w:val="nil"/>
              <w:left w:val="nil"/>
              <w:bottom w:val="nil"/>
              <w:right w:val="nil"/>
            </w:tcBorders>
          </w:tcPr>
          <w:p w14:paraId="2046F407" w14:textId="78C8AEEB" w:rsidR="00783B98" w:rsidRPr="0039581B" w:rsidRDefault="00783B98">
            <w:pPr>
              <w:pStyle w:val="Heading5"/>
            </w:pPr>
            <w:bookmarkStart w:id="6" w:name="_d._Handling_"/>
            <w:bookmarkEnd w:id="6"/>
            <w:r w:rsidRPr="0039581B">
              <w:t>d.</w:t>
            </w:r>
            <w:r w:rsidR="00F54C8D" w:rsidRPr="0039581B">
              <w:t xml:space="preserve"> </w:t>
            </w:r>
            <w:r w:rsidRPr="0039581B">
              <w:t xml:space="preserve"> Handling Negative Replies to PIES Requests Submitted Under Request Code M05</w:t>
            </w:r>
            <w:r w:rsidR="0002506F" w:rsidRPr="0039581B">
              <w:t xml:space="preserve"> and M05-V</w:t>
            </w:r>
            <w:r w:rsidRPr="0039581B">
              <w:t xml:space="preserve"> </w:t>
            </w:r>
          </w:p>
        </w:tc>
        <w:tc>
          <w:tcPr>
            <w:tcW w:w="7748" w:type="dxa"/>
            <w:tcBorders>
              <w:top w:val="nil"/>
              <w:left w:val="nil"/>
              <w:bottom w:val="nil"/>
              <w:right w:val="nil"/>
            </w:tcBorders>
          </w:tcPr>
          <w:p w14:paraId="2046F408" w14:textId="72163B37" w:rsidR="00EF194A" w:rsidRPr="0039581B" w:rsidRDefault="00EF194A" w:rsidP="0011273D">
            <w:pPr>
              <w:pStyle w:val="BlockText"/>
            </w:pPr>
            <w:r w:rsidRPr="0039581B">
              <w:t xml:space="preserve">Ask the locally designated Military Records Specialist (MRS) to take the actions described in </w:t>
            </w:r>
            <w:r w:rsidR="00E37964" w:rsidRPr="0039581B">
              <w:t>M21-1, Part III, Subpart iii, 2.I.5.a</w:t>
            </w:r>
            <w:r w:rsidRPr="0039581B">
              <w:t xml:space="preserve"> i</w:t>
            </w:r>
            <w:r w:rsidR="0011273D" w:rsidRPr="0039581B">
              <w:t>f</w:t>
            </w:r>
          </w:p>
          <w:p w14:paraId="2046F409" w14:textId="77777777" w:rsidR="00EF194A" w:rsidRPr="0039581B" w:rsidRDefault="00EF194A" w:rsidP="0011273D">
            <w:pPr>
              <w:pStyle w:val="BlockText"/>
            </w:pPr>
          </w:p>
          <w:p w14:paraId="2046F40A" w14:textId="77777777" w:rsidR="00EF194A" w:rsidRPr="0039581B" w:rsidRDefault="0011273D" w:rsidP="00EF194A">
            <w:pPr>
              <w:pStyle w:val="BulletText1"/>
            </w:pPr>
            <w:r w:rsidRPr="0039581B">
              <w:t xml:space="preserve">a claimant returns a completed </w:t>
            </w:r>
            <w:r w:rsidRPr="0039581B">
              <w:rPr>
                <w:i/>
              </w:rPr>
              <w:t>NA Form 13055</w:t>
            </w:r>
          </w:p>
          <w:p w14:paraId="34322F6F" w14:textId="77777777" w:rsidR="00C74915" w:rsidRPr="0039581B" w:rsidRDefault="0011273D" w:rsidP="00EF194A">
            <w:pPr>
              <w:pStyle w:val="BulletText1"/>
            </w:pPr>
            <w:r w:rsidRPr="0039581B">
              <w:t>VA uses information from the form to submit a PIES request under request code</w:t>
            </w:r>
          </w:p>
          <w:p w14:paraId="00958922" w14:textId="0A3E8275" w:rsidR="00E0018A" w:rsidRPr="0039581B" w:rsidRDefault="00CA2219" w:rsidP="005306FC">
            <w:pPr>
              <w:pStyle w:val="BulletText2"/>
            </w:pPr>
            <w:r w:rsidRPr="0039581B">
              <w:t>M05</w:t>
            </w:r>
            <w:r w:rsidR="001638B7" w:rsidRPr="0039581B">
              <w:t xml:space="preserve">-V (if the corresponding claim </w:t>
            </w:r>
            <w:r w:rsidR="00293F4B" w:rsidRPr="0039581B">
              <w:t xml:space="preserve">is being processed </w:t>
            </w:r>
            <w:r w:rsidR="001638B7" w:rsidRPr="0039581B">
              <w:t>in VBMS)</w:t>
            </w:r>
            <w:r w:rsidR="00595994" w:rsidRPr="0039581B">
              <w:t>,</w:t>
            </w:r>
            <w:r w:rsidR="001638B7" w:rsidRPr="0039581B">
              <w:t xml:space="preserve"> or</w:t>
            </w:r>
          </w:p>
          <w:p w14:paraId="2046F40B" w14:textId="61F295B1" w:rsidR="0011273D" w:rsidRPr="0039581B" w:rsidRDefault="001638B7" w:rsidP="005306FC">
            <w:pPr>
              <w:pStyle w:val="BulletText2"/>
            </w:pPr>
            <w:r w:rsidRPr="0039581B">
              <w:t xml:space="preserve">M05 (if the corresponding claim </w:t>
            </w:r>
            <w:r w:rsidR="00293F4B" w:rsidRPr="0039581B">
              <w:t xml:space="preserve">is </w:t>
            </w:r>
            <w:r w:rsidR="00293F4B" w:rsidRPr="0039581B">
              <w:rPr>
                <w:b/>
                <w:i/>
              </w:rPr>
              <w:t>not</w:t>
            </w:r>
            <w:r w:rsidR="00293F4B" w:rsidRPr="0039581B">
              <w:t xml:space="preserve"> being processed </w:t>
            </w:r>
            <w:r w:rsidRPr="0039581B">
              <w:t>in VBMS)</w:t>
            </w:r>
            <w:r w:rsidR="0011273D" w:rsidRPr="0039581B">
              <w:t>, and</w:t>
            </w:r>
          </w:p>
          <w:p w14:paraId="2046F40C" w14:textId="77777777" w:rsidR="00783B98" w:rsidRPr="0039581B" w:rsidRDefault="0011273D" w:rsidP="00EF194A">
            <w:pPr>
              <w:pStyle w:val="BulletText1"/>
            </w:pPr>
            <w:r w:rsidRPr="0039581B">
              <w:t>NPRC provides a negative response to the request</w:t>
            </w:r>
            <w:r w:rsidR="00EF194A" w:rsidRPr="0039581B">
              <w:t>.</w:t>
            </w:r>
          </w:p>
          <w:p w14:paraId="2046F40D" w14:textId="77777777" w:rsidR="000E2709" w:rsidRPr="0039581B" w:rsidRDefault="000E2709" w:rsidP="000E2709">
            <w:pPr>
              <w:pStyle w:val="BlockText"/>
            </w:pPr>
          </w:p>
          <w:p w14:paraId="2046F40E" w14:textId="77777777" w:rsidR="000E2709" w:rsidRPr="0039581B" w:rsidRDefault="000E2709" w:rsidP="00EF194A">
            <w:pPr>
              <w:pStyle w:val="BlockText"/>
            </w:pPr>
            <w:r w:rsidRPr="0039581B">
              <w:t xml:space="preserve">Unless the claimant </w:t>
            </w:r>
            <w:r w:rsidR="00EF194A" w:rsidRPr="0039581B">
              <w:t>responds to the MRS’s actions by providing</w:t>
            </w:r>
            <w:r w:rsidRPr="0039581B">
              <w:t xml:space="preserve"> the missing records </w:t>
            </w:r>
            <w:r w:rsidR="00EF194A" w:rsidRPr="0039581B">
              <w:t xml:space="preserve">or providing </w:t>
            </w:r>
            <w:r w:rsidR="0049293E" w:rsidRPr="0039581B">
              <w:t xml:space="preserve">information that justifies </w:t>
            </w:r>
            <w:r w:rsidR="00EF194A" w:rsidRPr="0039581B">
              <w:t xml:space="preserve">the </w:t>
            </w:r>
            <w:r w:rsidR="0049293E" w:rsidRPr="0039581B">
              <w:t xml:space="preserve">undertaking </w:t>
            </w:r>
            <w:r w:rsidR="00EF194A" w:rsidRPr="0039581B">
              <w:t xml:space="preserve">of </w:t>
            </w:r>
            <w:r w:rsidR="0049293E" w:rsidRPr="0039581B">
              <w:t>additional development to obtain</w:t>
            </w:r>
            <w:r w:rsidRPr="0039581B">
              <w:t xml:space="preserve"> them, decide his/her claim based on the evidence of record as soon as all other development actions are complete.</w:t>
            </w:r>
          </w:p>
        </w:tc>
      </w:tr>
    </w:tbl>
    <w:p w14:paraId="2046F410" w14:textId="77777777" w:rsidR="00783B98" w:rsidRPr="0039581B" w:rsidRDefault="00783B98">
      <w:pPr>
        <w:pStyle w:val="BlockLine"/>
      </w:pPr>
    </w:p>
    <w:p w14:paraId="2046F411" w14:textId="320B7118" w:rsidR="00783B98" w:rsidRPr="0039581B" w:rsidRDefault="00783B98">
      <w:pPr>
        <w:pStyle w:val="Heading4"/>
      </w:pPr>
      <w:bookmarkStart w:id="7" w:name="_27.__Evidence"/>
      <w:bookmarkStart w:id="8" w:name="_2.__Evidence"/>
      <w:bookmarkEnd w:id="7"/>
      <w:bookmarkEnd w:id="8"/>
      <w:r w:rsidRPr="0039581B">
        <w:br w:type="page"/>
      </w:r>
      <w:bookmarkStart w:id="9" w:name="a2"/>
      <w:r w:rsidRPr="0039581B">
        <w:lastRenderedPageBreak/>
        <w:t>2.  Evidence That Supplements or Substitutes for Service Treatment Records (STRs)</w:t>
      </w:r>
      <w:bookmarkEnd w:id="9"/>
    </w:p>
    <w:p w14:paraId="2046F412" w14:textId="77777777" w:rsidR="00783B98" w:rsidRPr="0039581B" w:rsidRDefault="00783B98">
      <w:pPr>
        <w:pStyle w:val="BlockLine"/>
      </w:pPr>
      <w:r w:rsidRPr="0039581B">
        <w:fldChar w:fldCharType="begin"/>
      </w:r>
      <w:r w:rsidRPr="0039581B">
        <w:instrText xml:space="preserve"> PRIVATE INFOTYPE="OTHER" </w:instrText>
      </w:r>
      <w:r w:rsidRPr="0039581B">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39581B" w14:paraId="2046F418" w14:textId="77777777">
        <w:trPr>
          <w:cantSplit/>
        </w:trPr>
        <w:tc>
          <w:tcPr>
            <w:tcW w:w="1728" w:type="dxa"/>
            <w:tcBorders>
              <w:top w:val="nil"/>
              <w:left w:val="nil"/>
              <w:bottom w:val="nil"/>
              <w:right w:val="nil"/>
            </w:tcBorders>
          </w:tcPr>
          <w:p w14:paraId="2046F413" w14:textId="77777777" w:rsidR="00783B98" w:rsidRPr="0039581B" w:rsidRDefault="00783B98">
            <w:pPr>
              <w:pStyle w:val="Heading5"/>
            </w:pPr>
            <w:r w:rsidRPr="0039581B">
              <w:t>Introduction</w:t>
            </w:r>
          </w:p>
        </w:tc>
        <w:tc>
          <w:tcPr>
            <w:tcW w:w="7740" w:type="dxa"/>
            <w:tcBorders>
              <w:top w:val="nil"/>
              <w:left w:val="nil"/>
              <w:bottom w:val="nil"/>
              <w:right w:val="nil"/>
            </w:tcBorders>
          </w:tcPr>
          <w:p w14:paraId="2046F414" w14:textId="77777777" w:rsidR="00783B98" w:rsidRPr="0039581B" w:rsidRDefault="00783B98">
            <w:pPr>
              <w:pStyle w:val="BlockText"/>
            </w:pPr>
            <w:r w:rsidRPr="0039581B">
              <w:t>This topic contains information about evidence that supplements or substitutes for STRs, including</w:t>
            </w:r>
          </w:p>
          <w:p w14:paraId="2046F415" w14:textId="77777777" w:rsidR="00783B98" w:rsidRPr="0039581B" w:rsidRDefault="00783B98">
            <w:pPr>
              <w:pStyle w:val="BlockText"/>
            </w:pPr>
          </w:p>
          <w:p w14:paraId="2046F416" w14:textId="23F9FB91" w:rsidR="00783B98" w:rsidRPr="0039581B" w:rsidRDefault="00C03857">
            <w:pPr>
              <w:pStyle w:val="BulletText1"/>
            </w:pPr>
            <w:r w:rsidRPr="0039581B">
              <w:t>reasons VA does not rely exclusively on STRs to decide claims</w:t>
            </w:r>
            <w:r w:rsidR="00783B98" w:rsidRPr="0039581B">
              <w:t>, and</w:t>
            </w:r>
          </w:p>
          <w:p w14:paraId="2046F417" w14:textId="48349DFA" w:rsidR="00783B98" w:rsidRPr="0039581B" w:rsidRDefault="00C03857">
            <w:pPr>
              <w:pStyle w:val="BulletText1"/>
            </w:pPr>
            <w:r w:rsidRPr="0039581B">
              <w:t>types of evidence VA may use to supplement or as a substitute for STRs</w:t>
            </w:r>
            <w:r w:rsidR="00783B98" w:rsidRPr="0039581B">
              <w:t>.</w:t>
            </w:r>
          </w:p>
        </w:tc>
      </w:tr>
    </w:tbl>
    <w:p w14:paraId="2046F419" w14:textId="77777777" w:rsidR="00783B98" w:rsidRPr="0039581B" w:rsidRDefault="00783B98">
      <w:pPr>
        <w:pStyle w:val="BlockLine"/>
      </w:pPr>
    </w:p>
    <w:tbl>
      <w:tblPr>
        <w:tblW w:w="0" w:type="auto"/>
        <w:tblInd w:w="-106" w:type="dxa"/>
        <w:tblLayout w:type="fixed"/>
        <w:tblLook w:val="0000" w:firstRow="0" w:lastRow="0" w:firstColumn="0" w:lastColumn="0" w:noHBand="0" w:noVBand="0"/>
      </w:tblPr>
      <w:tblGrid>
        <w:gridCol w:w="1728"/>
        <w:gridCol w:w="7740"/>
      </w:tblGrid>
      <w:tr w:rsidR="00783B98" w:rsidRPr="0039581B" w14:paraId="2046F41C" w14:textId="77777777">
        <w:trPr>
          <w:cantSplit/>
        </w:trPr>
        <w:tc>
          <w:tcPr>
            <w:tcW w:w="1728" w:type="dxa"/>
            <w:tcBorders>
              <w:top w:val="nil"/>
              <w:left w:val="nil"/>
              <w:bottom w:val="nil"/>
              <w:right w:val="nil"/>
            </w:tcBorders>
          </w:tcPr>
          <w:p w14:paraId="2046F41A" w14:textId="77777777" w:rsidR="00783B98" w:rsidRPr="0039581B" w:rsidRDefault="00783B98">
            <w:pPr>
              <w:pStyle w:val="Heading5"/>
            </w:pPr>
            <w:r w:rsidRPr="0039581B">
              <w:t>Change Date</w:t>
            </w:r>
          </w:p>
        </w:tc>
        <w:tc>
          <w:tcPr>
            <w:tcW w:w="7740" w:type="dxa"/>
            <w:tcBorders>
              <w:top w:val="nil"/>
              <w:left w:val="nil"/>
              <w:bottom w:val="nil"/>
              <w:right w:val="nil"/>
            </w:tcBorders>
          </w:tcPr>
          <w:p w14:paraId="2046F41B" w14:textId="79AF5E73" w:rsidR="00783B98" w:rsidRPr="0039581B" w:rsidRDefault="005306FC">
            <w:pPr>
              <w:pStyle w:val="BlockText"/>
            </w:pPr>
            <w:r w:rsidRPr="0039581B">
              <w:t>February 6, 2012</w:t>
            </w:r>
          </w:p>
        </w:tc>
      </w:tr>
    </w:tbl>
    <w:p w14:paraId="2046F41D"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39581B" w14:paraId="2046F425" w14:textId="77777777">
        <w:trPr>
          <w:cantSplit/>
        </w:trPr>
        <w:tc>
          <w:tcPr>
            <w:tcW w:w="1728" w:type="dxa"/>
            <w:tcBorders>
              <w:top w:val="nil"/>
              <w:left w:val="nil"/>
              <w:bottom w:val="nil"/>
              <w:right w:val="nil"/>
            </w:tcBorders>
          </w:tcPr>
          <w:p w14:paraId="2046F41E" w14:textId="45EB57D8" w:rsidR="00783B98" w:rsidRPr="0039581B" w:rsidRDefault="00783B98">
            <w:pPr>
              <w:pStyle w:val="Heading5"/>
            </w:pPr>
            <w:bookmarkStart w:id="10" w:name="_a._Reasons_VA"/>
            <w:bookmarkEnd w:id="10"/>
            <w:r w:rsidRPr="0039581B">
              <w:t xml:space="preserve">a. </w:t>
            </w:r>
            <w:r w:rsidR="00F54C8D" w:rsidRPr="0039581B">
              <w:t xml:space="preserve"> </w:t>
            </w:r>
            <w:r w:rsidRPr="0039581B">
              <w:t>Reasons VA Does Not Rely Exclusively on STRs to Decide Claims</w:t>
            </w:r>
          </w:p>
        </w:tc>
        <w:tc>
          <w:tcPr>
            <w:tcW w:w="7740" w:type="dxa"/>
            <w:tcBorders>
              <w:top w:val="nil"/>
              <w:left w:val="nil"/>
              <w:bottom w:val="nil"/>
              <w:right w:val="nil"/>
            </w:tcBorders>
          </w:tcPr>
          <w:p w14:paraId="2046F41F" w14:textId="77777777" w:rsidR="00783B98" w:rsidRPr="0039581B" w:rsidRDefault="00783B98">
            <w:pPr>
              <w:pStyle w:val="BlockText"/>
            </w:pPr>
            <w:r w:rsidRPr="0039581B">
              <w:t>For reasons that include the following, VA does not rely exclusively on STRs when deciding a Veteran’s claim:</w:t>
            </w:r>
          </w:p>
          <w:p w14:paraId="2046F420" w14:textId="77777777" w:rsidR="00783B98" w:rsidRPr="0039581B" w:rsidRDefault="00783B98">
            <w:pPr>
              <w:pStyle w:val="BlockText"/>
            </w:pPr>
          </w:p>
          <w:p w14:paraId="2046F421" w14:textId="77777777" w:rsidR="00783B98" w:rsidRPr="0039581B" w:rsidRDefault="00783B98">
            <w:pPr>
              <w:pStyle w:val="BulletText1"/>
            </w:pPr>
            <w:r w:rsidRPr="0039581B">
              <w:t>the loss of many Veterans’ STRs in a fire at the NPRC in 1973, and</w:t>
            </w:r>
          </w:p>
          <w:p w14:paraId="2046F422" w14:textId="77777777" w:rsidR="00783B98" w:rsidRPr="0039581B" w:rsidRDefault="00783B98">
            <w:pPr>
              <w:pStyle w:val="BulletText1"/>
            </w:pPr>
            <w:r w:rsidRPr="0039581B">
              <w:t>the absence of documentation in most STRs of treatment by private health care providers during service or shortly after separation.</w:t>
            </w:r>
          </w:p>
          <w:p w14:paraId="2046F423" w14:textId="77777777" w:rsidR="00783B98" w:rsidRPr="0039581B" w:rsidRDefault="00783B98">
            <w:pPr>
              <w:pStyle w:val="BlockText"/>
            </w:pPr>
          </w:p>
          <w:p w14:paraId="2046F424" w14:textId="7AE893D0" w:rsidR="00783B98" w:rsidRPr="0039581B" w:rsidRDefault="00783B98">
            <w:pPr>
              <w:pStyle w:val="BlockText"/>
            </w:pPr>
            <w:r w:rsidRPr="0039581B">
              <w:rPr>
                <w:b/>
                <w:bCs/>
                <w:i/>
                <w:iCs/>
              </w:rPr>
              <w:t>Reference</w:t>
            </w:r>
            <w:r w:rsidRPr="0039581B">
              <w:t>:  For information about service records that the fire at NPRC destroyed, see M21-1, Part III, Subpart iii, 2.E.</w:t>
            </w:r>
            <w:r w:rsidR="006D3F6A" w:rsidRPr="0039581B">
              <w:t>1</w:t>
            </w:r>
            <w:r w:rsidRPr="0039581B">
              <w:t>.</w:t>
            </w:r>
          </w:p>
        </w:tc>
      </w:tr>
    </w:tbl>
    <w:p w14:paraId="2046F428" w14:textId="77777777" w:rsidR="00783B98" w:rsidRPr="0039581B" w:rsidRDefault="00783B98" w:rsidP="000A26F7">
      <w:pPr>
        <w:pStyle w:val="BlockLine"/>
      </w:pPr>
      <w:r w:rsidRPr="0039581B">
        <w:fldChar w:fldCharType="begin"/>
      </w:r>
      <w:r w:rsidRPr="0039581B">
        <w:instrText xml:space="preserve"> PRIVATE INFOTYPE="PRINCIPLE" </w:instrText>
      </w:r>
      <w:r w:rsidRPr="0039581B">
        <w:fldChar w:fldCharType="end"/>
      </w:r>
    </w:p>
    <w:tbl>
      <w:tblPr>
        <w:tblW w:w="0" w:type="auto"/>
        <w:tblInd w:w="-106" w:type="dxa"/>
        <w:tblLayout w:type="fixed"/>
        <w:tblLook w:val="0000" w:firstRow="0" w:lastRow="0" w:firstColumn="0" w:lastColumn="0" w:noHBand="0" w:noVBand="0"/>
      </w:tblPr>
      <w:tblGrid>
        <w:gridCol w:w="1720"/>
        <w:gridCol w:w="7748"/>
      </w:tblGrid>
      <w:tr w:rsidR="00783B98" w:rsidRPr="0039581B" w14:paraId="2046F43B" w14:textId="77777777">
        <w:tc>
          <w:tcPr>
            <w:tcW w:w="1720" w:type="dxa"/>
            <w:tcBorders>
              <w:top w:val="nil"/>
              <w:left w:val="nil"/>
              <w:bottom w:val="nil"/>
              <w:right w:val="nil"/>
            </w:tcBorders>
          </w:tcPr>
          <w:p w14:paraId="2046F429" w14:textId="7095D7A7" w:rsidR="00783B98" w:rsidRPr="0039581B" w:rsidRDefault="00783B98">
            <w:pPr>
              <w:pStyle w:val="Heading5"/>
            </w:pPr>
            <w:bookmarkStart w:id="11" w:name="_b._Types_of"/>
            <w:bookmarkEnd w:id="11"/>
            <w:r w:rsidRPr="0039581B">
              <w:t>b.</w:t>
            </w:r>
            <w:r w:rsidR="00F54C8D" w:rsidRPr="0039581B">
              <w:t xml:space="preserve"> </w:t>
            </w:r>
            <w:r w:rsidRPr="0039581B">
              <w:t xml:space="preserve"> Types of Evidence VA May Use To Supplement or as a Substitute for STRs</w:t>
            </w:r>
          </w:p>
        </w:tc>
        <w:tc>
          <w:tcPr>
            <w:tcW w:w="7748" w:type="dxa"/>
            <w:tcBorders>
              <w:top w:val="nil"/>
              <w:left w:val="nil"/>
              <w:bottom w:val="nil"/>
              <w:right w:val="nil"/>
            </w:tcBorders>
          </w:tcPr>
          <w:p w14:paraId="2046F42A" w14:textId="77777777" w:rsidR="00783B98" w:rsidRPr="0039581B" w:rsidRDefault="00783B98">
            <w:pPr>
              <w:pStyle w:val="BlockText"/>
            </w:pPr>
            <w:r w:rsidRPr="0039581B">
              <w:t xml:space="preserve">The various types of evidence VA may use to supplement or as a substitute for STRs include but are not limited to </w:t>
            </w:r>
          </w:p>
          <w:p w14:paraId="2046F42B" w14:textId="77777777" w:rsidR="00783B98" w:rsidRPr="0039581B" w:rsidRDefault="00783B98">
            <w:pPr>
              <w:pStyle w:val="BlockText"/>
            </w:pPr>
          </w:p>
          <w:p w14:paraId="2046F42C" w14:textId="77777777" w:rsidR="00783B98" w:rsidRPr="0039581B" w:rsidRDefault="00783B98">
            <w:pPr>
              <w:pStyle w:val="BulletText1"/>
            </w:pPr>
            <w:r w:rsidRPr="0039581B">
              <w:t>statements from service medical personnel</w:t>
            </w:r>
          </w:p>
          <w:p w14:paraId="2046F42D" w14:textId="77777777" w:rsidR="00783B98" w:rsidRPr="0039581B" w:rsidRDefault="00783B98">
            <w:pPr>
              <w:pStyle w:val="BulletText1"/>
            </w:pPr>
            <w:r w:rsidRPr="0039581B">
              <w:t>certified “buddy” statements or affidavits</w:t>
            </w:r>
          </w:p>
          <w:p w14:paraId="2046F42E" w14:textId="77777777" w:rsidR="00783B98" w:rsidRPr="0039581B" w:rsidRDefault="00783B98">
            <w:pPr>
              <w:pStyle w:val="BulletText1"/>
            </w:pPr>
            <w:r w:rsidRPr="0039581B">
              <w:t>accident and police reports</w:t>
            </w:r>
          </w:p>
          <w:p w14:paraId="2046F42F" w14:textId="77777777" w:rsidR="00783B98" w:rsidRPr="0039581B" w:rsidRDefault="00783B98">
            <w:pPr>
              <w:pStyle w:val="BulletText1"/>
            </w:pPr>
            <w:r w:rsidRPr="0039581B">
              <w:t>employment-related examination reports</w:t>
            </w:r>
          </w:p>
          <w:p w14:paraId="2046F430" w14:textId="77777777" w:rsidR="00783B98" w:rsidRPr="0039581B" w:rsidRDefault="00783B98">
            <w:pPr>
              <w:pStyle w:val="BulletText1"/>
            </w:pPr>
            <w:r w:rsidRPr="0039581B">
              <w:t>medical evidence from civilian/private hospitals, clinics, and physicians that treated the Veteran during service or shortly after separation</w:t>
            </w:r>
          </w:p>
          <w:p w14:paraId="2046F431" w14:textId="77777777" w:rsidR="00783B98" w:rsidRPr="0039581B" w:rsidRDefault="00783B98">
            <w:pPr>
              <w:pStyle w:val="BulletText1"/>
            </w:pPr>
            <w:r w:rsidRPr="0039581B">
              <w:t>letters written during service</w:t>
            </w:r>
          </w:p>
          <w:p w14:paraId="2046F432" w14:textId="77777777" w:rsidR="00783B98" w:rsidRPr="0039581B" w:rsidRDefault="00783B98">
            <w:pPr>
              <w:pStyle w:val="BulletText1"/>
            </w:pPr>
            <w:r w:rsidRPr="0039581B">
              <w:t>photographs taken during service</w:t>
            </w:r>
          </w:p>
          <w:p w14:paraId="2046F433" w14:textId="77777777" w:rsidR="00783B98" w:rsidRPr="0039581B" w:rsidRDefault="00783B98">
            <w:pPr>
              <w:pStyle w:val="BulletText1"/>
            </w:pPr>
            <w:r w:rsidRPr="0039581B">
              <w:t>pharmacy prescription records, and/or</w:t>
            </w:r>
          </w:p>
          <w:p w14:paraId="2046F434" w14:textId="77777777" w:rsidR="00783B98" w:rsidRPr="0039581B" w:rsidRDefault="00783B98">
            <w:pPr>
              <w:pStyle w:val="BulletText1"/>
            </w:pPr>
            <w:r w:rsidRPr="0039581B">
              <w:t>insurance-related examination reports.</w:t>
            </w:r>
          </w:p>
          <w:p w14:paraId="2046F435" w14:textId="77777777" w:rsidR="000A26F7" w:rsidRPr="0039581B" w:rsidRDefault="000A26F7" w:rsidP="000A26F7">
            <w:pPr>
              <w:pStyle w:val="BlockText"/>
              <w:rPr>
                <w:bCs/>
                <w:iCs/>
              </w:rPr>
            </w:pPr>
          </w:p>
          <w:p w14:paraId="2046F436" w14:textId="77777777" w:rsidR="000A26F7" w:rsidRPr="0039581B" w:rsidRDefault="000A26F7" w:rsidP="000A26F7">
            <w:pPr>
              <w:pStyle w:val="BlockText"/>
            </w:pPr>
            <w:r w:rsidRPr="0039581B">
              <w:rPr>
                <w:b/>
                <w:bCs/>
                <w:i/>
                <w:iCs/>
              </w:rPr>
              <w:t>Note</w:t>
            </w:r>
            <w:r w:rsidRPr="0039581B">
              <w:t>:  Photocopies of STRs are acceptable for rating purposes if examination of the copies confirms they are genuine and free from alteration.</w:t>
            </w:r>
          </w:p>
          <w:p w14:paraId="2046F437" w14:textId="77777777" w:rsidR="000A26F7" w:rsidRPr="0039581B" w:rsidRDefault="000A26F7" w:rsidP="000A26F7">
            <w:pPr>
              <w:pStyle w:val="BlockText"/>
            </w:pPr>
          </w:p>
          <w:p w14:paraId="2046F438" w14:textId="77777777" w:rsidR="000A26F7" w:rsidRPr="0039581B" w:rsidRDefault="000A26F7" w:rsidP="000A26F7">
            <w:pPr>
              <w:pStyle w:val="BlockText"/>
            </w:pPr>
            <w:r w:rsidRPr="0039581B">
              <w:rPr>
                <w:b/>
                <w:bCs/>
                <w:i/>
                <w:iCs/>
              </w:rPr>
              <w:t>References</w:t>
            </w:r>
            <w:r w:rsidRPr="0039581B">
              <w:t>:  For more information on</w:t>
            </w:r>
          </w:p>
          <w:p w14:paraId="2046F439" w14:textId="1D4E7A1C" w:rsidR="000A26F7" w:rsidRPr="0039581B" w:rsidRDefault="000A26F7" w:rsidP="000A26F7">
            <w:pPr>
              <w:pStyle w:val="BulletText1"/>
            </w:pPr>
            <w:r w:rsidRPr="0039581B">
              <w:t xml:space="preserve">certified statements and affidavits, see </w:t>
            </w:r>
            <w:r w:rsidR="00E37964" w:rsidRPr="0039581B">
              <w:t>M21-1, Part III, Subpart iii, 1.B.7</w:t>
            </w:r>
            <w:r w:rsidRPr="0039581B">
              <w:t>, or</w:t>
            </w:r>
          </w:p>
          <w:p w14:paraId="2046F43A" w14:textId="66AF413D" w:rsidR="00F13665" w:rsidRPr="0039581B" w:rsidRDefault="000A26F7" w:rsidP="000A26F7">
            <w:pPr>
              <w:pStyle w:val="BulletText1"/>
            </w:pPr>
            <w:r w:rsidRPr="0039581B">
              <w:t xml:space="preserve">buddy statements, see </w:t>
            </w:r>
            <w:r w:rsidR="00E37964" w:rsidRPr="0039581B">
              <w:t>M21-1, Part III, Subpart iii, 2.E.5.b</w:t>
            </w:r>
            <w:r w:rsidRPr="0039581B">
              <w:t>.</w:t>
            </w:r>
          </w:p>
        </w:tc>
      </w:tr>
    </w:tbl>
    <w:p w14:paraId="2046F43C" w14:textId="65307E91" w:rsidR="00783B98" w:rsidRPr="0039581B" w:rsidRDefault="00783B98">
      <w:pPr>
        <w:pStyle w:val="BlockLine"/>
      </w:pPr>
    </w:p>
    <w:p w14:paraId="2046F43E" w14:textId="11233E86" w:rsidR="00783B98" w:rsidRPr="0039581B" w:rsidRDefault="00783B98" w:rsidP="00C03857">
      <w:r w:rsidRPr="0039581B">
        <w:br w:type="page"/>
      </w:r>
      <w:bookmarkStart w:id="12" w:name="_28.__Extracts"/>
      <w:bookmarkStart w:id="13" w:name="_3.__Extracts"/>
      <w:bookmarkStart w:id="14" w:name="a3"/>
      <w:bookmarkEnd w:id="12"/>
      <w:bookmarkEnd w:id="13"/>
      <w:r w:rsidR="005A21CB" w:rsidRPr="0039581B">
        <w:rPr>
          <w:rFonts w:ascii="Arial" w:hAnsi="Arial" w:cs="Arial"/>
          <w:b/>
          <w:sz w:val="32"/>
          <w:szCs w:val="32"/>
        </w:rPr>
        <w:lastRenderedPageBreak/>
        <w:t>3</w:t>
      </w:r>
      <w:r w:rsidRPr="0039581B">
        <w:rPr>
          <w:rFonts w:ascii="Arial" w:hAnsi="Arial" w:cs="Arial"/>
          <w:b/>
          <w:sz w:val="32"/>
          <w:szCs w:val="32"/>
        </w:rPr>
        <w:t>.  Extracts From Army SGO Records</w:t>
      </w:r>
    </w:p>
    <w:bookmarkEnd w:id="14"/>
    <w:p w14:paraId="2046F43F" w14:textId="77777777" w:rsidR="00783B98" w:rsidRPr="0039581B" w:rsidRDefault="00783B98">
      <w:pPr>
        <w:pStyle w:val="BlockLine"/>
      </w:pPr>
      <w:r w:rsidRPr="0039581B">
        <w:fldChar w:fldCharType="begin"/>
      </w:r>
      <w:r w:rsidRPr="0039581B">
        <w:instrText xml:space="preserve"> PRIVATE INFOTYPE="OTHER" </w:instrText>
      </w:r>
      <w:r w:rsidRPr="0039581B">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39581B" w14:paraId="2046F44D" w14:textId="77777777">
        <w:trPr>
          <w:cantSplit/>
        </w:trPr>
        <w:tc>
          <w:tcPr>
            <w:tcW w:w="1728" w:type="dxa"/>
            <w:tcBorders>
              <w:top w:val="nil"/>
              <w:left w:val="nil"/>
              <w:bottom w:val="nil"/>
              <w:right w:val="nil"/>
            </w:tcBorders>
          </w:tcPr>
          <w:p w14:paraId="2046F440" w14:textId="77777777" w:rsidR="00783B98" w:rsidRPr="0039581B" w:rsidRDefault="00783B98">
            <w:pPr>
              <w:pStyle w:val="Heading5"/>
            </w:pPr>
            <w:r w:rsidRPr="0039581B">
              <w:t>Introduction</w:t>
            </w:r>
          </w:p>
        </w:tc>
        <w:tc>
          <w:tcPr>
            <w:tcW w:w="7740" w:type="dxa"/>
            <w:tcBorders>
              <w:top w:val="nil"/>
              <w:left w:val="nil"/>
              <w:bottom w:val="nil"/>
              <w:right w:val="nil"/>
            </w:tcBorders>
          </w:tcPr>
          <w:p w14:paraId="2046F441" w14:textId="316826E9" w:rsidR="00783B98" w:rsidRPr="0039581B" w:rsidRDefault="00783B98">
            <w:pPr>
              <w:pStyle w:val="BlockText"/>
            </w:pPr>
            <w:r w:rsidRPr="0039581B">
              <w:t>This topic contains information on extracts from SGO records, including</w:t>
            </w:r>
          </w:p>
          <w:p w14:paraId="2046F442" w14:textId="77777777" w:rsidR="00783B98" w:rsidRPr="0039581B" w:rsidRDefault="00783B98">
            <w:pPr>
              <w:pStyle w:val="BlockText"/>
            </w:pPr>
          </w:p>
          <w:p w14:paraId="2046F443" w14:textId="2E7B0E8C" w:rsidR="00783B98" w:rsidRPr="0039581B" w:rsidRDefault="00E37964">
            <w:pPr>
              <w:pStyle w:val="BulletText1"/>
            </w:pPr>
            <w:r w:rsidRPr="0039581B">
              <w:t>origin of the extracts</w:t>
            </w:r>
            <w:r w:rsidR="00864B0C" w:rsidRPr="0039581B">
              <w:t xml:space="preserve"> from </w:t>
            </w:r>
            <w:r w:rsidR="00F54C8D" w:rsidRPr="0039581B">
              <w:t>SGO</w:t>
            </w:r>
            <w:r w:rsidR="00864B0C" w:rsidRPr="0039581B">
              <w:t xml:space="preserve"> records</w:t>
            </w:r>
          </w:p>
          <w:p w14:paraId="2046F444" w14:textId="4DA29A17" w:rsidR="00783B98" w:rsidRPr="0039581B" w:rsidRDefault="00E37964">
            <w:pPr>
              <w:pStyle w:val="BulletText1"/>
            </w:pPr>
            <w:r w:rsidRPr="0039581B">
              <w:t>Veterans for whom an SGO extract may exist</w:t>
            </w:r>
          </w:p>
          <w:p w14:paraId="2046F445" w14:textId="71FE3F8A" w:rsidR="00783B98" w:rsidRPr="0039581B" w:rsidRDefault="00E37964">
            <w:pPr>
              <w:pStyle w:val="BulletText1"/>
            </w:pPr>
            <w:r w:rsidRPr="0039581B">
              <w:t>limitations and use of extracts from SGO records</w:t>
            </w:r>
          </w:p>
          <w:p w14:paraId="2046F446" w14:textId="41D89382" w:rsidR="00783B98" w:rsidRPr="0039581B" w:rsidRDefault="00E37964">
            <w:pPr>
              <w:pStyle w:val="BulletText1"/>
            </w:pPr>
            <w:r w:rsidRPr="0039581B">
              <w:t>details contained in SGO extracts</w:t>
            </w:r>
          </w:p>
          <w:p w14:paraId="2046F447" w14:textId="2C9FBE2A" w:rsidR="00783B98" w:rsidRPr="0039581B" w:rsidRDefault="00E37964">
            <w:pPr>
              <w:pStyle w:val="BulletText1"/>
            </w:pPr>
            <w:r w:rsidRPr="0039581B">
              <w:t>determining whether NPRC previously searched for SGO extracts for a specific Veteran</w:t>
            </w:r>
          </w:p>
          <w:p w14:paraId="2046F448" w14:textId="074F263B" w:rsidR="00783B98" w:rsidRPr="0039581B" w:rsidRDefault="00E37964">
            <w:pPr>
              <w:pStyle w:val="BulletText1"/>
            </w:pPr>
            <w:r w:rsidRPr="0039581B">
              <w:t>when to submit a request for copies of extracts</w:t>
            </w:r>
          </w:p>
          <w:p w14:paraId="2046F449" w14:textId="027A582A" w:rsidR="00783B98" w:rsidRPr="0039581B" w:rsidRDefault="00DD6E62">
            <w:pPr>
              <w:pStyle w:val="BulletText1"/>
            </w:pPr>
            <w:r w:rsidRPr="0039581B">
              <w:t>associating extracts with the proper Veteran</w:t>
            </w:r>
          </w:p>
          <w:p w14:paraId="2046F44A" w14:textId="2A94F59C" w:rsidR="00783B98" w:rsidRPr="0039581B" w:rsidRDefault="00DD6E62">
            <w:pPr>
              <w:pStyle w:val="BulletText1"/>
            </w:pPr>
            <w:r w:rsidRPr="0039581B">
              <w:t>when to submit a supplemental request for copies of extracts</w:t>
            </w:r>
          </w:p>
          <w:p w14:paraId="2046F44B" w14:textId="2F9F3DEA" w:rsidR="00783B98" w:rsidRPr="0039581B" w:rsidRDefault="00DD6E62">
            <w:pPr>
              <w:pStyle w:val="BulletText1"/>
            </w:pPr>
            <w:r w:rsidRPr="0039581B">
              <w:t>claims denied prior to May 18, 1990, for which SGO extracts might exist</w:t>
            </w:r>
            <w:r w:rsidR="00783B98" w:rsidRPr="0039581B">
              <w:t>, and</w:t>
            </w:r>
          </w:p>
          <w:p w14:paraId="2046F44C" w14:textId="0B16F521" w:rsidR="00783B98" w:rsidRPr="0039581B" w:rsidRDefault="00DD6E62">
            <w:pPr>
              <w:pStyle w:val="BulletText1"/>
            </w:pPr>
            <w:r w:rsidRPr="0039581B">
              <w:rPr>
                <w:i/>
                <w:iCs/>
              </w:rPr>
              <w:t>Not Found</w:t>
            </w:r>
            <w:r w:rsidRPr="0039581B">
              <w:t xml:space="preserve"> entries in SGO extracts</w:t>
            </w:r>
            <w:r w:rsidR="00783B98" w:rsidRPr="0039581B">
              <w:t>.</w:t>
            </w:r>
          </w:p>
        </w:tc>
      </w:tr>
    </w:tbl>
    <w:p w14:paraId="2046F44E" w14:textId="77777777" w:rsidR="00783B98" w:rsidRPr="0039581B" w:rsidRDefault="00783B98">
      <w:pPr>
        <w:pStyle w:val="BlockLine"/>
      </w:pPr>
    </w:p>
    <w:tbl>
      <w:tblPr>
        <w:tblW w:w="0" w:type="auto"/>
        <w:tblInd w:w="-106" w:type="dxa"/>
        <w:tblLayout w:type="fixed"/>
        <w:tblLook w:val="0000" w:firstRow="0" w:lastRow="0" w:firstColumn="0" w:lastColumn="0" w:noHBand="0" w:noVBand="0"/>
      </w:tblPr>
      <w:tblGrid>
        <w:gridCol w:w="1728"/>
        <w:gridCol w:w="7740"/>
      </w:tblGrid>
      <w:tr w:rsidR="00783B98" w:rsidRPr="0039581B" w14:paraId="2046F451" w14:textId="77777777">
        <w:trPr>
          <w:cantSplit/>
        </w:trPr>
        <w:tc>
          <w:tcPr>
            <w:tcW w:w="1728" w:type="dxa"/>
            <w:tcBorders>
              <w:top w:val="nil"/>
              <w:left w:val="nil"/>
              <w:bottom w:val="nil"/>
              <w:right w:val="nil"/>
            </w:tcBorders>
          </w:tcPr>
          <w:p w14:paraId="2046F44F" w14:textId="77777777" w:rsidR="00783B98" w:rsidRPr="0039581B" w:rsidRDefault="00783B98">
            <w:pPr>
              <w:pStyle w:val="Heading5"/>
            </w:pPr>
            <w:r w:rsidRPr="0039581B">
              <w:t>Change Date</w:t>
            </w:r>
          </w:p>
        </w:tc>
        <w:tc>
          <w:tcPr>
            <w:tcW w:w="7740" w:type="dxa"/>
            <w:tcBorders>
              <w:top w:val="nil"/>
              <w:left w:val="nil"/>
              <w:bottom w:val="nil"/>
              <w:right w:val="nil"/>
            </w:tcBorders>
          </w:tcPr>
          <w:p w14:paraId="2046F450" w14:textId="483FDD10" w:rsidR="00783B98" w:rsidRPr="0039581B" w:rsidRDefault="00D327E9">
            <w:pPr>
              <w:pStyle w:val="BlockText"/>
            </w:pPr>
            <w:r w:rsidRPr="0039581B">
              <w:t>March 23, 2015</w:t>
            </w:r>
          </w:p>
        </w:tc>
      </w:tr>
    </w:tbl>
    <w:p w14:paraId="2046F452"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39581B" w14:paraId="2046F455" w14:textId="77777777">
        <w:trPr>
          <w:cantSplit/>
        </w:trPr>
        <w:tc>
          <w:tcPr>
            <w:tcW w:w="1728" w:type="dxa"/>
            <w:tcBorders>
              <w:top w:val="nil"/>
              <w:left w:val="nil"/>
              <w:bottom w:val="nil"/>
              <w:right w:val="nil"/>
            </w:tcBorders>
          </w:tcPr>
          <w:p w14:paraId="2046F453" w14:textId="08C4F5BA" w:rsidR="00783B98" w:rsidRPr="0039581B" w:rsidRDefault="00783B98" w:rsidP="00F54C8D">
            <w:pPr>
              <w:pStyle w:val="Heading5"/>
            </w:pPr>
            <w:bookmarkStart w:id="15" w:name="_a._Origin_of"/>
            <w:bookmarkEnd w:id="15"/>
            <w:r w:rsidRPr="0039581B">
              <w:t>a.</w:t>
            </w:r>
            <w:r w:rsidR="00F54C8D" w:rsidRPr="0039581B">
              <w:t xml:space="preserve"> </w:t>
            </w:r>
            <w:r w:rsidRPr="0039581B">
              <w:t xml:space="preserve"> Origin of the Extracts</w:t>
            </w:r>
            <w:r w:rsidR="00D007A5" w:rsidRPr="0039581B">
              <w:t xml:space="preserve"> From </w:t>
            </w:r>
            <w:r w:rsidR="00F54C8D" w:rsidRPr="0039581B">
              <w:t>SGO</w:t>
            </w:r>
            <w:r w:rsidR="00D007A5" w:rsidRPr="0039581B">
              <w:t xml:space="preserve"> Records</w:t>
            </w:r>
          </w:p>
        </w:tc>
        <w:tc>
          <w:tcPr>
            <w:tcW w:w="7740" w:type="dxa"/>
            <w:tcBorders>
              <w:top w:val="nil"/>
              <w:left w:val="nil"/>
              <w:bottom w:val="nil"/>
              <w:right w:val="nil"/>
            </w:tcBorders>
          </w:tcPr>
          <w:p w14:paraId="2046F454" w14:textId="77777777" w:rsidR="00783B98" w:rsidRPr="0039581B" w:rsidRDefault="00783B98">
            <w:pPr>
              <w:pStyle w:val="BlockText"/>
            </w:pPr>
            <w:r w:rsidRPr="0039581B">
              <w:t xml:space="preserve">In 1988, the National Research Council (NRC), a private research organization, provided NPRC with extracts from approximately ten million military hospital admission records in the custody of the Army Surgeon General's Office (SGO).  Numerical data in the extracts required decoding, which NPRC completed May 18, 1990. </w:t>
            </w:r>
          </w:p>
        </w:tc>
      </w:tr>
    </w:tbl>
    <w:p w14:paraId="2046F456"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106" w:type="dxa"/>
        <w:tblLayout w:type="fixed"/>
        <w:tblLook w:val="0000" w:firstRow="0" w:lastRow="0" w:firstColumn="0" w:lastColumn="0" w:noHBand="0" w:noVBand="0"/>
      </w:tblPr>
      <w:tblGrid>
        <w:gridCol w:w="1720"/>
        <w:gridCol w:w="7748"/>
      </w:tblGrid>
      <w:tr w:rsidR="00783B98" w:rsidRPr="0039581B" w14:paraId="2046F461" w14:textId="77777777">
        <w:tc>
          <w:tcPr>
            <w:tcW w:w="1720" w:type="dxa"/>
            <w:tcBorders>
              <w:top w:val="nil"/>
              <w:left w:val="nil"/>
              <w:bottom w:val="nil"/>
              <w:right w:val="nil"/>
            </w:tcBorders>
          </w:tcPr>
          <w:p w14:paraId="2046F457" w14:textId="1BC4EBAB" w:rsidR="00783B98" w:rsidRPr="0039581B" w:rsidRDefault="00783B98">
            <w:pPr>
              <w:pStyle w:val="Heading5"/>
            </w:pPr>
            <w:bookmarkStart w:id="16" w:name="_b._Veterans_For"/>
            <w:bookmarkEnd w:id="16"/>
            <w:r w:rsidRPr="0039581B">
              <w:t>b.</w:t>
            </w:r>
            <w:r w:rsidR="00F54C8D" w:rsidRPr="0039581B">
              <w:t xml:space="preserve"> </w:t>
            </w:r>
            <w:r w:rsidRPr="0039581B">
              <w:t xml:space="preserve"> Veterans For Whom an </w:t>
            </w:r>
            <w:r w:rsidR="00A014AA" w:rsidRPr="0039581B">
              <w:t xml:space="preserve">SGO </w:t>
            </w:r>
            <w:r w:rsidRPr="0039581B">
              <w:t>Extract May Exist</w:t>
            </w:r>
            <w:r w:rsidR="00D007A5" w:rsidRPr="0039581B">
              <w:t xml:space="preserve"> </w:t>
            </w:r>
          </w:p>
        </w:tc>
        <w:tc>
          <w:tcPr>
            <w:tcW w:w="7748" w:type="dxa"/>
            <w:tcBorders>
              <w:top w:val="nil"/>
              <w:left w:val="nil"/>
              <w:bottom w:val="nil"/>
              <w:right w:val="nil"/>
            </w:tcBorders>
          </w:tcPr>
          <w:p w14:paraId="2046F458" w14:textId="196E675A" w:rsidR="00783B98" w:rsidRPr="0039581B" w:rsidRDefault="00783B98">
            <w:pPr>
              <w:pStyle w:val="BlockText"/>
            </w:pPr>
            <w:r w:rsidRPr="0039581B">
              <w:t>Extracts from  SGO records primarily contain information about the hospitalization of active-duty Army and Air Corps personnel at Army facilities for combat-related injuries sustained during</w:t>
            </w:r>
          </w:p>
          <w:p w14:paraId="2046F459" w14:textId="77777777" w:rsidR="00783B98" w:rsidRPr="0039581B" w:rsidRDefault="00783B98">
            <w:pPr>
              <w:pStyle w:val="BlockText"/>
            </w:pPr>
          </w:p>
          <w:p w14:paraId="2046F45A" w14:textId="77777777" w:rsidR="00783B98" w:rsidRPr="0039581B" w:rsidRDefault="00783B98">
            <w:pPr>
              <w:pStyle w:val="BulletText1"/>
            </w:pPr>
            <w:r w:rsidRPr="0039581B">
              <w:t>World War II (primarily 1942 to 1945), and</w:t>
            </w:r>
          </w:p>
          <w:p w14:paraId="2046F45B" w14:textId="77777777" w:rsidR="00783B98" w:rsidRPr="0039581B" w:rsidRDefault="00783B98">
            <w:pPr>
              <w:pStyle w:val="BulletText1"/>
            </w:pPr>
            <w:r w:rsidRPr="0039581B">
              <w:t>the Korean Conflict (primarily 1950 to 1954).</w:t>
            </w:r>
          </w:p>
          <w:p w14:paraId="2046F45C" w14:textId="77777777" w:rsidR="00783B98" w:rsidRPr="0039581B" w:rsidRDefault="00783B98">
            <w:pPr>
              <w:pStyle w:val="BlockText"/>
            </w:pPr>
          </w:p>
          <w:p w14:paraId="2046F45D" w14:textId="77777777" w:rsidR="00783B98" w:rsidRPr="0039581B" w:rsidRDefault="00783B98">
            <w:pPr>
              <w:pStyle w:val="BlockText"/>
            </w:pPr>
            <w:r w:rsidRPr="0039581B">
              <w:t xml:space="preserve">A small percentage of the extracts contains information about the treatment of personnel </w:t>
            </w:r>
          </w:p>
          <w:p w14:paraId="2046F45E" w14:textId="77777777" w:rsidR="00783B98" w:rsidRPr="0039581B" w:rsidRDefault="00783B98">
            <w:pPr>
              <w:pStyle w:val="BlockText"/>
            </w:pPr>
          </w:p>
          <w:p w14:paraId="2046F45F" w14:textId="77777777" w:rsidR="00783B98" w:rsidRPr="0039581B" w:rsidRDefault="00783B98">
            <w:pPr>
              <w:pStyle w:val="BulletText1"/>
            </w:pPr>
            <w:r w:rsidRPr="0039581B">
              <w:t xml:space="preserve">from other branches of service, to include military cadets (during the Korean Conflict </w:t>
            </w:r>
            <w:r w:rsidRPr="0039581B">
              <w:rPr>
                <w:i/>
                <w:iCs/>
              </w:rPr>
              <w:t>only</w:t>
            </w:r>
            <w:r w:rsidRPr="0039581B">
              <w:t xml:space="preserve">), and </w:t>
            </w:r>
          </w:p>
          <w:p w14:paraId="2046F460" w14:textId="77777777" w:rsidR="00783B98" w:rsidRPr="0039581B" w:rsidRDefault="00783B98">
            <w:pPr>
              <w:pStyle w:val="BulletText1"/>
            </w:pPr>
            <w:r w:rsidRPr="0039581B">
              <w:t>at Air Force, Navy, and civilian facilities.</w:t>
            </w:r>
          </w:p>
        </w:tc>
      </w:tr>
    </w:tbl>
    <w:p w14:paraId="2046F465"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39581B" w14:paraId="2046F46D" w14:textId="77777777">
        <w:trPr>
          <w:cantSplit/>
        </w:trPr>
        <w:tc>
          <w:tcPr>
            <w:tcW w:w="1728" w:type="dxa"/>
            <w:tcBorders>
              <w:top w:val="nil"/>
              <w:left w:val="nil"/>
              <w:bottom w:val="nil"/>
              <w:right w:val="nil"/>
            </w:tcBorders>
          </w:tcPr>
          <w:p w14:paraId="2046F466" w14:textId="6C91B272" w:rsidR="00783B98" w:rsidRPr="0039581B" w:rsidRDefault="00783B98">
            <w:pPr>
              <w:pStyle w:val="Heading5"/>
            </w:pPr>
            <w:bookmarkStart w:id="17" w:name="_c._Limitations_and"/>
            <w:bookmarkEnd w:id="17"/>
            <w:r w:rsidRPr="0039581B">
              <w:lastRenderedPageBreak/>
              <w:t xml:space="preserve">c. </w:t>
            </w:r>
            <w:r w:rsidR="00F54C8D" w:rsidRPr="0039581B">
              <w:t xml:space="preserve"> </w:t>
            </w:r>
            <w:r w:rsidRPr="0039581B">
              <w:t>Limitations and Use of Extracts From SGO Records</w:t>
            </w:r>
          </w:p>
        </w:tc>
        <w:tc>
          <w:tcPr>
            <w:tcW w:w="7740" w:type="dxa"/>
            <w:tcBorders>
              <w:top w:val="nil"/>
              <w:left w:val="nil"/>
              <w:bottom w:val="nil"/>
              <w:right w:val="nil"/>
            </w:tcBorders>
          </w:tcPr>
          <w:p w14:paraId="2046F467" w14:textId="3B7FB95E" w:rsidR="00783B98" w:rsidRPr="0039581B" w:rsidRDefault="00783B98">
            <w:pPr>
              <w:pStyle w:val="BlockText"/>
            </w:pPr>
            <w:r w:rsidRPr="0039581B">
              <w:t>Extracts from SGO records contain very little detail.  VA primarily uses them only when the STRs of a Veteran with service during World War II or the Korean Conflict</w:t>
            </w:r>
          </w:p>
          <w:p w14:paraId="2046F468" w14:textId="77777777" w:rsidR="00783B98" w:rsidRPr="0039581B" w:rsidRDefault="00783B98">
            <w:pPr>
              <w:pStyle w:val="BlockText"/>
            </w:pPr>
          </w:p>
          <w:p w14:paraId="2046F469" w14:textId="77777777" w:rsidR="00783B98" w:rsidRPr="0039581B" w:rsidRDefault="00783B98">
            <w:pPr>
              <w:pStyle w:val="BulletText1"/>
            </w:pPr>
            <w:r w:rsidRPr="0039581B">
              <w:t>are obviously incomplete, or</w:t>
            </w:r>
          </w:p>
          <w:p w14:paraId="2046F46A" w14:textId="77777777" w:rsidR="00783B98" w:rsidRPr="0039581B" w:rsidRDefault="00783B98">
            <w:pPr>
              <w:pStyle w:val="BulletText1"/>
            </w:pPr>
            <w:r w:rsidRPr="0039581B">
              <w:t xml:space="preserve">were destroyed by the fire at NPRC in 1973. </w:t>
            </w:r>
          </w:p>
          <w:p w14:paraId="2046F46B" w14:textId="77777777" w:rsidR="00783B98" w:rsidRPr="0039581B" w:rsidRDefault="00783B98">
            <w:pPr>
              <w:pStyle w:val="BlockText"/>
            </w:pPr>
          </w:p>
          <w:p w14:paraId="2046F46C" w14:textId="2DF7248A" w:rsidR="00783B98" w:rsidRPr="0039581B" w:rsidRDefault="00783B98" w:rsidP="00C0446F">
            <w:pPr>
              <w:pStyle w:val="BlockText"/>
            </w:pPr>
            <w:r w:rsidRPr="0039581B">
              <w:rPr>
                <w:b/>
                <w:bCs/>
                <w:i/>
                <w:iCs/>
              </w:rPr>
              <w:t>Reference</w:t>
            </w:r>
            <w:r w:rsidRPr="0039581B">
              <w:t>:  For more information about service records destroyed by the fire at NPRC, see M21-1. Part III, Subpart iii, 2.E.</w:t>
            </w:r>
            <w:r w:rsidR="008A5BC5" w:rsidRPr="0039581B">
              <w:t>1</w:t>
            </w:r>
            <w:r w:rsidRPr="0039581B">
              <w:t>.</w:t>
            </w:r>
          </w:p>
        </w:tc>
      </w:tr>
    </w:tbl>
    <w:p w14:paraId="2046F46E"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106" w:type="dxa"/>
        <w:tblLayout w:type="fixed"/>
        <w:tblLook w:val="0000" w:firstRow="0" w:lastRow="0" w:firstColumn="0" w:lastColumn="0" w:noHBand="0" w:noVBand="0"/>
      </w:tblPr>
      <w:tblGrid>
        <w:gridCol w:w="1720"/>
        <w:gridCol w:w="7748"/>
      </w:tblGrid>
      <w:tr w:rsidR="00783B98" w:rsidRPr="0039581B" w14:paraId="2046F47D" w14:textId="77777777">
        <w:tc>
          <w:tcPr>
            <w:tcW w:w="1720" w:type="dxa"/>
            <w:tcBorders>
              <w:top w:val="nil"/>
              <w:left w:val="nil"/>
              <w:bottom w:val="nil"/>
              <w:right w:val="nil"/>
            </w:tcBorders>
          </w:tcPr>
          <w:p w14:paraId="2046F46F" w14:textId="7D41905B" w:rsidR="00783B98" w:rsidRPr="0039581B" w:rsidRDefault="00783B98" w:rsidP="00864B0C">
            <w:pPr>
              <w:pStyle w:val="Heading5"/>
            </w:pPr>
            <w:bookmarkStart w:id="18" w:name="_d._Details_Contained"/>
            <w:bookmarkEnd w:id="18"/>
            <w:r w:rsidRPr="0039581B">
              <w:t>d.</w:t>
            </w:r>
            <w:r w:rsidR="00F54C8D" w:rsidRPr="0039581B">
              <w:t xml:space="preserve"> </w:t>
            </w:r>
            <w:r w:rsidRPr="0039581B">
              <w:t xml:space="preserve"> Details Contained in </w:t>
            </w:r>
            <w:r w:rsidR="00864B0C" w:rsidRPr="0039581B">
              <w:t xml:space="preserve">SGO </w:t>
            </w:r>
            <w:r w:rsidRPr="0039581B">
              <w:t>Extracts</w:t>
            </w:r>
          </w:p>
        </w:tc>
        <w:tc>
          <w:tcPr>
            <w:tcW w:w="7748" w:type="dxa"/>
            <w:tcBorders>
              <w:top w:val="nil"/>
              <w:left w:val="nil"/>
              <w:bottom w:val="nil"/>
              <w:right w:val="nil"/>
            </w:tcBorders>
          </w:tcPr>
          <w:p w14:paraId="2046F470" w14:textId="574BE52C" w:rsidR="00783B98" w:rsidRPr="0039581B" w:rsidRDefault="00783B98">
            <w:pPr>
              <w:pStyle w:val="BlockText"/>
            </w:pPr>
            <w:r w:rsidRPr="0039581B">
              <w:t>Extracts from  SGO records contain the following information:</w:t>
            </w:r>
          </w:p>
          <w:p w14:paraId="2046F471" w14:textId="77777777" w:rsidR="00783B98" w:rsidRPr="0039581B" w:rsidRDefault="00783B98">
            <w:pPr>
              <w:pStyle w:val="BlockText"/>
            </w:pPr>
          </w:p>
          <w:p w14:paraId="2046F472" w14:textId="77777777" w:rsidR="00783B98" w:rsidRPr="0039581B" w:rsidRDefault="00783B98">
            <w:pPr>
              <w:pStyle w:val="BulletText1"/>
            </w:pPr>
            <w:r w:rsidRPr="0039581B">
              <w:t>up to three diagnoses for the period of hospitalization</w:t>
            </w:r>
          </w:p>
          <w:p w14:paraId="2046F473" w14:textId="77777777" w:rsidR="00783B98" w:rsidRPr="0039581B" w:rsidRDefault="00783B98">
            <w:pPr>
              <w:pStyle w:val="BulletText1"/>
            </w:pPr>
            <w:r w:rsidRPr="0039581B">
              <w:t>area or part of the body affected</w:t>
            </w:r>
          </w:p>
          <w:p w14:paraId="2046F474" w14:textId="77777777" w:rsidR="00783B98" w:rsidRPr="0039581B" w:rsidRDefault="00783B98">
            <w:pPr>
              <w:pStyle w:val="BulletText1"/>
            </w:pPr>
            <w:r w:rsidRPr="0039581B">
              <w:t>operative procedure, if undertaken, for each diagnosis</w:t>
            </w:r>
          </w:p>
          <w:p w14:paraId="2046F475" w14:textId="77777777" w:rsidR="00783B98" w:rsidRPr="0039581B" w:rsidRDefault="00783B98">
            <w:pPr>
              <w:pStyle w:val="BulletText1"/>
            </w:pPr>
            <w:r w:rsidRPr="0039581B">
              <w:t>total number of days hospitalized</w:t>
            </w:r>
          </w:p>
          <w:p w14:paraId="2046F476" w14:textId="77777777" w:rsidR="00783B98" w:rsidRPr="0039581B" w:rsidRDefault="00783B98">
            <w:pPr>
              <w:pStyle w:val="BulletText1"/>
            </w:pPr>
            <w:r w:rsidRPr="0039581B">
              <w:t>type of facility where treatment took place</w:t>
            </w:r>
          </w:p>
          <w:p w14:paraId="2046F477" w14:textId="77777777" w:rsidR="00783B98" w:rsidRPr="0039581B" w:rsidRDefault="00783B98">
            <w:pPr>
              <w:pStyle w:val="BulletText1"/>
            </w:pPr>
            <w:r w:rsidRPr="0039581B">
              <w:t>month and year of admission and discharge, and</w:t>
            </w:r>
          </w:p>
          <w:p w14:paraId="2046F478" w14:textId="77777777" w:rsidR="00783B98" w:rsidRPr="0039581B" w:rsidRDefault="00783B98">
            <w:pPr>
              <w:pStyle w:val="BulletText1"/>
            </w:pPr>
            <w:r w:rsidRPr="0039581B">
              <w:t>disposition of the service member following discharge from the hospital.</w:t>
            </w:r>
          </w:p>
          <w:p w14:paraId="2046F479" w14:textId="77777777" w:rsidR="00783B98" w:rsidRPr="0039581B" w:rsidRDefault="00783B98">
            <w:pPr>
              <w:pStyle w:val="BlockText"/>
            </w:pPr>
          </w:p>
          <w:p w14:paraId="2046F47A" w14:textId="77777777" w:rsidR="00783B98" w:rsidRPr="0039581B" w:rsidRDefault="00783B98">
            <w:pPr>
              <w:pStyle w:val="BlockText"/>
            </w:pPr>
            <w:r w:rsidRPr="0039581B">
              <w:rPr>
                <w:b/>
                <w:bCs/>
                <w:i/>
                <w:iCs/>
              </w:rPr>
              <w:t>Important</w:t>
            </w:r>
            <w:r w:rsidRPr="0039581B">
              <w:t>:  Extracts from records dated 1944 and 1945 also contain the following:</w:t>
            </w:r>
          </w:p>
          <w:p w14:paraId="2046F47B" w14:textId="77777777" w:rsidR="00783B98" w:rsidRPr="0039581B" w:rsidRDefault="00783B98">
            <w:pPr>
              <w:pStyle w:val="BulletText1"/>
            </w:pPr>
            <w:r w:rsidRPr="0039581B">
              <w:t>circumstances leading to hospitalization, and</w:t>
            </w:r>
          </w:p>
          <w:p w14:paraId="2046F47C" w14:textId="77777777" w:rsidR="00783B98" w:rsidRPr="0039581B" w:rsidRDefault="00783B98">
            <w:pPr>
              <w:pStyle w:val="BulletText1"/>
            </w:pPr>
            <w:r w:rsidRPr="0039581B">
              <w:t>line-of-duty determinations.</w:t>
            </w:r>
          </w:p>
        </w:tc>
      </w:tr>
    </w:tbl>
    <w:p w14:paraId="2046F480" w14:textId="77777777" w:rsidR="00783B98" w:rsidRPr="0039581B" w:rsidRDefault="00783B98" w:rsidP="00ED2214">
      <w:pPr>
        <w:pStyle w:val="BlockLine"/>
      </w:pPr>
      <w:r w:rsidRPr="0039581B">
        <w:fldChar w:fldCharType="begin"/>
      </w:r>
      <w:r w:rsidRPr="0039581B">
        <w:instrText xml:space="preserve"> PRIVATE INFOTYPE="PRINCIPLE" </w:instrText>
      </w:r>
      <w:r w:rsidRPr="0039581B">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39581B" w14:paraId="2046F48C" w14:textId="77777777">
        <w:trPr>
          <w:cantSplit/>
        </w:trPr>
        <w:tc>
          <w:tcPr>
            <w:tcW w:w="1728" w:type="dxa"/>
            <w:tcBorders>
              <w:top w:val="nil"/>
              <w:left w:val="nil"/>
              <w:bottom w:val="nil"/>
              <w:right w:val="nil"/>
            </w:tcBorders>
          </w:tcPr>
          <w:p w14:paraId="2046F481" w14:textId="05AEE83A" w:rsidR="00783B98" w:rsidRPr="0039581B" w:rsidRDefault="00783B98">
            <w:pPr>
              <w:pStyle w:val="Heading5"/>
            </w:pPr>
            <w:bookmarkStart w:id="19" w:name="_e._Determining_Whether"/>
            <w:bookmarkEnd w:id="19"/>
            <w:r w:rsidRPr="0039581B">
              <w:t>e.</w:t>
            </w:r>
            <w:r w:rsidR="00F54C8D" w:rsidRPr="0039581B">
              <w:t xml:space="preserve"> </w:t>
            </w:r>
            <w:r w:rsidRPr="0039581B">
              <w:t xml:space="preserve"> Determining Whether NPRC Previously Searched for </w:t>
            </w:r>
            <w:r w:rsidR="00A014AA" w:rsidRPr="0039581B">
              <w:t xml:space="preserve">SGO </w:t>
            </w:r>
            <w:r w:rsidRPr="0039581B">
              <w:t>Extracts for a Specific Veteran</w:t>
            </w:r>
          </w:p>
        </w:tc>
        <w:tc>
          <w:tcPr>
            <w:tcW w:w="7740" w:type="dxa"/>
            <w:tcBorders>
              <w:top w:val="nil"/>
              <w:left w:val="nil"/>
              <w:bottom w:val="nil"/>
              <w:right w:val="nil"/>
            </w:tcBorders>
          </w:tcPr>
          <w:p w14:paraId="2046F482" w14:textId="77777777" w:rsidR="00783B98" w:rsidRPr="0039581B" w:rsidRDefault="00783B98">
            <w:pPr>
              <w:pStyle w:val="BlockText"/>
            </w:pPr>
            <w:r w:rsidRPr="0039581B">
              <w:t>If NPRC responded to a VA request for STRs</w:t>
            </w:r>
          </w:p>
          <w:p w14:paraId="2046F483" w14:textId="77777777" w:rsidR="00783B98" w:rsidRPr="0039581B" w:rsidRDefault="00783B98">
            <w:pPr>
              <w:pStyle w:val="BlockText"/>
            </w:pPr>
          </w:p>
          <w:p w14:paraId="2046F484" w14:textId="77777777" w:rsidR="00783B98" w:rsidRPr="0039581B" w:rsidRDefault="00783B98">
            <w:pPr>
              <w:pStyle w:val="BulletText1"/>
            </w:pPr>
            <w:r w:rsidRPr="0039581B">
              <w:rPr>
                <w:i/>
                <w:iCs/>
              </w:rPr>
              <w:t>after</w:t>
            </w:r>
            <w:r w:rsidRPr="0039581B">
              <w:t xml:space="preserve"> May 18, 1990, assume NPRC included copies of any existing extracts in its response, or</w:t>
            </w:r>
          </w:p>
          <w:p w14:paraId="0E3BD57F" w14:textId="77777777" w:rsidR="00293F4B" w:rsidRPr="0039581B" w:rsidRDefault="00783B98" w:rsidP="008D6F97">
            <w:pPr>
              <w:pStyle w:val="BulletText1"/>
            </w:pPr>
            <w:r w:rsidRPr="0039581B">
              <w:rPr>
                <w:i/>
                <w:iCs/>
              </w:rPr>
              <w:t>prior</w:t>
            </w:r>
            <w:r w:rsidRPr="0039581B">
              <w:t xml:space="preserve"> to May 18, 1990, and the fire in 1973 at NPRC might have destroyed the Veteran’s service records, submit a new PIES </w:t>
            </w:r>
            <w:r w:rsidR="008D6F97" w:rsidRPr="0039581B">
              <w:t>request using request code</w:t>
            </w:r>
          </w:p>
          <w:p w14:paraId="40542BEF" w14:textId="052AC405" w:rsidR="00293F4B" w:rsidRPr="0039581B" w:rsidRDefault="00293F4B" w:rsidP="00293F4B">
            <w:pPr>
              <w:pStyle w:val="BulletText2"/>
            </w:pPr>
            <w:r w:rsidRPr="0039581B">
              <w:t>M06-V (if the corresponding claim is being processed in VBMS), or</w:t>
            </w:r>
          </w:p>
          <w:p w14:paraId="2046F485" w14:textId="54AE9875" w:rsidR="00783B98" w:rsidRPr="0039581B" w:rsidRDefault="008D6F97" w:rsidP="00293F4B">
            <w:pPr>
              <w:pStyle w:val="BulletText2"/>
            </w:pPr>
            <w:r w:rsidRPr="0039581B">
              <w:t xml:space="preserve">M06 </w:t>
            </w:r>
            <w:r w:rsidR="00293F4B" w:rsidRPr="0039581B">
              <w:t xml:space="preserve">(if the corresponding claim is </w:t>
            </w:r>
            <w:r w:rsidR="00293F4B" w:rsidRPr="0039581B">
              <w:rPr>
                <w:b/>
                <w:i/>
              </w:rPr>
              <w:t>not</w:t>
            </w:r>
            <w:r w:rsidR="00293F4B" w:rsidRPr="0039581B">
              <w:t xml:space="preserve"> being processed in VBMS)</w:t>
            </w:r>
            <w:r w:rsidRPr="0039581B">
              <w:t>.</w:t>
            </w:r>
          </w:p>
          <w:p w14:paraId="4486D83F" w14:textId="77777777" w:rsidR="008D6F97" w:rsidRPr="0039581B" w:rsidRDefault="008D6F97" w:rsidP="00ED2214">
            <w:pPr>
              <w:pStyle w:val="BlockText"/>
            </w:pPr>
          </w:p>
          <w:p w14:paraId="2046F487" w14:textId="77777777" w:rsidR="00ED2214" w:rsidRPr="0039581B" w:rsidRDefault="00ED2214" w:rsidP="00ED2214">
            <w:pPr>
              <w:pStyle w:val="BlockText"/>
            </w:pPr>
            <w:r w:rsidRPr="0039581B">
              <w:rPr>
                <w:b/>
                <w:bCs/>
                <w:i/>
                <w:iCs/>
              </w:rPr>
              <w:t>Note</w:t>
            </w:r>
            <w:r w:rsidRPr="0039581B">
              <w:t>:  May 18, 1990, represents the date NPRC finished decoding information contained in the extracts.</w:t>
            </w:r>
          </w:p>
          <w:p w14:paraId="2046F488" w14:textId="77777777" w:rsidR="00ED2214" w:rsidRPr="0039581B" w:rsidRDefault="00ED2214" w:rsidP="00ED2214">
            <w:pPr>
              <w:pStyle w:val="BlockText"/>
            </w:pPr>
          </w:p>
          <w:p w14:paraId="2046F489" w14:textId="77777777" w:rsidR="00ED2214" w:rsidRPr="0039581B" w:rsidRDefault="00ED2214" w:rsidP="00ED2214">
            <w:pPr>
              <w:pStyle w:val="BlockText"/>
            </w:pPr>
            <w:r w:rsidRPr="0039581B">
              <w:rPr>
                <w:b/>
                <w:bCs/>
                <w:i/>
                <w:iCs/>
              </w:rPr>
              <w:t>References</w:t>
            </w:r>
            <w:r w:rsidRPr="0039581B">
              <w:t>:  For more information about</w:t>
            </w:r>
          </w:p>
          <w:p w14:paraId="2046F48A" w14:textId="45591FE8" w:rsidR="00ED2214" w:rsidRPr="0039581B" w:rsidRDefault="00ED2214" w:rsidP="00ED2214">
            <w:pPr>
              <w:pStyle w:val="BulletText1"/>
            </w:pPr>
            <w:r w:rsidRPr="0039581B">
              <w:t>service records that the fire at NPRC destroyed, see M21-1, Part III, Subpart iii, 2.E.</w:t>
            </w:r>
            <w:r w:rsidR="006D3F6A" w:rsidRPr="0039581B">
              <w:t>1</w:t>
            </w:r>
            <w:r w:rsidRPr="0039581B">
              <w:t>, and</w:t>
            </w:r>
          </w:p>
          <w:p w14:paraId="55F4F983" w14:textId="0729D7AF" w:rsidR="008D6F97" w:rsidRPr="0039581B" w:rsidRDefault="008D6F97" w:rsidP="00ED2214">
            <w:pPr>
              <w:pStyle w:val="BulletText1"/>
            </w:pPr>
            <w:r w:rsidRPr="0039581B">
              <w:t xml:space="preserve">PIES, see </w:t>
            </w:r>
          </w:p>
          <w:p w14:paraId="11BEA20D" w14:textId="5BA16599" w:rsidR="00293F4B" w:rsidRPr="0039581B" w:rsidRDefault="00B9561A" w:rsidP="008D6F97">
            <w:pPr>
              <w:pStyle w:val="BulletText2"/>
              <w:rPr>
                <w:rStyle w:val="Hyperlink"/>
                <w:color w:val="000000"/>
                <w:u w:val="none"/>
              </w:rPr>
            </w:pPr>
            <w:r w:rsidRPr="0039581B">
              <w:rPr>
                <w:i/>
                <w:iCs/>
              </w:rPr>
              <w:t xml:space="preserve">the </w:t>
            </w:r>
            <w:hyperlink r:id="rId13" w:history="1">
              <w:r w:rsidR="00ED2214" w:rsidRPr="0039581B">
                <w:rPr>
                  <w:rStyle w:val="Hyperlink"/>
                  <w:i/>
                  <w:iCs/>
                </w:rPr>
                <w:t>PIES Participant Guide</w:t>
              </w:r>
            </w:hyperlink>
            <w:r w:rsidR="005A69EB" w:rsidRPr="0039581B">
              <w:rPr>
                <w:iCs/>
              </w:rPr>
              <w:t>, and</w:t>
            </w:r>
          </w:p>
          <w:p w14:paraId="2046F48B" w14:textId="708CDD52" w:rsidR="008D6F97" w:rsidRPr="0039581B" w:rsidRDefault="00DD6E62" w:rsidP="005A69EB">
            <w:pPr>
              <w:pStyle w:val="BulletText2"/>
            </w:pPr>
            <w:r w:rsidRPr="0039581B">
              <w:rPr>
                <w:iCs/>
              </w:rPr>
              <w:t>M21-1, Part III, Subpart iii, 2.D</w:t>
            </w:r>
            <w:r w:rsidR="00FA2D9B" w:rsidRPr="0039581B">
              <w:rPr>
                <w:rStyle w:val="Hyperlink"/>
                <w:iCs/>
              </w:rPr>
              <w:t>.</w:t>
            </w:r>
          </w:p>
        </w:tc>
      </w:tr>
    </w:tbl>
    <w:p w14:paraId="2046F48D" w14:textId="4378B852"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39581B" w14:paraId="2046F499" w14:textId="77777777">
        <w:trPr>
          <w:cantSplit/>
        </w:trPr>
        <w:tc>
          <w:tcPr>
            <w:tcW w:w="1728" w:type="dxa"/>
            <w:tcBorders>
              <w:top w:val="nil"/>
              <w:left w:val="nil"/>
              <w:bottom w:val="nil"/>
              <w:right w:val="nil"/>
            </w:tcBorders>
          </w:tcPr>
          <w:p w14:paraId="2046F48E" w14:textId="0B9822D7" w:rsidR="00783B98" w:rsidRPr="0039581B" w:rsidRDefault="00783B98">
            <w:pPr>
              <w:pStyle w:val="Heading5"/>
            </w:pPr>
            <w:bookmarkStart w:id="20" w:name="_f._When_to"/>
            <w:bookmarkEnd w:id="20"/>
            <w:r w:rsidRPr="0039581B">
              <w:lastRenderedPageBreak/>
              <w:t>f.</w:t>
            </w:r>
            <w:r w:rsidR="00F54C8D" w:rsidRPr="0039581B">
              <w:t xml:space="preserve"> </w:t>
            </w:r>
            <w:r w:rsidRPr="0039581B">
              <w:t xml:space="preserve"> When to Submit a Request for Copies of Extracts</w:t>
            </w:r>
          </w:p>
        </w:tc>
        <w:tc>
          <w:tcPr>
            <w:tcW w:w="7740" w:type="dxa"/>
            <w:tcBorders>
              <w:top w:val="nil"/>
              <w:left w:val="nil"/>
              <w:bottom w:val="nil"/>
              <w:right w:val="nil"/>
            </w:tcBorders>
          </w:tcPr>
          <w:p w14:paraId="2046F48F" w14:textId="77777777" w:rsidR="00783B98" w:rsidRPr="0039581B" w:rsidRDefault="00783B98">
            <w:pPr>
              <w:pStyle w:val="BlockText"/>
            </w:pPr>
            <w:r w:rsidRPr="0039581B">
              <w:t>Submit a request to NPRC through PIES for copies of extracts from SGO records if the evidence of record suggests the Veteran was hospitalized during service</w:t>
            </w:r>
          </w:p>
          <w:p w14:paraId="2046F490" w14:textId="77777777" w:rsidR="00783B98" w:rsidRPr="0039581B" w:rsidRDefault="00783B98">
            <w:pPr>
              <w:pStyle w:val="BlockText"/>
            </w:pPr>
          </w:p>
          <w:p w14:paraId="2046F491" w14:textId="77777777" w:rsidR="00783B98" w:rsidRPr="0039581B" w:rsidRDefault="00783B98">
            <w:pPr>
              <w:pStyle w:val="BulletText1"/>
            </w:pPr>
            <w:r w:rsidRPr="0039581B">
              <w:t>as early as 1940, or</w:t>
            </w:r>
          </w:p>
          <w:p w14:paraId="2046F492" w14:textId="77777777" w:rsidR="00783B98" w:rsidRPr="0039581B" w:rsidRDefault="00783B98">
            <w:pPr>
              <w:pStyle w:val="BulletText1"/>
            </w:pPr>
            <w:r w:rsidRPr="0039581B">
              <w:t xml:space="preserve">as late as 1958. </w:t>
            </w:r>
          </w:p>
          <w:p w14:paraId="2046F493" w14:textId="77777777" w:rsidR="00783B98" w:rsidRPr="0039581B" w:rsidRDefault="00783B98">
            <w:pPr>
              <w:pStyle w:val="BlockText"/>
            </w:pPr>
          </w:p>
          <w:p w14:paraId="2046F494" w14:textId="77777777" w:rsidR="00783B98" w:rsidRPr="0039581B" w:rsidRDefault="00783B98">
            <w:pPr>
              <w:pStyle w:val="BlockText"/>
            </w:pPr>
            <w:r w:rsidRPr="0039581B">
              <w:rPr>
                <w:b/>
                <w:bCs/>
                <w:i/>
                <w:iCs/>
              </w:rPr>
              <w:t>Important</w:t>
            </w:r>
            <w:r w:rsidRPr="0039581B">
              <w:t xml:space="preserve">:  Extracts from SGO records are identified by the patient’s service number rather than the patient’s name.  It is for this reason that requests for copies of extracts from NPRC </w:t>
            </w:r>
            <w:r w:rsidRPr="0039581B">
              <w:rPr>
                <w:i/>
                <w:iCs/>
              </w:rPr>
              <w:t>must</w:t>
            </w:r>
            <w:r w:rsidRPr="0039581B">
              <w:t xml:space="preserve"> include the Veteran’s service number.</w:t>
            </w:r>
          </w:p>
          <w:p w14:paraId="2046F495" w14:textId="77777777" w:rsidR="00783B98" w:rsidRPr="0039581B" w:rsidRDefault="00783B98">
            <w:pPr>
              <w:pStyle w:val="NoteText"/>
              <w:rPr>
                <w:b/>
                <w:bCs/>
                <w:i/>
                <w:iCs/>
              </w:rPr>
            </w:pPr>
          </w:p>
          <w:p w14:paraId="2046F496" w14:textId="77777777" w:rsidR="00783B98" w:rsidRPr="0039581B" w:rsidRDefault="00783B98">
            <w:pPr>
              <w:pStyle w:val="NoteText"/>
            </w:pPr>
            <w:r w:rsidRPr="0039581B">
              <w:rPr>
                <w:b/>
                <w:bCs/>
                <w:i/>
                <w:iCs/>
              </w:rPr>
              <w:t>Note</w:t>
            </w:r>
            <w:r w:rsidRPr="0039581B">
              <w:t>:  NPRC will search for any extracts under the Veteran’s service number, regardless of the date VA indicates the Veteran was treated.</w:t>
            </w:r>
          </w:p>
          <w:p w14:paraId="2046F497" w14:textId="77777777" w:rsidR="00783B98" w:rsidRPr="0039581B" w:rsidRDefault="00783B98">
            <w:pPr>
              <w:pStyle w:val="BlockText"/>
            </w:pPr>
          </w:p>
          <w:p w14:paraId="2046F498" w14:textId="2A3BEC80" w:rsidR="00783B98" w:rsidRPr="0039581B" w:rsidRDefault="00783B98">
            <w:pPr>
              <w:pStyle w:val="BlockText"/>
            </w:pPr>
            <w:r w:rsidRPr="0039581B">
              <w:rPr>
                <w:b/>
                <w:bCs/>
                <w:i/>
                <w:iCs/>
              </w:rPr>
              <w:t>References</w:t>
            </w:r>
            <w:r w:rsidRPr="0039581B">
              <w:t xml:space="preserve">:  For information about controlling and following up on requests for records from NPRC, see </w:t>
            </w:r>
            <w:r w:rsidR="00DD6E62" w:rsidRPr="0039581B">
              <w:t>M21-1, Part III, Subpart iii, 2.I</w:t>
            </w:r>
            <w:r w:rsidRPr="0039581B">
              <w:t>.</w:t>
            </w:r>
          </w:p>
        </w:tc>
      </w:tr>
    </w:tbl>
    <w:p w14:paraId="2046F49C" w14:textId="77777777" w:rsidR="00783B98" w:rsidRPr="0039581B" w:rsidRDefault="00783B98" w:rsidP="00ED2214">
      <w:pPr>
        <w:pStyle w:val="BlockLine"/>
      </w:pPr>
      <w:r w:rsidRPr="0039581B">
        <w:fldChar w:fldCharType="begin"/>
      </w:r>
      <w:r w:rsidRPr="0039581B">
        <w:instrText xml:space="preserve"> PRIVATE INFOTYPE="PRINCIPLE" </w:instrText>
      </w:r>
      <w:r w:rsidRPr="0039581B">
        <w:fldChar w:fldCharType="end"/>
      </w:r>
    </w:p>
    <w:tbl>
      <w:tblPr>
        <w:tblW w:w="0" w:type="auto"/>
        <w:tblInd w:w="-106" w:type="dxa"/>
        <w:tblLayout w:type="fixed"/>
        <w:tblLook w:val="0000" w:firstRow="0" w:lastRow="0" w:firstColumn="0" w:lastColumn="0" w:noHBand="0" w:noVBand="0"/>
      </w:tblPr>
      <w:tblGrid>
        <w:gridCol w:w="1720"/>
        <w:gridCol w:w="7748"/>
      </w:tblGrid>
      <w:tr w:rsidR="00783B98" w:rsidRPr="0039581B" w14:paraId="2046F4A7" w14:textId="77777777">
        <w:tc>
          <w:tcPr>
            <w:tcW w:w="1720" w:type="dxa"/>
            <w:tcBorders>
              <w:top w:val="nil"/>
              <w:left w:val="nil"/>
              <w:bottom w:val="nil"/>
              <w:right w:val="nil"/>
            </w:tcBorders>
          </w:tcPr>
          <w:p w14:paraId="2046F49D" w14:textId="667D48E0" w:rsidR="00783B98" w:rsidRPr="0039581B" w:rsidRDefault="00783B98">
            <w:pPr>
              <w:pStyle w:val="Heading5"/>
            </w:pPr>
            <w:bookmarkStart w:id="21" w:name="_g._Associating_Extracts"/>
            <w:bookmarkEnd w:id="21"/>
            <w:r w:rsidRPr="0039581B">
              <w:t>g.</w:t>
            </w:r>
            <w:r w:rsidR="00F54C8D" w:rsidRPr="0039581B">
              <w:t xml:space="preserve"> </w:t>
            </w:r>
            <w:r w:rsidRPr="0039581B">
              <w:t xml:space="preserve"> Associating Extracts With the Proper Veteran </w:t>
            </w:r>
          </w:p>
        </w:tc>
        <w:tc>
          <w:tcPr>
            <w:tcW w:w="7748" w:type="dxa"/>
            <w:tcBorders>
              <w:top w:val="nil"/>
              <w:left w:val="nil"/>
              <w:bottom w:val="nil"/>
              <w:right w:val="nil"/>
            </w:tcBorders>
          </w:tcPr>
          <w:p w14:paraId="2046F49E" w14:textId="77777777" w:rsidR="00783B98" w:rsidRPr="0039581B" w:rsidRDefault="00783B98">
            <w:pPr>
              <w:pStyle w:val="BlockText"/>
            </w:pPr>
            <w:r w:rsidRPr="0039581B">
              <w:t>Extracts contain the following information that ROs must compare against information in a Veteran’s claims folder and/or corporate record to ensure they are associating extracts with the proper Veteran:</w:t>
            </w:r>
          </w:p>
          <w:p w14:paraId="2046F49F" w14:textId="77777777" w:rsidR="00783B98" w:rsidRPr="0039581B" w:rsidRDefault="00783B98">
            <w:pPr>
              <w:pStyle w:val="BlockText"/>
            </w:pPr>
          </w:p>
          <w:p w14:paraId="2046F4A0" w14:textId="77777777" w:rsidR="00783B98" w:rsidRPr="0039581B" w:rsidRDefault="00783B98">
            <w:pPr>
              <w:pStyle w:val="BulletText1"/>
            </w:pPr>
            <w:r w:rsidRPr="0039581B">
              <w:t>service number</w:t>
            </w:r>
          </w:p>
          <w:p w14:paraId="2046F4A1" w14:textId="77777777" w:rsidR="00783B98" w:rsidRPr="0039581B" w:rsidRDefault="00783B98">
            <w:pPr>
              <w:pStyle w:val="BulletText1"/>
            </w:pPr>
            <w:r w:rsidRPr="0039581B">
              <w:t>rank</w:t>
            </w:r>
          </w:p>
          <w:p w14:paraId="2046F4A2" w14:textId="77777777" w:rsidR="00783B98" w:rsidRPr="0039581B" w:rsidRDefault="00783B98">
            <w:pPr>
              <w:pStyle w:val="BulletText1"/>
            </w:pPr>
            <w:r w:rsidRPr="0039581B">
              <w:t>branch of service</w:t>
            </w:r>
          </w:p>
          <w:p w14:paraId="2046F4A3" w14:textId="77777777" w:rsidR="00783B98" w:rsidRPr="0039581B" w:rsidRDefault="00783B98">
            <w:pPr>
              <w:pStyle w:val="BulletText1"/>
            </w:pPr>
            <w:r w:rsidRPr="0039581B">
              <w:t>age</w:t>
            </w:r>
          </w:p>
          <w:p w14:paraId="2046F4A4" w14:textId="77777777" w:rsidR="00783B98" w:rsidRPr="0039581B" w:rsidRDefault="00783B98">
            <w:pPr>
              <w:pStyle w:val="BulletText1"/>
            </w:pPr>
            <w:r w:rsidRPr="0039581B">
              <w:t>race</w:t>
            </w:r>
          </w:p>
          <w:p w14:paraId="2046F4A5" w14:textId="77777777" w:rsidR="00783B98" w:rsidRPr="0039581B" w:rsidRDefault="00783B98">
            <w:pPr>
              <w:pStyle w:val="BulletText1"/>
            </w:pPr>
            <w:r w:rsidRPr="0039581B">
              <w:t>years of service, and</w:t>
            </w:r>
          </w:p>
          <w:p w14:paraId="2046F4A6" w14:textId="77777777" w:rsidR="00783B98" w:rsidRPr="0039581B" w:rsidRDefault="00783B98">
            <w:pPr>
              <w:pStyle w:val="BulletText1"/>
            </w:pPr>
            <w:r w:rsidRPr="0039581B">
              <w:t>facility where admitted.</w:t>
            </w:r>
          </w:p>
        </w:tc>
      </w:tr>
    </w:tbl>
    <w:p w14:paraId="2046F4A8"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39581B" w14:paraId="2046F4B2" w14:textId="77777777">
        <w:trPr>
          <w:cantSplit/>
        </w:trPr>
        <w:tc>
          <w:tcPr>
            <w:tcW w:w="1728" w:type="dxa"/>
            <w:tcBorders>
              <w:top w:val="nil"/>
              <w:left w:val="nil"/>
              <w:bottom w:val="nil"/>
              <w:right w:val="nil"/>
            </w:tcBorders>
          </w:tcPr>
          <w:p w14:paraId="2046F4A9" w14:textId="6F61B11C" w:rsidR="00783B98" w:rsidRPr="0039581B" w:rsidRDefault="00783B98">
            <w:pPr>
              <w:pStyle w:val="Heading5"/>
            </w:pPr>
            <w:r w:rsidRPr="0039581B">
              <w:t>h.</w:t>
            </w:r>
            <w:r w:rsidR="00F54C8D" w:rsidRPr="0039581B">
              <w:t xml:space="preserve"> </w:t>
            </w:r>
            <w:r w:rsidRPr="0039581B">
              <w:t xml:space="preserve"> When to Submit a Supplemental Request for Copies of Extracts</w:t>
            </w:r>
          </w:p>
        </w:tc>
        <w:tc>
          <w:tcPr>
            <w:tcW w:w="7740" w:type="dxa"/>
            <w:tcBorders>
              <w:top w:val="nil"/>
              <w:left w:val="nil"/>
              <w:bottom w:val="nil"/>
              <w:right w:val="nil"/>
            </w:tcBorders>
          </w:tcPr>
          <w:p w14:paraId="2046F4AA" w14:textId="77777777" w:rsidR="00783B98" w:rsidRPr="0039581B" w:rsidRDefault="00783B98">
            <w:pPr>
              <w:pStyle w:val="BlockText"/>
            </w:pPr>
            <w:r w:rsidRPr="0039581B">
              <w:t xml:space="preserve">Submit a supplemental request to NPRC for extracts from SGO records if </w:t>
            </w:r>
          </w:p>
          <w:p w14:paraId="2046F4AB" w14:textId="77777777" w:rsidR="00783B98" w:rsidRPr="0039581B" w:rsidRDefault="00783B98">
            <w:pPr>
              <w:pStyle w:val="BlockText"/>
            </w:pPr>
          </w:p>
          <w:p w14:paraId="2046F4AC" w14:textId="77777777" w:rsidR="00783B98" w:rsidRPr="0039581B" w:rsidRDefault="00783B98">
            <w:pPr>
              <w:pStyle w:val="BulletText1"/>
            </w:pPr>
            <w:r w:rsidRPr="0039581B">
              <w:t>VA is unable to make a favorable decision on a pending claim based on the evidence of record</w:t>
            </w:r>
          </w:p>
          <w:p w14:paraId="2046F4AD" w14:textId="77777777" w:rsidR="00783B98" w:rsidRPr="0039581B" w:rsidRDefault="00783B98">
            <w:pPr>
              <w:pStyle w:val="BulletText1"/>
            </w:pPr>
            <w:r w:rsidRPr="0039581B">
              <w:t>VA has not submitted a request to NPRC for the Veteran’s STRs since May 18, 1990</w:t>
            </w:r>
          </w:p>
          <w:p w14:paraId="2046F4AE" w14:textId="77777777" w:rsidR="00783B98" w:rsidRPr="0039581B" w:rsidRDefault="00783B98">
            <w:pPr>
              <w:pStyle w:val="BulletText1"/>
            </w:pPr>
            <w:r w:rsidRPr="0039581B">
              <w:t>the Veteran’s service number is of record, and</w:t>
            </w:r>
          </w:p>
          <w:p w14:paraId="2046F4AF" w14:textId="77777777" w:rsidR="00783B98" w:rsidRPr="0039581B" w:rsidRDefault="00783B98">
            <w:pPr>
              <w:pStyle w:val="BulletText1"/>
            </w:pPr>
            <w:r w:rsidRPr="0039581B">
              <w:t>the evidence of record suggests the Veteran was hospitalized during service between</w:t>
            </w:r>
          </w:p>
          <w:p w14:paraId="2046F4B0" w14:textId="77777777" w:rsidR="00783B98" w:rsidRPr="0039581B" w:rsidRDefault="00783B98">
            <w:pPr>
              <w:pStyle w:val="BulletText2"/>
            </w:pPr>
            <w:r w:rsidRPr="0039581B">
              <w:t>1942 and 1945, or</w:t>
            </w:r>
          </w:p>
          <w:p w14:paraId="2046F4B1" w14:textId="77777777" w:rsidR="00783B98" w:rsidRPr="0039581B" w:rsidRDefault="00783B98">
            <w:pPr>
              <w:pStyle w:val="BulletText2"/>
            </w:pPr>
            <w:r w:rsidRPr="0039581B">
              <w:t>1950 and 1954.</w:t>
            </w:r>
          </w:p>
        </w:tc>
      </w:tr>
    </w:tbl>
    <w:p w14:paraId="2046F4B5" w14:textId="77777777" w:rsidR="00783B98" w:rsidRPr="0039581B" w:rsidRDefault="00783B98" w:rsidP="00ED2214">
      <w:pPr>
        <w:pStyle w:val="BlockLine"/>
      </w:pPr>
      <w:r w:rsidRPr="0039581B">
        <w:fldChar w:fldCharType="begin"/>
      </w:r>
      <w:r w:rsidRPr="0039581B">
        <w:instrText xml:space="preserve"> PRIVATE INFOTYPE="PRINCIPLE" </w:instrText>
      </w:r>
      <w:r w:rsidRPr="0039581B">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39581B" w14:paraId="2046F4C1" w14:textId="77777777">
        <w:trPr>
          <w:cantSplit/>
        </w:trPr>
        <w:tc>
          <w:tcPr>
            <w:tcW w:w="1728" w:type="dxa"/>
            <w:tcBorders>
              <w:top w:val="nil"/>
              <w:left w:val="nil"/>
              <w:bottom w:val="nil"/>
              <w:right w:val="nil"/>
            </w:tcBorders>
          </w:tcPr>
          <w:p w14:paraId="2046F4B6" w14:textId="1BE8C882" w:rsidR="00783B98" w:rsidRPr="0039581B" w:rsidRDefault="00783B98">
            <w:pPr>
              <w:pStyle w:val="Heading5"/>
            </w:pPr>
            <w:bookmarkStart w:id="22" w:name="_i._Claims_Denied"/>
            <w:bookmarkEnd w:id="22"/>
            <w:r w:rsidRPr="0039581B">
              <w:lastRenderedPageBreak/>
              <w:t>i.</w:t>
            </w:r>
            <w:r w:rsidR="00F54C8D" w:rsidRPr="0039581B">
              <w:t xml:space="preserve"> </w:t>
            </w:r>
            <w:r w:rsidRPr="0039581B">
              <w:t xml:space="preserve"> Claims Denied Prior to May 18, 1990, for Which</w:t>
            </w:r>
            <w:r w:rsidR="00A014AA" w:rsidRPr="0039581B">
              <w:t xml:space="preserve"> SGO</w:t>
            </w:r>
            <w:r w:rsidRPr="0039581B">
              <w:t xml:space="preserve"> Extracts Might Exist</w:t>
            </w:r>
          </w:p>
        </w:tc>
        <w:tc>
          <w:tcPr>
            <w:tcW w:w="7740" w:type="dxa"/>
            <w:tcBorders>
              <w:top w:val="nil"/>
              <w:left w:val="nil"/>
              <w:bottom w:val="nil"/>
              <w:right w:val="nil"/>
            </w:tcBorders>
          </w:tcPr>
          <w:p w14:paraId="2046F4B7" w14:textId="77777777" w:rsidR="00783B98" w:rsidRPr="0039581B" w:rsidRDefault="00783B98">
            <w:pPr>
              <w:pStyle w:val="BlockText"/>
            </w:pPr>
            <w:r w:rsidRPr="0039581B">
              <w:t xml:space="preserve">ROs must reopen a previously denied claim and request extracts from SGO records in support of it if, during routine review of a claims folder, an RO </w:t>
            </w:r>
          </w:p>
          <w:p w14:paraId="2046F4B8" w14:textId="77777777" w:rsidR="00783B98" w:rsidRPr="0039581B" w:rsidRDefault="00783B98">
            <w:pPr>
              <w:pStyle w:val="BlockText"/>
            </w:pPr>
          </w:p>
          <w:p w14:paraId="2046F4B9" w14:textId="77777777" w:rsidR="00783B98" w:rsidRPr="0039581B" w:rsidRDefault="00783B98">
            <w:pPr>
              <w:pStyle w:val="BulletText1"/>
            </w:pPr>
            <w:r w:rsidRPr="0039581B">
              <w:t>discovers a claim VA denied prior to May 18, 1990, and</w:t>
            </w:r>
          </w:p>
          <w:p w14:paraId="2046F4BA" w14:textId="77777777" w:rsidR="00783B98" w:rsidRPr="0039581B" w:rsidRDefault="00783B98">
            <w:pPr>
              <w:pStyle w:val="BulletText1"/>
            </w:pPr>
            <w:r w:rsidRPr="0039581B">
              <w:t>determines extracts from SGO records might exist for the Veteran.</w:t>
            </w:r>
          </w:p>
          <w:p w14:paraId="2046F4BB" w14:textId="77777777" w:rsidR="00783B98" w:rsidRPr="0039581B" w:rsidRDefault="00783B98">
            <w:pPr>
              <w:pStyle w:val="BlockText"/>
            </w:pPr>
          </w:p>
          <w:p w14:paraId="2046F4BC" w14:textId="77777777" w:rsidR="00783B98" w:rsidRPr="0039581B" w:rsidRDefault="00783B98">
            <w:pPr>
              <w:pStyle w:val="BlockText"/>
            </w:pPr>
            <w:r w:rsidRPr="0039581B">
              <w:rPr>
                <w:b/>
                <w:bCs/>
                <w:i/>
                <w:iCs/>
              </w:rPr>
              <w:t>Example</w:t>
            </w:r>
            <w:r w:rsidRPr="0039581B">
              <w:t>:  A claim from a Veteran</w:t>
            </w:r>
          </w:p>
          <w:p w14:paraId="2046F4BD" w14:textId="77777777" w:rsidR="00783B98" w:rsidRPr="0039581B" w:rsidRDefault="00783B98">
            <w:pPr>
              <w:pStyle w:val="BulletText1"/>
            </w:pPr>
            <w:r w:rsidRPr="0039581B">
              <w:t>who served in the Army during the Korean Conflict, and</w:t>
            </w:r>
          </w:p>
          <w:p w14:paraId="2046F4BE" w14:textId="77777777" w:rsidR="00783B98" w:rsidRPr="0039581B" w:rsidRDefault="00783B98">
            <w:pPr>
              <w:pStyle w:val="BulletText1"/>
            </w:pPr>
            <w:r w:rsidRPr="0039581B">
              <w:t>whose claim for service connection for residuals of back surgery VA denied in 1985.</w:t>
            </w:r>
          </w:p>
          <w:p w14:paraId="2046F4BF" w14:textId="77777777" w:rsidR="00783B98" w:rsidRPr="0039581B" w:rsidRDefault="00783B98">
            <w:pPr>
              <w:pStyle w:val="BlockText"/>
            </w:pPr>
          </w:p>
          <w:p w14:paraId="2046F4C0" w14:textId="77777777" w:rsidR="00783B98" w:rsidRPr="0039581B" w:rsidRDefault="00783B98">
            <w:pPr>
              <w:pStyle w:val="BlockText"/>
            </w:pPr>
            <w:r w:rsidRPr="0039581B">
              <w:t>If NPRC ultimately furnishes copies of extracts for the Veteran, follow the steps in the table below.</w:t>
            </w:r>
          </w:p>
        </w:tc>
      </w:tr>
    </w:tbl>
    <w:p w14:paraId="2046F4C2" w14:textId="77777777" w:rsidR="00783B98" w:rsidRPr="0039581B" w:rsidRDefault="00783B98"/>
    <w:tbl>
      <w:tblPr>
        <w:tblW w:w="7600" w:type="dxa"/>
        <w:tblInd w:w="1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06"/>
        <w:gridCol w:w="4394"/>
      </w:tblGrid>
      <w:tr w:rsidR="00783B98" w:rsidRPr="0039581B" w14:paraId="2046F4C5" w14:textId="77777777" w:rsidTr="00461CEE">
        <w:tc>
          <w:tcPr>
            <w:tcW w:w="2109" w:type="pct"/>
          </w:tcPr>
          <w:p w14:paraId="2046F4C3" w14:textId="77777777" w:rsidR="00783B98" w:rsidRPr="0039581B" w:rsidRDefault="00783B98">
            <w:pPr>
              <w:pStyle w:val="TableHeaderText"/>
              <w:jc w:val="left"/>
            </w:pPr>
            <w:r w:rsidRPr="0039581B">
              <w:t>If the extracts ...</w:t>
            </w:r>
          </w:p>
        </w:tc>
        <w:tc>
          <w:tcPr>
            <w:tcW w:w="2891" w:type="pct"/>
          </w:tcPr>
          <w:p w14:paraId="2046F4C4" w14:textId="77777777" w:rsidR="00783B98" w:rsidRPr="0039581B" w:rsidRDefault="00783B98">
            <w:pPr>
              <w:pStyle w:val="TableHeaderText"/>
              <w:jc w:val="left"/>
            </w:pPr>
            <w:r w:rsidRPr="0039581B">
              <w:t>Then ...</w:t>
            </w:r>
          </w:p>
        </w:tc>
      </w:tr>
      <w:tr w:rsidR="00783B98" w:rsidRPr="0039581B" w14:paraId="2046F4C9" w14:textId="77777777" w:rsidTr="00461CEE">
        <w:tc>
          <w:tcPr>
            <w:tcW w:w="2109" w:type="pct"/>
          </w:tcPr>
          <w:p w14:paraId="2046F4C6" w14:textId="77777777" w:rsidR="00783B98" w:rsidRPr="0039581B" w:rsidRDefault="00783B98">
            <w:pPr>
              <w:pStyle w:val="TableText"/>
            </w:pPr>
            <w:r w:rsidRPr="0039581B">
              <w:t>contain evidence that supports the claim</w:t>
            </w:r>
          </w:p>
        </w:tc>
        <w:tc>
          <w:tcPr>
            <w:tcW w:w="2891" w:type="pct"/>
          </w:tcPr>
          <w:p w14:paraId="2046F4C7" w14:textId="77777777" w:rsidR="00783B98" w:rsidRPr="0039581B" w:rsidRDefault="00783B98">
            <w:pPr>
              <w:pStyle w:val="BulletText1"/>
            </w:pPr>
            <w:r w:rsidRPr="0039581B">
              <w:t xml:space="preserve">initiate development (if necessary), or </w:t>
            </w:r>
          </w:p>
          <w:p w14:paraId="2046F4C8" w14:textId="77777777" w:rsidR="00783B98" w:rsidRPr="0039581B" w:rsidRDefault="00783B98">
            <w:pPr>
              <w:pStyle w:val="BulletText1"/>
            </w:pPr>
            <w:r w:rsidRPr="0039581B">
              <w:t>take award action (if entitlement exists).</w:t>
            </w:r>
          </w:p>
        </w:tc>
      </w:tr>
      <w:tr w:rsidR="00783B98" w:rsidRPr="0039581B" w14:paraId="2046F4CF" w14:textId="77777777" w:rsidTr="00461CEE">
        <w:tc>
          <w:tcPr>
            <w:tcW w:w="2109" w:type="pct"/>
          </w:tcPr>
          <w:p w14:paraId="2046F4CA" w14:textId="77777777" w:rsidR="00783B98" w:rsidRPr="0039581B" w:rsidRDefault="00783B98">
            <w:pPr>
              <w:pStyle w:val="TableText"/>
            </w:pPr>
            <w:r w:rsidRPr="0039581B">
              <w:t>do not contain evidence that supports the claim</w:t>
            </w:r>
          </w:p>
        </w:tc>
        <w:tc>
          <w:tcPr>
            <w:tcW w:w="2891" w:type="pct"/>
          </w:tcPr>
          <w:p w14:paraId="2046F4CB" w14:textId="77777777" w:rsidR="00783B98" w:rsidRPr="0039581B" w:rsidRDefault="00783B98">
            <w:pPr>
              <w:pStyle w:val="BulletText1"/>
            </w:pPr>
            <w:r w:rsidRPr="0039581B">
              <w:t xml:space="preserve">advise the claimant VA has </w:t>
            </w:r>
          </w:p>
          <w:p w14:paraId="2046F4CC" w14:textId="77777777" w:rsidR="00783B98" w:rsidRPr="0039581B" w:rsidRDefault="00783B98">
            <w:pPr>
              <w:pStyle w:val="BulletText2"/>
            </w:pPr>
            <w:r w:rsidRPr="0039581B">
              <w:t>reviewed his/her claim, and</w:t>
            </w:r>
          </w:p>
          <w:p w14:paraId="2046F4CD" w14:textId="77777777" w:rsidR="00783B98" w:rsidRPr="0039581B" w:rsidRDefault="00783B98">
            <w:pPr>
              <w:pStyle w:val="BulletText2"/>
            </w:pPr>
            <w:r w:rsidRPr="0039581B">
              <w:t>confirmed the prior denial, and</w:t>
            </w:r>
          </w:p>
          <w:p w14:paraId="2046F4CE" w14:textId="77777777" w:rsidR="00783B98" w:rsidRPr="0039581B" w:rsidRDefault="00783B98">
            <w:pPr>
              <w:pStyle w:val="BulletText1"/>
            </w:pPr>
            <w:r w:rsidRPr="0039581B">
              <w:t>clear the appropriate end product.</w:t>
            </w:r>
          </w:p>
        </w:tc>
      </w:tr>
    </w:tbl>
    <w:p w14:paraId="2046F4D2"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4E1" w14:textId="77777777" w:rsidTr="00726B89">
        <w:tc>
          <w:tcPr>
            <w:tcW w:w="1728" w:type="dxa"/>
            <w:tcBorders>
              <w:top w:val="nil"/>
              <w:left w:val="nil"/>
              <w:bottom w:val="nil"/>
              <w:right w:val="nil"/>
            </w:tcBorders>
          </w:tcPr>
          <w:p w14:paraId="2046F4D3" w14:textId="36713BC9" w:rsidR="00783B98" w:rsidRPr="0039581B" w:rsidRDefault="00783B98">
            <w:pPr>
              <w:pStyle w:val="Heading5"/>
            </w:pPr>
            <w:bookmarkStart w:id="23" w:name="_j._“Not_Found”"/>
            <w:bookmarkEnd w:id="23"/>
            <w:r w:rsidRPr="0039581B">
              <w:t xml:space="preserve">j. </w:t>
            </w:r>
            <w:r w:rsidR="00F54C8D" w:rsidRPr="0039581B">
              <w:t xml:space="preserve"> </w:t>
            </w:r>
            <w:r w:rsidRPr="0039581B">
              <w:t xml:space="preserve">“Not Found” Entries in </w:t>
            </w:r>
            <w:r w:rsidR="00D007A5" w:rsidRPr="0039581B">
              <w:t xml:space="preserve">SGO </w:t>
            </w:r>
            <w:r w:rsidRPr="0039581B">
              <w:t>Extracts</w:t>
            </w:r>
          </w:p>
        </w:tc>
        <w:tc>
          <w:tcPr>
            <w:tcW w:w="7740" w:type="dxa"/>
            <w:tcBorders>
              <w:top w:val="nil"/>
              <w:left w:val="nil"/>
              <w:bottom w:val="nil"/>
              <w:right w:val="nil"/>
            </w:tcBorders>
          </w:tcPr>
          <w:p w14:paraId="688D33A4" w14:textId="7F3650D4" w:rsidR="00B9123B" w:rsidRPr="0039581B" w:rsidRDefault="00783B98">
            <w:pPr>
              <w:pStyle w:val="BlockText"/>
            </w:pPr>
            <w:r w:rsidRPr="0039581B">
              <w:t xml:space="preserve">A </w:t>
            </w:r>
            <w:r w:rsidRPr="0039581B">
              <w:rPr>
                <w:i/>
                <w:iCs/>
              </w:rPr>
              <w:t>Not Found</w:t>
            </w:r>
            <w:r w:rsidRPr="0039581B">
              <w:t xml:space="preserve"> entry in the </w:t>
            </w:r>
            <w:r w:rsidRPr="0039581B">
              <w:rPr>
                <w:i/>
                <w:iCs/>
              </w:rPr>
              <w:t>Explanation</w:t>
            </w:r>
            <w:r w:rsidRPr="0039581B">
              <w:t xml:space="preserve"> column of an extract means NPRC was unable to interpret numerical data in the extract.</w:t>
            </w:r>
          </w:p>
          <w:p w14:paraId="0C02FF0F" w14:textId="77777777" w:rsidR="00B9123B" w:rsidRPr="0039581B" w:rsidRDefault="00B9123B" w:rsidP="007927D1">
            <w:pPr>
              <w:pStyle w:val="BlockText"/>
              <w:ind w:left="173"/>
            </w:pPr>
          </w:p>
          <w:p w14:paraId="43CD6CA1" w14:textId="17C285C2" w:rsidR="00B9123B" w:rsidRPr="0039581B" w:rsidRDefault="0055377E" w:rsidP="00B9123B">
            <w:pPr>
              <w:pStyle w:val="BlockText"/>
            </w:pPr>
            <w:r w:rsidRPr="0039581B">
              <w:t>Use the table below to request additional information for SGO extracts from the NPRC.</w:t>
            </w:r>
          </w:p>
          <w:p w14:paraId="2046F4DA" w14:textId="14C7A961" w:rsidR="00783B98" w:rsidRPr="0039581B" w:rsidRDefault="00783B98" w:rsidP="007927D1">
            <w:pPr>
              <w:pStyle w:val="BulletText1"/>
              <w:numPr>
                <w:ilvl w:val="0"/>
                <w:numId w:val="0"/>
              </w:numPr>
              <w:ind w:left="173"/>
            </w:pPr>
          </w:p>
          <w:tbl>
            <w:tblPr>
              <w:tblStyle w:val="TableGrid"/>
              <w:tblW w:w="0" w:type="auto"/>
              <w:tblLayout w:type="fixed"/>
              <w:tblLook w:val="04A0" w:firstRow="1" w:lastRow="0" w:firstColumn="1" w:lastColumn="0" w:noHBand="0" w:noVBand="1"/>
            </w:tblPr>
            <w:tblGrid>
              <w:gridCol w:w="2945"/>
              <w:gridCol w:w="2700"/>
              <w:gridCol w:w="1863"/>
            </w:tblGrid>
            <w:tr w:rsidR="00B9123B" w:rsidRPr="0039581B" w14:paraId="423169BE" w14:textId="77777777" w:rsidTr="007927D1">
              <w:tc>
                <w:tcPr>
                  <w:tcW w:w="2945" w:type="dxa"/>
                </w:tcPr>
                <w:p w14:paraId="67518121" w14:textId="5C1202DE" w:rsidR="00B9123B" w:rsidRPr="0039581B" w:rsidRDefault="00B9123B">
                  <w:pPr>
                    <w:pStyle w:val="BlockText"/>
                    <w:rPr>
                      <w:b/>
                    </w:rPr>
                  </w:pPr>
                  <w:r w:rsidRPr="0039581B">
                    <w:rPr>
                      <w:b/>
                    </w:rPr>
                    <w:t>If …</w:t>
                  </w:r>
                </w:p>
              </w:tc>
              <w:tc>
                <w:tcPr>
                  <w:tcW w:w="2700" w:type="dxa"/>
                </w:tcPr>
                <w:p w14:paraId="3CD3BA5C" w14:textId="22F1D71F" w:rsidR="00B9123B" w:rsidRPr="0039581B" w:rsidRDefault="00B9123B">
                  <w:pPr>
                    <w:pStyle w:val="BlockText"/>
                    <w:rPr>
                      <w:b/>
                    </w:rPr>
                  </w:pPr>
                  <w:r w:rsidRPr="0039581B">
                    <w:rPr>
                      <w:b/>
                    </w:rPr>
                    <w:t xml:space="preserve">And </w:t>
                  </w:r>
                  <w:r w:rsidR="0055377E" w:rsidRPr="0039581B">
                    <w:rPr>
                      <w:b/>
                    </w:rPr>
                    <w:t xml:space="preserve">the corresponding claim </w:t>
                  </w:r>
                  <w:r w:rsidRPr="0039581B">
                    <w:rPr>
                      <w:b/>
                    </w:rPr>
                    <w:t>…</w:t>
                  </w:r>
                </w:p>
              </w:tc>
              <w:tc>
                <w:tcPr>
                  <w:tcW w:w="1863" w:type="dxa"/>
                </w:tcPr>
                <w:p w14:paraId="21A1406D" w14:textId="3C9BD3BF" w:rsidR="00B9123B" w:rsidRPr="0039581B" w:rsidRDefault="00BB2E6E" w:rsidP="00BB2E6E">
                  <w:pPr>
                    <w:pStyle w:val="BlockText"/>
                    <w:rPr>
                      <w:b/>
                    </w:rPr>
                  </w:pPr>
                  <w:r w:rsidRPr="0039581B">
                    <w:rPr>
                      <w:b/>
                    </w:rPr>
                    <w:t>Then use PIES request code …</w:t>
                  </w:r>
                </w:p>
              </w:tc>
            </w:tr>
            <w:tr w:rsidR="00B9123B" w:rsidRPr="0039581B" w14:paraId="3CC948F6" w14:textId="77777777" w:rsidTr="007927D1">
              <w:trPr>
                <w:trHeight w:val="1385"/>
              </w:trPr>
              <w:tc>
                <w:tcPr>
                  <w:tcW w:w="2945" w:type="dxa"/>
                  <w:vMerge w:val="restart"/>
                </w:tcPr>
                <w:p w14:paraId="23B1A143" w14:textId="77777777" w:rsidR="00B9123B" w:rsidRPr="0039581B" w:rsidRDefault="00B9123B" w:rsidP="00B9123B">
                  <w:pPr>
                    <w:pStyle w:val="BulletText1"/>
                  </w:pPr>
                  <w:r w:rsidRPr="0039581B">
                    <w:t xml:space="preserve">the entry for a diagnosis in an extract is </w:t>
                  </w:r>
                  <w:r w:rsidRPr="0039581B">
                    <w:rPr>
                      <w:i/>
                      <w:iCs/>
                    </w:rPr>
                    <w:t>Not Found</w:t>
                  </w:r>
                </w:p>
                <w:p w14:paraId="70845B08" w14:textId="77777777" w:rsidR="00B9123B" w:rsidRPr="0039581B" w:rsidRDefault="00B9123B" w:rsidP="00B9123B">
                  <w:pPr>
                    <w:pStyle w:val="BulletText1"/>
                  </w:pPr>
                  <w:r w:rsidRPr="0039581B">
                    <w:t>the diagnosis is critical in determining a claimant’s entitlement, and</w:t>
                  </w:r>
                </w:p>
                <w:p w14:paraId="7CB2772F" w14:textId="08C3C37A" w:rsidR="00B9123B" w:rsidRPr="0039581B" w:rsidRDefault="00B9123B" w:rsidP="007927D1">
                  <w:pPr>
                    <w:pStyle w:val="BulletText1"/>
                  </w:pPr>
                  <w:r w:rsidRPr="0039581B">
                    <w:t>NPRC last responded to a VA request for medic</w:t>
                  </w:r>
                  <w:r w:rsidR="0055377E" w:rsidRPr="0039581B">
                    <w:t>al records prior to April 1992</w:t>
                  </w:r>
                </w:p>
              </w:tc>
              <w:tc>
                <w:tcPr>
                  <w:tcW w:w="2700" w:type="dxa"/>
                </w:tcPr>
                <w:p w14:paraId="65934C1E" w14:textId="2A7817BE" w:rsidR="00B9123B" w:rsidRPr="0039581B" w:rsidRDefault="0055377E">
                  <w:pPr>
                    <w:pStyle w:val="BlockText"/>
                  </w:pPr>
                  <w:r w:rsidRPr="0039581B">
                    <w:t xml:space="preserve">is </w:t>
                  </w:r>
                  <w:r w:rsidR="00B9123B" w:rsidRPr="0039581B">
                    <w:t>being processed in VBMS</w:t>
                  </w:r>
                </w:p>
              </w:tc>
              <w:tc>
                <w:tcPr>
                  <w:tcW w:w="1863" w:type="dxa"/>
                </w:tcPr>
                <w:p w14:paraId="5EDC1973" w14:textId="2004576A" w:rsidR="00B9123B" w:rsidRPr="0039581B" w:rsidRDefault="00B9123B" w:rsidP="00726B89">
                  <w:pPr>
                    <w:pStyle w:val="BlockText"/>
                  </w:pPr>
                  <w:r w:rsidRPr="0039581B">
                    <w:t>M06-V</w:t>
                  </w:r>
                  <w:r w:rsidR="0055377E" w:rsidRPr="0039581B">
                    <w:t>.</w:t>
                  </w:r>
                </w:p>
              </w:tc>
            </w:tr>
            <w:tr w:rsidR="00B9123B" w:rsidRPr="0039581B" w14:paraId="1FEA6436" w14:textId="77777777" w:rsidTr="007927D1">
              <w:tc>
                <w:tcPr>
                  <w:tcW w:w="2945" w:type="dxa"/>
                  <w:vMerge/>
                </w:tcPr>
                <w:p w14:paraId="1100ECB2" w14:textId="77777777" w:rsidR="00B9123B" w:rsidRPr="0039581B" w:rsidRDefault="00B9123B">
                  <w:pPr>
                    <w:pStyle w:val="BlockText"/>
                  </w:pPr>
                </w:p>
              </w:tc>
              <w:tc>
                <w:tcPr>
                  <w:tcW w:w="2700" w:type="dxa"/>
                </w:tcPr>
                <w:p w14:paraId="6B852EA5" w14:textId="3ECBC791" w:rsidR="00B9123B" w:rsidRPr="0039581B" w:rsidRDefault="0055377E" w:rsidP="007927D1">
                  <w:pPr>
                    <w:pStyle w:val="BlockText"/>
                  </w:pPr>
                  <w:r w:rsidRPr="0039581B">
                    <w:t>is</w:t>
                  </w:r>
                  <w:r w:rsidRPr="0039581B">
                    <w:rPr>
                      <w:b/>
                      <w:i/>
                    </w:rPr>
                    <w:t xml:space="preserve"> </w:t>
                  </w:r>
                  <w:r w:rsidR="00B9123B" w:rsidRPr="0039581B">
                    <w:rPr>
                      <w:b/>
                      <w:i/>
                    </w:rPr>
                    <w:t>not</w:t>
                  </w:r>
                  <w:r w:rsidR="00B9123B" w:rsidRPr="0039581B">
                    <w:t xml:space="preserve"> being processed in VBMS</w:t>
                  </w:r>
                </w:p>
              </w:tc>
              <w:tc>
                <w:tcPr>
                  <w:tcW w:w="1863" w:type="dxa"/>
                </w:tcPr>
                <w:p w14:paraId="6F5B62CE" w14:textId="78552BAA" w:rsidR="00B9123B" w:rsidRPr="0039581B" w:rsidRDefault="00B9123B" w:rsidP="00726B89">
                  <w:pPr>
                    <w:pStyle w:val="BlockText"/>
                  </w:pPr>
                  <w:r w:rsidRPr="0039581B">
                    <w:t>M06</w:t>
                  </w:r>
                  <w:r w:rsidR="0055377E" w:rsidRPr="0039581B">
                    <w:t>.</w:t>
                  </w:r>
                </w:p>
              </w:tc>
            </w:tr>
          </w:tbl>
          <w:p w14:paraId="3ACD2A44" w14:textId="77777777" w:rsidR="00B9123B" w:rsidRPr="0039581B" w:rsidRDefault="00B9123B">
            <w:pPr>
              <w:pStyle w:val="BlockText"/>
            </w:pPr>
          </w:p>
          <w:p w14:paraId="2046F4DC" w14:textId="77777777" w:rsidR="00783B98" w:rsidRPr="0039581B" w:rsidRDefault="00783B98">
            <w:pPr>
              <w:pStyle w:val="BlockText"/>
            </w:pPr>
            <w:r w:rsidRPr="0039581B">
              <w:t>If an NPRC response to the request referenced above does not include additional, relevant information, decide the claim based on the evidence of record.</w:t>
            </w:r>
          </w:p>
          <w:p w14:paraId="2046F4DD" w14:textId="77777777" w:rsidR="00783B98" w:rsidRPr="0039581B" w:rsidRDefault="00783B98">
            <w:pPr>
              <w:pStyle w:val="BlockText"/>
            </w:pPr>
          </w:p>
          <w:p w14:paraId="2046F4DE" w14:textId="77777777" w:rsidR="00783B98" w:rsidRPr="0039581B" w:rsidRDefault="00783B98">
            <w:pPr>
              <w:pStyle w:val="BlockText"/>
            </w:pPr>
            <w:r w:rsidRPr="0039581B">
              <w:rPr>
                <w:b/>
                <w:bCs/>
                <w:i/>
                <w:iCs/>
              </w:rPr>
              <w:t>Note</w:t>
            </w:r>
            <w:r w:rsidRPr="0039581B">
              <w:t xml:space="preserve">:  Although it is possible NPRC may receive additional information in the future that would enable it to update </w:t>
            </w:r>
            <w:r w:rsidRPr="0039581B">
              <w:rPr>
                <w:i/>
                <w:iCs/>
              </w:rPr>
              <w:t>Not Found</w:t>
            </w:r>
            <w:r w:rsidRPr="0039581B">
              <w:t xml:space="preserve"> entries, this rarely occurs.  </w:t>
            </w:r>
            <w:r w:rsidRPr="0039581B">
              <w:lastRenderedPageBreak/>
              <w:t>If and when NPRC does receive such information, it will notify VA.</w:t>
            </w:r>
          </w:p>
          <w:p w14:paraId="2046F4DF" w14:textId="77777777" w:rsidR="00783B98" w:rsidRPr="0039581B" w:rsidRDefault="00783B98">
            <w:pPr>
              <w:pStyle w:val="BlockText"/>
            </w:pPr>
          </w:p>
          <w:p w14:paraId="2046F4E0" w14:textId="32E95C8A" w:rsidR="00783B98" w:rsidRPr="0039581B" w:rsidRDefault="00783B98" w:rsidP="00AE0C51">
            <w:pPr>
              <w:pStyle w:val="BlockText"/>
            </w:pPr>
            <w:r w:rsidRPr="0039581B">
              <w:rPr>
                <w:b/>
                <w:bCs/>
                <w:i/>
                <w:iCs/>
              </w:rPr>
              <w:t>Reference</w:t>
            </w:r>
            <w:r w:rsidRPr="0039581B">
              <w:t xml:space="preserve">:  For more information about PIES, see the </w:t>
            </w:r>
            <w:hyperlink r:id="rId14" w:history="1">
              <w:r w:rsidRPr="0039581B">
                <w:rPr>
                  <w:rStyle w:val="Hyperlink"/>
                  <w:i/>
                  <w:iCs/>
                </w:rPr>
                <w:t>PIES Participant Guide</w:t>
              </w:r>
            </w:hyperlink>
            <w:r w:rsidRPr="0039581B">
              <w:t>.</w:t>
            </w:r>
          </w:p>
        </w:tc>
      </w:tr>
    </w:tbl>
    <w:p w14:paraId="2046F4E2" w14:textId="3015440D" w:rsidR="00783B98" w:rsidRPr="0039581B" w:rsidRDefault="00783B98">
      <w:pPr>
        <w:pStyle w:val="BlockLine"/>
      </w:pPr>
    </w:p>
    <w:p w14:paraId="2046F4E3" w14:textId="57CB5906" w:rsidR="00783B98" w:rsidRPr="0039581B" w:rsidRDefault="00783B98">
      <w:pPr>
        <w:pStyle w:val="Heading4"/>
      </w:pPr>
      <w:bookmarkStart w:id="24" w:name="_29.__Records"/>
      <w:bookmarkStart w:id="25" w:name="_4.__Records"/>
      <w:bookmarkEnd w:id="24"/>
      <w:bookmarkEnd w:id="25"/>
      <w:r w:rsidRPr="0039581B">
        <w:br w:type="page"/>
      </w:r>
      <w:bookmarkStart w:id="26" w:name="a4"/>
      <w:r w:rsidR="005A21CB" w:rsidRPr="0039581B">
        <w:lastRenderedPageBreak/>
        <w:t>4</w:t>
      </w:r>
      <w:r w:rsidRPr="0039581B">
        <w:t>.  Records of Treatment of a Dependent at a Military Facility</w:t>
      </w:r>
      <w:bookmarkEnd w:id="26"/>
    </w:p>
    <w:p w14:paraId="2046F4E4" w14:textId="77777777" w:rsidR="00783B98" w:rsidRPr="0039581B" w:rsidRDefault="00783B98">
      <w:pPr>
        <w:pStyle w:val="BlockLine"/>
      </w:pPr>
      <w:r w:rsidRPr="0039581B">
        <w:fldChar w:fldCharType="begin"/>
      </w:r>
      <w:r w:rsidRPr="0039581B">
        <w:instrText xml:space="preserve"> PRIVATE INFOTYPE="OTHER"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4ED" w14:textId="77777777">
        <w:trPr>
          <w:cantSplit/>
        </w:trPr>
        <w:tc>
          <w:tcPr>
            <w:tcW w:w="1728" w:type="dxa"/>
            <w:tcBorders>
              <w:top w:val="nil"/>
              <w:left w:val="nil"/>
              <w:bottom w:val="nil"/>
              <w:right w:val="nil"/>
            </w:tcBorders>
          </w:tcPr>
          <w:p w14:paraId="2046F4E5" w14:textId="77777777" w:rsidR="00783B98" w:rsidRPr="0039581B" w:rsidRDefault="00783B98">
            <w:pPr>
              <w:pStyle w:val="Heading5"/>
            </w:pPr>
            <w:r w:rsidRPr="0039581B">
              <w:t>Introduction</w:t>
            </w:r>
          </w:p>
        </w:tc>
        <w:tc>
          <w:tcPr>
            <w:tcW w:w="7740" w:type="dxa"/>
            <w:tcBorders>
              <w:top w:val="nil"/>
              <w:left w:val="nil"/>
              <w:bottom w:val="nil"/>
              <w:right w:val="nil"/>
            </w:tcBorders>
          </w:tcPr>
          <w:p w14:paraId="2046F4E6" w14:textId="77777777" w:rsidR="00783B98" w:rsidRPr="0039581B" w:rsidRDefault="00783B98">
            <w:pPr>
              <w:pStyle w:val="BlockText"/>
            </w:pPr>
            <w:r w:rsidRPr="0039581B">
              <w:t>This topic contains information on medical records referring to the treatment of a service member’s dependent at a military facility, including</w:t>
            </w:r>
          </w:p>
          <w:p w14:paraId="2046F4E7" w14:textId="77777777" w:rsidR="00783B98" w:rsidRPr="0039581B" w:rsidRDefault="00783B98">
            <w:pPr>
              <w:pStyle w:val="BlockText"/>
            </w:pPr>
          </w:p>
          <w:p w14:paraId="2046F4E8" w14:textId="32ECCCBA" w:rsidR="00783B98" w:rsidRPr="0039581B" w:rsidRDefault="00783B98">
            <w:pPr>
              <w:pStyle w:val="BulletText1"/>
            </w:pPr>
            <w:r w:rsidRPr="0039581B">
              <w:t>primary purpose for obtaining a dependent’s treatment records</w:t>
            </w:r>
          </w:p>
          <w:p w14:paraId="2046F4E9" w14:textId="07A96607" w:rsidR="00783B98" w:rsidRPr="0039581B" w:rsidRDefault="00783B98">
            <w:pPr>
              <w:pStyle w:val="BulletText1"/>
            </w:pPr>
            <w:r w:rsidRPr="0039581B">
              <w:t>migration of a dependent’s treatment records</w:t>
            </w:r>
          </w:p>
          <w:p w14:paraId="2046F4EA" w14:textId="2609BC71" w:rsidR="00783B98" w:rsidRPr="0039581B" w:rsidRDefault="00783B98">
            <w:pPr>
              <w:pStyle w:val="BulletText1"/>
            </w:pPr>
            <w:r w:rsidRPr="0039581B">
              <w:t>requesting a dependent’s treatment records</w:t>
            </w:r>
            <w:r w:rsidR="00640FA4" w:rsidRPr="0039581B">
              <w:t xml:space="preserve"> through PIES</w:t>
            </w:r>
          </w:p>
          <w:p w14:paraId="2046F4EB" w14:textId="0C2F6009" w:rsidR="00640FA4" w:rsidRPr="0039581B" w:rsidRDefault="00783B98">
            <w:pPr>
              <w:pStyle w:val="BulletText1"/>
            </w:pPr>
            <w:r w:rsidRPr="0039581B">
              <w:t xml:space="preserve">information ROs must provide in a PIES </w:t>
            </w:r>
            <w:r w:rsidRPr="0039581B">
              <w:rPr>
                <w:color w:val="auto"/>
              </w:rPr>
              <w:t>request</w:t>
            </w:r>
            <w:r w:rsidR="008829C4" w:rsidRPr="0039581B">
              <w:rPr>
                <w:rStyle w:val="Hyperlink"/>
                <w:color w:val="auto"/>
                <w:u w:val="none"/>
              </w:rPr>
              <w:t xml:space="preserve"> for </w:t>
            </w:r>
            <w:r w:rsidR="008829C4" w:rsidRPr="0039581B">
              <w:rPr>
                <w:color w:val="auto"/>
              </w:rPr>
              <w:t>treatment</w:t>
            </w:r>
            <w:r w:rsidR="008829C4" w:rsidRPr="0039581B">
              <w:t xml:space="preserve"> records of a service member’s dependent</w:t>
            </w:r>
            <w:r w:rsidR="00640FA4" w:rsidRPr="0039581B">
              <w:t>, and</w:t>
            </w:r>
          </w:p>
          <w:p w14:paraId="2046F4EC" w14:textId="2EA068DA" w:rsidR="00783B98" w:rsidRPr="0039581B" w:rsidRDefault="00107CA4" w:rsidP="00107CA4">
            <w:pPr>
              <w:pStyle w:val="BulletText1"/>
            </w:pPr>
            <w:r w:rsidRPr="0039581B">
              <w:t>accessing</w:t>
            </w:r>
            <w:r w:rsidR="00640FA4" w:rsidRPr="0039581B">
              <w:t xml:space="preserve"> a dependent’s treatment record</w:t>
            </w:r>
            <w:r w:rsidR="00735101" w:rsidRPr="0039581B">
              <w:t>s</w:t>
            </w:r>
            <w:r w:rsidR="00640FA4" w:rsidRPr="0039581B">
              <w:t xml:space="preserve"> </w:t>
            </w:r>
            <w:r w:rsidRPr="0039581B">
              <w:t>through</w:t>
            </w:r>
            <w:r w:rsidR="00640FA4" w:rsidRPr="0039581B">
              <w:t xml:space="preserve"> </w:t>
            </w:r>
            <w:r w:rsidR="00D75098" w:rsidRPr="0039581B">
              <w:t xml:space="preserve">the </w:t>
            </w:r>
            <w:r w:rsidR="00640FA4" w:rsidRPr="0039581B">
              <w:t>Compensation and Pension Record Interchange (CAPRI)</w:t>
            </w:r>
            <w:r w:rsidR="00783B98" w:rsidRPr="0039581B">
              <w:t>.</w:t>
            </w:r>
          </w:p>
        </w:tc>
      </w:tr>
    </w:tbl>
    <w:p w14:paraId="2046F4EE" w14:textId="77777777" w:rsidR="00783B98" w:rsidRPr="0039581B" w:rsidRDefault="00783B98">
      <w:pPr>
        <w:pStyle w:val="BlockLine"/>
      </w:pPr>
    </w:p>
    <w:tbl>
      <w:tblPr>
        <w:tblW w:w="0" w:type="auto"/>
        <w:tblInd w:w="2" w:type="dxa"/>
        <w:tblLayout w:type="fixed"/>
        <w:tblLook w:val="0000" w:firstRow="0" w:lastRow="0" w:firstColumn="0" w:lastColumn="0" w:noHBand="0" w:noVBand="0"/>
      </w:tblPr>
      <w:tblGrid>
        <w:gridCol w:w="1728"/>
        <w:gridCol w:w="7740"/>
      </w:tblGrid>
      <w:tr w:rsidR="00783B98" w:rsidRPr="0039581B" w14:paraId="2046F4F1" w14:textId="77777777">
        <w:trPr>
          <w:cantSplit/>
        </w:trPr>
        <w:tc>
          <w:tcPr>
            <w:tcW w:w="1728" w:type="dxa"/>
            <w:tcBorders>
              <w:top w:val="nil"/>
              <w:left w:val="nil"/>
              <w:bottom w:val="nil"/>
              <w:right w:val="nil"/>
            </w:tcBorders>
          </w:tcPr>
          <w:p w14:paraId="2046F4EF" w14:textId="77777777" w:rsidR="00783B98" w:rsidRPr="0039581B" w:rsidRDefault="00783B98">
            <w:pPr>
              <w:pStyle w:val="Heading5"/>
            </w:pPr>
            <w:r w:rsidRPr="0039581B">
              <w:t>Change Date</w:t>
            </w:r>
          </w:p>
        </w:tc>
        <w:tc>
          <w:tcPr>
            <w:tcW w:w="7740" w:type="dxa"/>
            <w:tcBorders>
              <w:top w:val="nil"/>
              <w:left w:val="nil"/>
              <w:bottom w:val="nil"/>
              <w:right w:val="nil"/>
            </w:tcBorders>
          </w:tcPr>
          <w:p w14:paraId="2046F4F0" w14:textId="1A570E16" w:rsidR="00783B98" w:rsidRPr="0039581B" w:rsidRDefault="00D327E9">
            <w:pPr>
              <w:pStyle w:val="BlockText"/>
            </w:pPr>
            <w:r w:rsidRPr="0039581B">
              <w:t>March 23, 2015</w:t>
            </w:r>
          </w:p>
        </w:tc>
      </w:tr>
    </w:tbl>
    <w:p w14:paraId="2046F4F2"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0"/>
        <w:gridCol w:w="7748"/>
      </w:tblGrid>
      <w:tr w:rsidR="00783B98" w:rsidRPr="0039581B" w14:paraId="2046F4FA" w14:textId="77777777">
        <w:tc>
          <w:tcPr>
            <w:tcW w:w="1720" w:type="dxa"/>
            <w:tcBorders>
              <w:top w:val="nil"/>
              <w:left w:val="nil"/>
              <w:bottom w:val="nil"/>
              <w:right w:val="nil"/>
            </w:tcBorders>
          </w:tcPr>
          <w:p w14:paraId="2046F4F3" w14:textId="310F53A1" w:rsidR="00783B98" w:rsidRPr="0039581B" w:rsidRDefault="00783B98">
            <w:pPr>
              <w:pStyle w:val="Heading5"/>
            </w:pPr>
            <w:bookmarkStart w:id="27" w:name="_a._Primary_Purpose"/>
            <w:bookmarkEnd w:id="27"/>
            <w:r w:rsidRPr="0039581B">
              <w:t xml:space="preserve">a. </w:t>
            </w:r>
            <w:r w:rsidR="00F54C8D" w:rsidRPr="0039581B">
              <w:t xml:space="preserve"> </w:t>
            </w:r>
            <w:r w:rsidRPr="0039581B">
              <w:t>Primary Purpose for Obtaining a Dependent’s Treatment Records</w:t>
            </w:r>
          </w:p>
        </w:tc>
        <w:tc>
          <w:tcPr>
            <w:tcW w:w="7748" w:type="dxa"/>
            <w:tcBorders>
              <w:top w:val="nil"/>
              <w:left w:val="nil"/>
              <w:bottom w:val="nil"/>
              <w:right w:val="nil"/>
            </w:tcBorders>
          </w:tcPr>
          <w:p w14:paraId="2046F4F4" w14:textId="77777777" w:rsidR="00783B98" w:rsidRPr="0039581B" w:rsidRDefault="00783B98">
            <w:pPr>
              <w:pStyle w:val="BlockText"/>
            </w:pPr>
            <w:r w:rsidRPr="0039581B">
              <w:t>Before granting service connection for a claimed disability, VA must determine whether the disability</w:t>
            </w:r>
          </w:p>
          <w:p w14:paraId="2046F4F5" w14:textId="77777777" w:rsidR="00783B98" w:rsidRPr="0039581B" w:rsidRDefault="00783B98">
            <w:pPr>
              <w:pStyle w:val="BlockText"/>
            </w:pPr>
          </w:p>
          <w:p w14:paraId="2046F4F6" w14:textId="77777777" w:rsidR="00783B98" w:rsidRPr="0039581B" w:rsidRDefault="00783B98">
            <w:pPr>
              <w:pStyle w:val="BulletText1"/>
            </w:pPr>
            <w:r w:rsidRPr="0039581B">
              <w:t>existed prior to service and, if so,</w:t>
            </w:r>
          </w:p>
          <w:p w14:paraId="2046F4F7" w14:textId="77777777" w:rsidR="00783B98" w:rsidRPr="0039581B" w:rsidRDefault="00783B98">
            <w:pPr>
              <w:pStyle w:val="BulletText1"/>
            </w:pPr>
            <w:r w:rsidRPr="0039581B">
              <w:t>was aggravated beyond its normal progression during service.</w:t>
            </w:r>
          </w:p>
          <w:p w14:paraId="2046F4F8" w14:textId="77777777" w:rsidR="00783B98" w:rsidRPr="0039581B" w:rsidRDefault="00783B98">
            <w:pPr>
              <w:pStyle w:val="BlockText"/>
            </w:pPr>
          </w:p>
          <w:p w14:paraId="2046F4F9" w14:textId="77777777" w:rsidR="00783B98" w:rsidRPr="0039581B" w:rsidRDefault="00783B98">
            <w:pPr>
              <w:pStyle w:val="BlockText"/>
            </w:pPr>
            <w:r w:rsidRPr="0039581B">
              <w:t xml:space="preserve">In order to make this determination, VA may request and review relevant medical records dated prior to a Veteran’s service.  These might include records associated with treatment the Veteran received at a military facility as a service member’s dependent. </w:t>
            </w:r>
          </w:p>
        </w:tc>
      </w:tr>
    </w:tbl>
    <w:p w14:paraId="2046F4FB"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500" w14:textId="77777777">
        <w:trPr>
          <w:cantSplit/>
        </w:trPr>
        <w:tc>
          <w:tcPr>
            <w:tcW w:w="1728" w:type="dxa"/>
            <w:tcBorders>
              <w:top w:val="nil"/>
              <w:left w:val="nil"/>
              <w:bottom w:val="nil"/>
              <w:right w:val="nil"/>
            </w:tcBorders>
          </w:tcPr>
          <w:p w14:paraId="2046F4FC" w14:textId="34081783" w:rsidR="00783B98" w:rsidRPr="0039581B" w:rsidRDefault="00783B98">
            <w:pPr>
              <w:pStyle w:val="Heading5"/>
            </w:pPr>
            <w:bookmarkStart w:id="28" w:name="_b._Migration_of"/>
            <w:bookmarkEnd w:id="28"/>
            <w:r w:rsidRPr="0039581B">
              <w:t>b.</w:t>
            </w:r>
            <w:r w:rsidR="00F54C8D" w:rsidRPr="0039581B">
              <w:t xml:space="preserve"> </w:t>
            </w:r>
            <w:r w:rsidRPr="0039581B">
              <w:t xml:space="preserve"> Migration of a Dependent’s Treatment Records</w:t>
            </w:r>
          </w:p>
        </w:tc>
        <w:tc>
          <w:tcPr>
            <w:tcW w:w="7740" w:type="dxa"/>
            <w:tcBorders>
              <w:top w:val="nil"/>
              <w:left w:val="nil"/>
              <w:bottom w:val="nil"/>
              <w:right w:val="nil"/>
            </w:tcBorders>
          </w:tcPr>
          <w:p w14:paraId="2046F4FD" w14:textId="77777777" w:rsidR="00783B98" w:rsidRPr="0039581B" w:rsidRDefault="00783B98">
            <w:pPr>
              <w:pStyle w:val="BlockText"/>
            </w:pPr>
            <w:r w:rsidRPr="0039581B">
              <w:t xml:space="preserve">Medical records referring to the treatment of a service member’s dependent move with the service member and his/her dependent from duty station to duty station.  </w:t>
            </w:r>
          </w:p>
          <w:p w14:paraId="2046F4FE" w14:textId="77777777" w:rsidR="00783B98" w:rsidRPr="0039581B" w:rsidRDefault="00783B98">
            <w:pPr>
              <w:pStyle w:val="BlockText"/>
            </w:pPr>
          </w:p>
          <w:p w14:paraId="2046F4FF" w14:textId="77777777" w:rsidR="00783B98" w:rsidRPr="0039581B" w:rsidRDefault="00783B98">
            <w:pPr>
              <w:pStyle w:val="BlockText"/>
            </w:pPr>
            <w:r w:rsidRPr="0039581B">
              <w:t>When the dependent has not received treatment at a military facility for a period of three years, the service member’s service department retires the dependent’s treatment records to NPRC.</w:t>
            </w:r>
          </w:p>
        </w:tc>
      </w:tr>
    </w:tbl>
    <w:p w14:paraId="2046F503" w14:textId="77777777" w:rsidR="00783B98" w:rsidRPr="0039581B" w:rsidRDefault="00783B98" w:rsidP="00EE2834">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513" w14:textId="77777777" w:rsidTr="00944C94">
        <w:trPr>
          <w:cantSplit/>
          <w:trHeight w:val="240"/>
        </w:trPr>
        <w:tc>
          <w:tcPr>
            <w:tcW w:w="1728" w:type="dxa"/>
            <w:tcBorders>
              <w:top w:val="nil"/>
              <w:left w:val="nil"/>
              <w:bottom w:val="nil"/>
              <w:right w:val="nil"/>
            </w:tcBorders>
          </w:tcPr>
          <w:p w14:paraId="2046F504" w14:textId="357AD621" w:rsidR="00783B98" w:rsidRPr="0039581B" w:rsidRDefault="00783B98">
            <w:pPr>
              <w:pStyle w:val="Heading5"/>
            </w:pPr>
            <w:bookmarkStart w:id="29" w:name="_c._Requesting_a"/>
            <w:bookmarkEnd w:id="29"/>
            <w:r w:rsidRPr="0039581B">
              <w:t xml:space="preserve">c. </w:t>
            </w:r>
            <w:r w:rsidR="00F54C8D" w:rsidRPr="0039581B">
              <w:t xml:space="preserve"> </w:t>
            </w:r>
            <w:r w:rsidRPr="0039581B">
              <w:t xml:space="preserve">Requesting a Dependent’s Treatment Records </w:t>
            </w:r>
            <w:r w:rsidR="00313E1B" w:rsidRPr="0039581B">
              <w:t>Through PIES</w:t>
            </w:r>
          </w:p>
        </w:tc>
        <w:tc>
          <w:tcPr>
            <w:tcW w:w="7740" w:type="dxa"/>
            <w:tcBorders>
              <w:top w:val="nil"/>
              <w:left w:val="nil"/>
              <w:bottom w:val="nil"/>
              <w:right w:val="nil"/>
            </w:tcBorders>
          </w:tcPr>
          <w:p w14:paraId="23B984FB" w14:textId="4C444CC9" w:rsidR="00944C94" w:rsidRPr="0039581B" w:rsidRDefault="00165491" w:rsidP="00944C94">
            <w:pPr>
              <w:pStyle w:val="BlockText"/>
            </w:pPr>
            <w:r w:rsidRPr="0039581B">
              <w:t xml:space="preserve">Use the </w:t>
            </w:r>
            <w:r w:rsidR="00D94B61" w:rsidRPr="0039581B">
              <w:t xml:space="preserve">information in the </w:t>
            </w:r>
            <w:r w:rsidRPr="0039581B">
              <w:t xml:space="preserve">following table to determine which PIES </w:t>
            </w:r>
            <w:r w:rsidR="00D94B61" w:rsidRPr="0039581B">
              <w:t xml:space="preserve">request </w:t>
            </w:r>
            <w:r w:rsidRPr="0039581B">
              <w:t xml:space="preserve">code to </w:t>
            </w:r>
            <w:r w:rsidR="00D94B61" w:rsidRPr="0039581B">
              <w:t>use when requesting the treatment records of a Veteran’s dependent(s).</w:t>
            </w:r>
          </w:p>
          <w:p w14:paraId="2046F512" w14:textId="0834DCE0" w:rsidR="00EE2834" w:rsidRPr="0039581B" w:rsidRDefault="00EE2834" w:rsidP="0067735F">
            <w:pPr>
              <w:pStyle w:val="BlockText"/>
            </w:pPr>
          </w:p>
        </w:tc>
      </w:tr>
    </w:tbl>
    <w:p w14:paraId="1B48657B" w14:textId="5E875C50" w:rsidR="0067735F" w:rsidRPr="0039581B" w:rsidRDefault="0067735F" w:rsidP="0067735F"/>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4"/>
        <w:gridCol w:w="2533"/>
        <w:gridCol w:w="2533"/>
      </w:tblGrid>
      <w:tr w:rsidR="0067735F" w:rsidRPr="0039581B" w14:paraId="4CA70C92" w14:textId="77777777" w:rsidTr="00D94B61">
        <w:tc>
          <w:tcPr>
            <w:tcW w:w="2534" w:type="dxa"/>
            <w:tcBorders>
              <w:bottom w:val="single" w:sz="6" w:space="0" w:color="auto"/>
            </w:tcBorders>
            <w:shd w:val="clear" w:color="auto" w:fill="auto"/>
          </w:tcPr>
          <w:p w14:paraId="5B0239EA" w14:textId="7342869F" w:rsidR="0067735F" w:rsidRPr="0039581B" w:rsidRDefault="0067735F" w:rsidP="00D94B61">
            <w:pPr>
              <w:pStyle w:val="TableHeaderText"/>
            </w:pPr>
            <w:r w:rsidRPr="0039581B">
              <w:t>If the request is for</w:t>
            </w:r>
            <w:r w:rsidR="00D94B61" w:rsidRPr="0039581B">
              <w:t xml:space="preserve"> </w:t>
            </w:r>
            <w:r w:rsidRPr="0039581B">
              <w:t>…</w:t>
            </w:r>
          </w:p>
        </w:tc>
        <w:tc>
          <w:tcPr>
            <w:tcW w:w="2533" w:type="dxa"/>
            <w:shd w:val="clear" w:color="auto" w:fill="auto"/>
          </w:tcPr>
          <w:p w14:paraId="7F74B38D" w14:textId="0397887B" w:rsidR="0067735F" w:rsidRPr="0039581B" w:rsidRDefault="00D94B61" w:rsidP="00D90053">
            <w:pPr>
              <w:pStyle w:val="TableHeaderText"/>
              <w:jc w:val="left"/>
            </w:pPr>
            <w:r w:rsidRPr="0039581B">
              <w:t>A</w:t>
            </w:r>
            <w:r w:rsidR="0067735F" w:rsidRPr="0039581B">
              <w:t>nd the</w:t>
            </w:r>
            <w:r w:rsidR="008268EC" w:rsidRPr="0039581B">
              <w:t xml:space="preserve"> </w:t>
            </w:r>
            <w:r w:rsidR="0067735F" w:rsidRPr="0039581B">
              <w:t>claim</w:t>
            </w:r>
            <w:r w:rsidRPr="0039581B">
              <w:t xml:space="preserve"> </w:t>
            </w:r>
            <w:r w:rsidR="0067735F" w:rsidRPr="0039581B">
              <w:t>…</w:t>
            </w:r>
          </w:p>
        </w:tc>
        <w:tc>
          <w:tcPr>
            <w:tcW w:w="2533" w:type="dxa"/>
            <w:shd w:val="clear" w:color="auto" w:fill="auto"/>
          </w:tcPr>
          <w:p w14:paraId="3B19177E" w14:textId="29767D60" w:rsidR="0067735F" w:rsidRPr="0039581B" w:rsidRDefault="00D94B61" w:rsidP="00D90053">
            <w:pPr>
              <w:pStyle w:val="TableHeaderText"/>
              <w:jc w:val="left"/>
            </w:pPr>
            <w:r w:rsidRPr="0039581B">
              <w:t>T</w:t>
            </w:r>
            <w:r w:rsidR="0067735F" w:rsidRPr="0039581B">
              <w:t>hen use PIES request code</w:t>
            </w:r>
            <w:r w:rsidRPr="0039581B">
              <w:t xml:space="preserve"> </w:t>
            </w:r>
            <w:r w:rsidR="0067735F" w:rsidRPr="0039581B">
              <w:t>…</w:t>
            </w:r>
          </w:p>
        </w:tc>
      </w:tr>
      <w:tr w:rsidR="0067735F" w:rsidRPr="0039581B" w14:paraId="50C6346D" w14:textId="77777777" w:rsidTr="00D94B61">
        <w:tc>
          <w:tcPr>
            <w:tcW w:w="2534" w:type="dxa"/>
            <w:tcBorders>
              <w:bottom w:val="nil"/>
            </w:tcBorders>
            <w:shd w:val="clear" w:color="auto" w:fill="auto"/>
          </w:tcPr>
          <w:p w14:paraId="3F9A2809" w14:textId="28ECE94A" w:rsidR="0067735F" w:rsidRPr="0039581B" w:rsidRDefault="0067735F" w:rsidP="0067735F">
            <w:pPr>
              <w:pStyle w:val="TableText"/>
            </w:pPr>
            <w:r w:rsidRPr="0039581B">
              <w:t>inpatient treatment</w:t>
            </w:r>
            <w:r w:rsidR="00D94B61" w:rsidRPr="0039581B">
              <w:t xml:space="preserve"> </w:t>
            </w:r>
            <w:r w:rsidR="00D94B61" w:rsidRPr="0039581B">
              <w:lastRenderedPageBreak/>
              <w:t>records</w:t>
            </w:r>
          </w:p>
        </w:tc>
        <w:tc>
          <w:tcPr>
            <w:tcW w:w="2533" w:type="dxa"/>
            <w:shd w:val="clear" w:color="auto" w:fill="auto"/>
          </w:tcPr>
          <w:p w14:paraId="17FEC9CC" w14:textId="41B48233" w:rsidR="0067735F" w:rsidRPr="0039581B" w:rsidRDefault="00D94B61" w:rsidP="00D94B61">
            <w:pPr>
              <w:pStyle w:val="TableText"/>
            </w:pPr>
            <w:r w:rsidRPr="0039581B">
              <w:lastRenderedPageBreak/>
              <w:t xml:space="preserve">will be processed in </w:t>
            </w:r>
            <w:r w:rsidRPr="0039581B">
              <w:lastRenderedPageBreak/>
              <w:t>VBMS</w:t>
            </w:r>
          </w:p>
        </w:tc>
        <w:tc>
          <w:tcPr>
            <w:tcW w:w="2533" w:type="dxa"/>
            <w:shd w:val="clear" w:color="auto" w:fill="auto"/>
          </w:tcPr>
          <w:p w14:paraId="2490597F" w14:textId="4AFC89EA" w:rsidR="0067735F" w:rsidRPr="0039581B" w:rsidRDefault="00445AF4" w:rsidP="0067735F">
            <w:pPr>
              <w:pStyle w:val="TableText"/>
            </w:pPr>
            <w:r w:rsidRPr="0039581B">
              <w:lastRenderedPageBreak/>
              <w:t>C03-V</w:t>
            </w:r>
          </w:p>
        </w:tc>
      </w:tr>
      <w:tr w:rsidR="0067735F" w:rsidRPr="0039581B" w14:paraId="3D292C41" w14:textId="77777777" w:rsidTr="00D94B61">
        <w:tc>
          <w:tcPr>
            <w:tcW w:w="2534" w:type="dxa"/>
            <w:tcBorders>
              <w:top w:val="nil"/>
              <w:bottom w:val="single" w:sz="6" w:space="0" w:color="auto"/>
            </w:tcBorders>
            <w:shd w:val="clear" w:color="auto" w:fill="auto"/>
          </w:tcPr>
          <w:p w14:paraId="5ED62AE3" w14:textId="77777777" w:rsidR="0067735F" w:rsidRPr="0039581B" w:rsidRDefault="0067735F" w:rsidP="0067735F">
            <w:pPr>
              <w:pStyle w:val="TableText"/>
            </w:pPr>
          </w:p>
        </w:tc>
        <w:tc>
          <w:tcPr>
            <w:tcW w:w="2533" w:type="dxa"/>
            <w:shd w:val="clear" w:color="auto" w:fill="auto"/>
          </w:tcPr>
          <w:p w14:paraId="593838E1" w14:textId="44F3B7F4" w:rsidR="0067735F" w:rsidRPr="0039581B" w:rsidRDefault="00D94B61" w:rsidP="00D94B61">
            <w:pPr>
              <w:pStyle w:val="TableText"/>
            </w:pPr>
            <w:r w:rsidRPr="0039581B">
              <w:t xml:space="preserve">will </w:t>
            </w:r>
            <w:r w:rsidRPr="0039581B">
              <w:rPr>
                <w:b/>
                <w:i/>
              </w:rPr>
              <w:t>not</w:t>
            </w:r>
            <w:r w:rsidRPr="0039581B">
              <w:t xml:space="preserve"> be processed in VBMS</w:t>
            </w:r>
          </w:p>
        </w:tc>
        <w:tc>
          <w:tcPr>
            <w:tcW w:w="2533" w:type="dxa"/>
            <w:shd w:val="clear" w:color="auto" w:fill="auto"/>
          </w:tcPr>
          <w:p w14:paraId="5CEAF796" w14:textId="5543A308" w:rsidR="0067735F" w:rsidRPr="0039581B" w:rsidRDefault="0067735F" w:rsidP="0067735F">
            <w:pPr>
              <w:pStyle w:val="TableText"/>
            </w:pPr>
            <w:r w:rsidRPr="0039581B">
              <w:t>C0</w:t>
            </w:r>
            <w:r w:rsidR="00445AF4" w:rsidRPr="0039581B">
              <w:t>3</w:t>
            </w:r>
          </w:p>
        </w:tc>
      </w:tr>
      <w:tr w:rsidR="00D94B61" w:rsidRPr="0039581B" w14:paraId="1FACA266" w14:textId="77777777" w:rsidTr="00D94B61">
        <w:tc>
          <w:tcPr>
            <w:tcW w:w="2534" w:type="dxa"/>
            <w:tcBorders>
              <w:bottom w:val="nil"/>
            </w:tcBorders>
            <w:shd w:val="clear" w:color="auto" w:fill="auto"/>
          </w:tcPr>
          <w:p w14:paraId="6F938FA1" w14:textId="23BE8E28" w:rsidR="00D94B61" w:rsidRPr="0039581B" w:rsidRDefault="00D94B61" w:rsidP="0067735F">
            <w:pPr>
              <w:pStyle w:val="TableText"/>
            </w:pPr>
            <w:r w:rsidRPr="0039581B">
              <w:t>outpatient treatment records</w:t>
            </w:r>
          </w:p>
        </w:tc>
        <w:tc>
          <w:tcPr>
            <w:tcW w:w="2533" w:type="dxa"/>
            <w:shd w:val="clear" w:color="auto" w:fill="auto"/>
          </w:tcPr>
          <w:p w14:paraId="0AFA0169" w14:textId="54E4F091" w:rsidR="00D94B61" w:rsidRPr="0039581B" w:rsidRDefault="00D94B61" w:rsidP="0067735F">
            <w:pPr>
              <w:pStyle w:val="TableText"/>
            </w:pPr>
            <w:r w:rsidRPr="0039581B">
              <w:t>will be processed in VBMS</w:t>
            </w:r>
          </w:p>
        </w:tc>
        <w:tc>
          <w:tcPr>
            <w:tcW w:w="2533" w:type="dxa"/>
            <w:shd w:val="clear" w:color="auto" w:fill="auto"/>
          </w:tcPr>
          <w:p w14:paraId="3414DE9B" w14:textId="1ED25F9F" w:rsidR="00D94B61" w:rsidRPr="0039581B" w:rsidRDefault="00445AF4" w:rsidP="0067735F">
            <w:pPr>
              <w:pStyle w:val="TableText"/>
            </w:pPr>
            <w:r w:rsidRPr="0039581B">
              <w:t>C04-V</w:t>
            </w:r>
          </w:p>
        </w:tc>
      </w:tr>
      <w:tr w:rsidR="00D94B61" w:rsidRPr="0039581B" w14:paraId="1BE3D13C" w14:textId="77777777" w:rsidTr="00D94B61">
        <w:tc>
          <w:tcPr>
            <w:tcW w:w="2534" w:type="dxa"/>
            <w:tcBorders>
              <w:top w:val="nil"/>
            </w:tcBorders>
            <w:shd w:val="clear" w:color="auto" w:fill="auto"/>
          </w:tcPr>
          <w:p w14:paraId="7B95531F" w14:textId="77777777" w:rsidR="00D94B61" w:rsidRPr="0039581B" w:rsidRDefault="00D94B61" w:rsidP="0067735F">
            <w:pPr>
              <w:pStyle w:val="TableText"/>
            </w:pPr>
          </w:p>
        </w:tc>
        <w:tc>
          <w:tcPr>
            <w:tcW w:w="2533" w:type="dxa"/>
            <w:shd w:val="clear" w:color="auto" w:fill="auto"/>
          </w:tcPr>
          <w:p w14:paraId="2AA2BBFB" w14:textId="6DEDDE36" w:rsidR="00D94B61" w:rsidRPr="0039581B" w:rsidRDefault="00D94B61" w:rsidP="0067735F">
            <w:pPr>
              <w:pStyle w:val="TableText"/>
            </w:pPr>
            <w:r w:rsidRPr="0039581B">
              <w:t xml:space="preserve">will </w:t>
            </w:r>
            <w:r w:rsidRPr="0039581B">
              <w:rPr>
                <w:b/>
                <w:i/>
              </w:rPr>
              <w:t>not</w:t>
            </w:r>
            <w:r w:rsidRPr="0039581B">
              <w:t xml:space="preserve"> be processed in VBMS</w:t>
            </w:r>
          </w:p>
        </w:tc>
        <w:tc>
          <w:tcPr>
            <w:tcW w:w="2533" w:type="dxa"/>
            <w:shd w:val="clear" w:color="auto" w:fill="auto"/>
          </w:tcPr>
          <w:p w14:paraId="40125F6E" w14:textId="07AB17F4" w:rsidR="00D94B61" w:rsidRPr="0039581B" w:rsidRDefault="00D94B61" w:rsidP="0067735F">
            <w:pPr>
              <w:pStyle w:val="TableText"/>
            </w:pPr>
            <w:r w:rsidRPr="0039581B">
              <w:t>C0</w:t>
            </w:r>
            <w:r w:rsidR="00445AF4" w:rsidRPr="0039581B">
              <w:t>4</w:t>
            </w:r>
          </w:p>
        </w:tc>
      </w:tr>
    </w:tbl>
    <w:p w14:paraId="791462A2" w14:textId="77777777" w:rsidR="0067735F" w:rsidRPr="0039581B" w:rsidRDefault="0067735F" w:rsidP="0067735F"/>
    <w:tbl>
      <w:tblPr>
        <w:tblW w:w="7732" w:type="dxa"/>
        <w:tblInd w:w="1728" w:type="dxa"/>
        <w:tblLayout w:type="fixed"/>
        <w:tblLook w:val="0000" w:firstRow="0" w:lastRow="0" w:firstColumn="0" w:lastColumn="0" w:noHBand="0" w:noVBand="0"/>
      </w:tblPr>
      <w:tblGrid>
        <w:gridCol w:w="7732"/>
      </w:tblGrid>
      <w:tr w:rsidR="0067735F" w:rsidRPr="0039581B" w14:paraId="5D3A1202" w14:textId="77777777" w:rsidTr="0067735F">
        <w:tc>
          <w:tcPr>
            <w:tcW w:w="5000" w:type="pct"/>
            <w:shd w:val="clear" w:color="auto" w:fill="auto"/>
          </w:tcPr>
          <w:p w14:paraId="17D1D0A3" w14:textId="6A1B6DD0" w:rsidR="0067735F" w:rsidRPr="0039581B" w:rsidRDefault="0067735F" w:rsidP="00EB54AD">
            <w:pPr>
              <w:pStyle w:val="NoteText"/>
            </w:pPr>
            <w:r w:rsidRPr="0039581B">
              <w:rPr>
                <w:b/>
                <w:i/>
              </w:rPr>
              <w:t>Exception</w:t>
            </w:r>
            <w:r w:rsidRPr="0039581B">
              <w:t xml:space="preserve">:  If the dependent received treatment after 2004, attempt to access his/her treatment records by following the instructions in </w:t>
            </w:r>
            <w:r w:rsidR="00DD6E62" w:rsidRPr="0039581B">
              <w:t>M21-1, Part III, Subpart iii.2.E.4.e</w:t>
            </w:r>
            <w:r w:rsidRPr="0039581B">
              <w:t xml:space="preserve"> </w:t>
            </w:r>
            <w:r w:rsidRPr="0039581B">
              <w:rPr>
                <w:i/>
              </w:rPr>
              <w:t>before</w:t>
            </w:r>
            <w:r w:rsidRPr="0039581B">
              <w:t xml:space="preserve"> submitting a request for the records through PIES.</w:t>
            </w:r>
          </w:p>
          <w:p w14:paraId="673DC4FE" w14:textId="77777777" w:rsidR="0067735F" w:rsidRPr="0039581B" w:rsidRDefault="0067735F" w:rsidP="00EB54AD">
            <w:pPr>
              <w:pStyle w:val="NoteText"/>
              <w:rPr>
                <w:b/>
                <w:bCs/>
                <w:i/>
                <w:iCs/>
              </w:rPr>
            </w:pPr>
          </w:p>
          <w:p w14:paraId="47BB44ED" w14:textId="77777777" w:rsidR="0067735F" w:rsidRPr="0039581B" w:rsidRDefault="0067735F" w:rsidP="00EB54AD">
            <w:pPr>
              <w:pStyle w:val="NoteText"/>
            </w:pPr>
            <w:r w:rsidRPr="0039581B">
              <w:rPr>
                <w:b/>
                <w:bCs/>
                <w:i/>
                <w:iCs/>
              </w:rPr>
              <w:t>Note</w:t>
            </w:r>
            <w:r w:rsidRPr="0039581B">
              <w:t>:  In most cases, PIES automatically assigns the correct address code to each request it accepts, based on the request code a user enters.  Therefore, the address codes shown below for obtaining dependents’ treatment records are primarily provided for informational purposes:</w:t>
            </w:r>
          </w:p>
          <w:p w14:paraId="76500D37" w14:textId="77777777" w:rsidR="0067735F" w:rsidRPr="0039581B" w:rsidRDefault="0067735F" w:rsidP="00726B89">
            <w:pPr>
              <w:numPr>
                <w:ilvl w:val="0"/>
                <w:numId w:val="39"/>
              </w:numPr>
              <w:ind w:left="158" w:hanging="187"/>
            </w:pPr>
            <w:r w:rsidRPr="0039581B">
              <w:t>address code 75 – treatment records from Army and Air Force facilities</w:t>
            </w:r>
          </w:p>
          <w:p w14:paraId="7817DE01" w14:textId="77777777" w:rsidR="0067735F" w:rsidRPr="0039581B" w:rsidRDefault="0067735F" w:rsidP="00726B89">
            <w:pPr>
              <w:numPr>
                <w:ilvl w:val="0"/>
                <w:numId w:val="39"/>
              </w:numPr>
              <w:ind w:left="158" w:hanging="187"/>
            </w:pPr>
            <w:r w:rsidRPr="0039581B">
              <w:t>address code 13 – treatment records from Navy and Marine Corps facilities.</w:t>
            </w:r>
          </w:p>
          <w:p w14:paraId="46ACC346" w14:textId="77777777" w:rsidR="0067735F" w:rsidRPr="0039581B" w:rsidRDefault="0067735F" w:rsidP="00EB54AD">
            <w:pPr>
              <w:pStyle w:val="NoteText"/>
            </w:pPr>
          </w:p>
          <w:p w14:paraId="6CCC3875" w14:textId="77777777" w:rsidR="0067735F" w:rsidRPr="0039581B" w:rsidRDefault="0067735F" w:rsidP="00EB54AD">
            <w:pPr>
              <w:pStyle w:val="NoteText"/>
            </w:pPr>
            <w:r w:rsidRPr="0039581B">
              <w:rPr>
                <w:b/>
                <w:bCs/>
                <w:i/>
                <w:iCs/>
              </w:rPr>
              <w:t>References</w:t>
            </w:r>
            <w:r w:rsidRPr="0039581B">
              <w:t>:  For more information about</w:t>
            </w:r>
          </w:p>
          <w:p w14:paraId="719ECD26" w14:textId="4A8751C2" w:rsidR="0067735F" w:rsidRPr="0039581B" w:rsidRDefault="0067735F" w:rsidP="00EB54AD">
            <w:pPr>
              <w:pStyle w:val="BulletText1"/>
            </w:pPr>
            <w:r w:rsidRPr="0039581B">
              <w:t xml:space="preserve">PIES, see  </w:t>
            </w:r>
          </w:p>
          <w:p w14:paraId="408E802E" w14:textId="3D8FDFF7" w:rsidR="002527AF" w:rsidRPr="0039581B" w:rsidRDefault="00B9561A" w:rsidP="00EB54AD">
            <w:pPr>
              <w:pStyle w:val="BulletText2"/>
              <w:rPr>
                <w:rStyle w:val="Hyperlink"/>
                <w:color w:val="000000"/>
                <w:u w:val="none"/>
              </w:rPr>
            </w:pPr>
            <w:r w:rsidRPr="0039581B">
              <w:t xml:space="preserve">the </w:t>
            </w:r>
            <w:hyperlink r:id="rId15" w:history="1">
              <w:r w:rsidR="0067735F" w:rsidRPr="0039581B">
                <w:rPr>
                  <w:rStyle w:val="Hyperlink"/>
                  <w:i/>
                  <w:iCs/>
                </w:rPr>
                <w:t>PIES Participant Guide</w:t>
              </w:r>
            </w:hyperlink>
            <w:r w:rsidR="00FA2D9B" w:rsidRPr="0039581B">
              <w:rPr>
                <w:rStyle w:val="Hyperlink"/>
                <w:iCs/>
                <w:u w:val="none"/>
              </w:rPr>
              <w:t>, and</w:t>
            </w:r>
          </w:p>
          <w:p w14:paraId="455D07F4" w14:textId="3950C511" w:rsidR="00E0018A" w:rsidRPr="0039581B" w:rsidRDefault="00DD6E62" w:rsidP="002527AF">
            <w:pPr>
              <w:pStyle w:val="BulletText2"/>
              <w:rPr>
                <w:iCs/>
                <w:color w:val="auto"/>
                <w:u w:val="single"/>
              </w:rPr>
            </w:pPr>
            <w:r w:rsidRPr="0039581B">
              <w:rPr>
                <w:iCs/>
              </w:rPr>
              <w:t>M21-1, Part III, Subpart iii, 2.D</w:t>
            </w:r>
            <w:r w:rsidR="00595994" w:rsidRPr="0039581B">
              <w:rPr>
                <w:iCs/>
                <w:color w:val="auto"/>
              </w:rPr>
              <w:t>, and</w:t>
            </w:r>
          </w:p>
          <w:p w14:paraId="70894572" w14:textId="44586BE6" w:rsidR="00D94B61" w:rsidRPr="0039581B" w:rsidRDefault="0067735F" w:rsidP="002527AF">
            <w:pPr>
              <w:pStyle w:val="BulletText1"/>
            </w:pPr>
            <w:r w:rsidRPr="0039581B">
              <w:t>PIES address codes, see</w:t>
            </w:r>
            <w:r w:rsidR="002527AF" w:rsidRPr="0039581B">
              <w:t xml:space="preserve"> </w:t>
            </w:r>
            <w:r w:rsidRPr="0039581B">
              <w:t>M21-1, Part III, Subpart iii, 2.K.</w:t>
            </w:r>
            <w:r w:rsidR="008A5BC5" w:rsidRPr="0039581B">
              <w:t>1</w:t>
            </w:r>
            <w:r w:rsidR="002527AF" w:rsidRPr="0039581B">
              <w:t>.</w:t>
            </w:r>
          </w:p>
        </w:tc>
      </w:tr>
    </w:tbl>
    <w:p w14:paraId="2046F514" w14:textId="48367B10" w:rsidR="00783B98" w:rsidRPr="0039581B" w:rsidRDefault="00783B98" w:rsidP="0067735F">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517" w14:textId="77777777">
        <w:trPr>
          <w:cantSplit/>
        </w:trPr>
        <w:tc>
          <w:tcPr>
            <w:tcW w:w="1728" w:type="dxa"/>
            <w:tcBorders>
              <w:top w:val="nil"/>
              <w:left w:val="nil"/>
              <w:bottom w:val="nil"/>
              <w:right w:val="nil"/>
            </w:tcBorders>
          </w:tcPr>
          <w:p w14:paraId="2046F515" w14:textId="44758C26" w:rsidR="00783B98" w:rsidRPr="0039581B" w:rsidRDefault="00783B98">
            <w:pPr>
              <w:pStyle w:val="Heading5"/>
            </w:pPr>
            <w:bookmarkStart w:id="30" w:name="_d._Information_ROs"/>
            <w:bookmarkEnd w:id="30"/>
            <w:r w:rsidRPr="0039581B">
              <w:t>d.</w:t>
            </w:r>
            <w:r w:rsidR="00F54C8D" w:rsidRPr="0039581B">
              <w:t xml:space="preserve"> </w:t>
            </w:r>
            <w:r w:rsidRPr="0039581B">
              <w:t xml:space="preserve"> Information ROs Must Provide in a PIES Request</w:t>
            </w:r>
            <w:r w:rsidR="008829C4" w:rsidRPr="0039581B">
              <w:t xml:space="preserve"> for Treatment Records of a Service Member’s Dependent</w:t>
            </w:r>
          </w:p>
        </w:tc>
        <w:tc>
          <w:tcPr>
            <w:tcW w:w="7740" w:type="dxa"/>
            <w:tcBorders>
              <w:top w:val="nil"/>
              <w:left w:val="nil"/>
              <w:bottom w:val="nil"/>
              <w:right w:val="nil"/>
            </w:tcBorders>
          </w:tcPr>
          <w:p w14:paraId="2046F516" w14:textId="77777777" w:rsidR="00783B98" w:rsidRPr="0039581B" w:rsidRDefault="00783B98">
            <w:pPr>
              <w:pStyle w:val="BlockText"/>
            </w:pPr>
            <w:r w:rsidRPr="0039581B">
              <w:t>The table below shows the information ROs must provide to NPRC when requesting the treatment records of a service member’s dependent through PIES:</w:t>
            </w:r>
          </w:p>
        </w:tc>
      </w:tr>
    </w:tbl>
    <w:p w14:paraId="2046F518" w14:textId="77777777" w:rsidR="00783B98" w:rsidRPr="0039581B" w:rsidRDefault="00783B98"/>
    <w:tbl>
      <w:tblPr>
        <w:tblW w:w="76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3"/>
        <w:gridCol w:w="5497"/>
      </w:tblGrid>
      <w:tr w:rsidR="00783B98" w:rsidRPr="0039581B" w14:paraId="2046F51B" w14:textId="77777777" w:rsidTr="00640FA4">
        <w:tc>
          <w:tcPr>
            <w:tcW w:w="1407" w:type="pct"/>
          </w:tcPr>
          <w:p w14:paraId="2046F519" w14:textId="77777777" w:rsidR="00783B98" w:rsidRPr="0039581B" w:rsidRDefault="00783B98">
            <w:pPr>
              <w:pStyle w:val="TableHeaderText"/>
              <w:jc w:val="left"/>
            </w:pPr>
            <w:r w:rsidRPr="0039581B">
              <w:t>If the dependent received treatment as an ...</w:t>
            </w:r>
          </w:p>
        </w:tc>
        <w:tc>
          <w:tcPr>
            <w:tcW w:w="3593" w:type="pct"/>
          </w:tcPr>
          <w:p w14:paraId="2046F51A" w14:textId="77777777" w:rsidR="00783B98" w:rsidRPr="0039581B" w:rsidRDefault="00783B98">
            <w:pPr>
              <w:pStyle w:val="TableHeaderText"/>
              <w:jc w:val="left"/>
            </w:pPr>
            <w:r w:rsidRPr="0039581B">
              <w:t>Then the RO must provide NPRC with the ...</w:t>
            </w:r>
          </w:p>
        </w:tc>
      </w:tr>
      <w:tr w:rsidR="00783B98" w:rsidRPr="0039581B" w14:paraId="2046F51F" w14:textId="77777777" w:rsidTr="00640FA4">
        <w:tc>
          <w:tcPr>
            <w:tcW w:w="1407" w:type="pct"/>
          </w:tcPr>
          <w:p w14:paraId="2046F51C" w14:textId="77777777" w:rsidR="00783B98" w:rsidRPr="0039581B" w:rsidRDefault="00783B98">
            <w:pPr>
              <w:pStyle w:val="TableText"/>
            </w:pPr>
            <w:r w:rsidRPr="0039581B">
              <w:t>inpatient</w:t>
            </w:r>
          </w:p>
        </w:tc>
        <w:tc>
          <w:tcPr>
            <w:tcW w:w="3593" w:type="pct"/>
          </w:tcPr>
          <w:p w14:paraId="2046F51D" w14:textId="77777777" w:rsidR="00783B98" w:rsidRPr="0039581B" w:rsidRDefault="00783B98">
            <w:pPr>
              <w:pStyle w:val="BulletText1"/>
            </w:pPr>
            <w:r w:rsidRPr="0039581B">
              <w:t>year(s) of treatment, and</w:t>
            </w:r>
          </w:p>
          <w:p w14:paraId="2046F51E" w14:textId="77777777" w:rsidR="00783B98" w:rsidRPr="0039581B" w:rsidRDefault="00783B98">
            <w:pPr>
              <w:pStyle w:val="BulletText1"/>
            </w:pPr>
            <w:r w:rsidRPr="0039581B">
              <w:t>full name of the last facility to treat the dependent.</w:t>
            </w:r>
          </w:p>
        </w:tc>
      </w:tr>
      <w:tr w:rsidR="00783B98" w:rsidRPr="0039581B" w14:paraId="2046F523" w14:textId="77777777" w:rsidTr="00640FA4">
        <w:tc>
          <w:tcPr>
            <w:tcW w:w="1407" w:type="pct"/>
          </w:tcPr>
          <w:p w14:paraId="2046F520" w14:textId="77777777" w:rsidR="00783B98" w:rsidRPr="0039581B" w:rsidRDefault="00783B98">
            <w:pPr>
              <w:pStyle w:val="TableText"/>
            </w:pPr>
            <w:r w:rsidRPr="0039581B">
              <w:t>outpatient</w:t>
            </w:r>
          </w:p>
        </w:tc>
        <w:tc>
          <w:tcPr>
            <w:tcW w:w="3593" w:type="pct"/>
          </w:tcPr>
          <w:p w14:paraId="2046F521" w14:textId="77777777" w:rsidR="00783B98" w:rsidRPr="0039581B" w:rsidRDefault="00783B98">
            <w:pPr>
              <w:pStyle w:val="BulletText1"/>
            </w:pPr>
            <w:r w:rsidRPr="0039581B">
              <w:t>last year of treatment, and</w:t>
            </w:r>
          </w:p>
          <w:p w14:paraId="2046F522" w14:textId="77777777" w:rsidR="00783B98" w:rsidRPr="0039581B" w:rsidRDefault="00783B98">
            <w:pPr>
              <w:pStyle w:val="BulletText1"/>
            </w:pPr>
            <w:r w:rsidRPr="0039581B">
              <w:t>full name of the facility that treated the dependent.</w:t>
            </w:r>
          </w:p>
        </w:tc>
      </w:tr>
    </w:tbl>
    <w:p w14:paraId="1017AB1A" w14:textId="03772871" w:rsidR="0067735F" w:rsidRPr="0039581B" w:rsidRDefault="0067735F" w:rsidP="009C5650"/>
    <w:tbl>
      <w:tblPr>
        <w:tblW w:w="7650" w:type="dxa"/>
        <w:tblInd w:w="1818" w:type="dxa"/>
        <w:tblLayout w:type="fixed"/>
        <w:tblLook w:val="0000" w:firstRow="0" w:lastRow="0" w:firstColumn="0" w:lastColumn="0" w:noHBand="0" w:noVBand="0"/>
      </w:tblPr>
      <w:tblGrid>
        <w:gridCol w:w="7650"/>
      </w:tblGrid>
      <w:tr w:rsidR="00783B98" w:rsidRPr="0039581B" w14:paraId="2046F526" w14:textId="77777777" w:rsidTr="00640FA4">
        <w:tc>
          <w:tcPr>
            <w:tcW w:w="5000" w:type="pct"/>
            <w:tcBorders>
              <w:top w:val="nil"/>
              <w:left w:val="nil"/>
              <w:bottom w:val="nil"/>
              <w:right w:val="nil"/>
            </w:tcBorders>
          </w:tcPr>
          <w:p w14:paraId="2046F525" w14:textId="77777777" w:rsidR="00783B98" w:rsidRPr="0039581B" w:rsidRDefault="00783B98">
            <w:pPr>
              <w:pStyle w:val="NoteText"/>
            </w:pPr>
            <w:r w:rsidRPr="0039581B">
              <w:rPr>
                <w:b/>
                <w:bCs/>
                <w:i/>
                <w:iCs/>
              </w:rPr>
              <w:t>Note</w:t>
            </w:r>
            <w:r w:rsidRPr="0039581B">
              <w:t>:  NPRC may occasionally request additional information that an RO must provide in order for NPRC to continue searching for a dependent’s treatment records.</w:t>
            </w:r>
          </w:p>
        </w:tc>
      </w:tr>
    </w:tbl>
    <w:p w14:paraId="2046F529" w14:textId="77777777" w:rsidR="00BA0F73" w:rsidRPr="0039581B" w:rsidRDefault="009E128F" w:rsidP="00BA0F73">
      <w:pPr>
        <w:pStyle w:val="BlockLine"/>
      </w:pPr>
      <w:r w:rsidRPr="0039581B">
        <w:lastRenderedPageBreak/>
        <w:fldChar w:fldCharType="begin"/>
      </w:r>
      <w:r w:rsidRPr="0039581B">
        <w:instrText xml:space="preserve"> PRIVATE INFOTYPE="PRINCIPLE" </w:instrText>
      </w:r>
      <w:r w:rsidRPr="0039581B">
        <w:fldChar w:fldCharType="end"/>
      </w:r>
    </w:p>
    <w:tbl>
      <w:tblPr>
        <w:tblW w:w="0" w:type="auto"/>
        <w:tblLayout w:type="fixed"/>
        <w:tblLook w:val="0000" w:firstRow="0" w:lastRow="0" w:firstColumn="0" w:lastColumn="0" w:noHBand="0" w:noVBand="0"/>
      </w:tblPr>
      <w:tblGrid>
        <w:gridCol w:w="1728"/>
        <w:gridCol w:w="7740"/>
      </w:tblGrid>
      <w:tr w:rsidR="00640FA4" w:rsidRPr="0039581B" w14:paraId="2046F52E" w14:textId="77777777" w:rsidTr="00640FA4">
        <w:tc>
          <w:tcPr>
            <w:tcW w:w="1728" w:type="dxa"/>
            <w:shd w:val="clear" w:color="auto" w:fill="auto"/>
          </w:tcPr>
          <w:p w14:paraId="2046F52A" w14:textId="77777777" w:rsidR="00640FA4" w:rsidRPr="0039581B" w:rsidRDefault="00640FA4" w:rsidP="00107CA4">
            <w:pPr>
              <w:pStyle w:val="Heading5"/>
            </w:pPr>
            <w:bookmarkStart w:id="31" w:name="_e.__Accessing"/>
            <w:bookmarkStart w:id="32" w:name="_GoBack"/>
            <w:bookmarkEnd w:id="31"/>
            <w:r w:rsidRPr="0039581B">
              <w:t xml:space="preserve">e.  </w:t>
            </w:r>
            <w:r w:rsidR="00107CA4" w:rsidRPr="0039581B">
              <w:t>Accessing</w:t>
            </w:r>
            <w:r w:rsidRPr="0039581B">
              <w:t xml:space="preserve"> a Dependent’s Treatment Record</w:t>
            </w:r>
            <w:r w:rsidR="00735101" w:rsidRPr="0039581B">
              <w:t>s</w:t>
            </w:r>
            <w:r w:rsidRPr="0039581B">
              <w:t xml:space="preserve"> </w:t>
            </w:r>
            <w:r w:rsidR="00107CA4" w:rsidRPr="0039581B">
              <w:t>Through</w:t>
            </w:r>
            <w:r w:rsidRPr="0039581B">
              <w:t xml:space="preserve"> </w:t>
            </w:r>
            <w:r w:rsidR="00107CA4" w:rsidRPr="0039581B">
              <w:t>C</w:t>
            </w:r>
            <w:r w:rsidRPr="0039581B">
              <w:t>APRI</w:t>
            </w:r>
          </w:p>
        </w:tc>
        <w:tc>
          <w:tcPr>
            <w:tcW w:w="7740" w:type="dxa"/>
            <w:shd w:val="clear" w:color="auto" w:fill="auto"/>
          </w:tcPr>
          <w:p w14:paraId="2046F52B" w14:textId="77777777" w:rsidR="00107CA4" w:rsidRPr="0039581B" w:rsidRDefault="00107CA4" w:rsidP="00107CA4">
            <w:pPr>
              <w:pStyle w:val="NoteText"/>
            </w:pPr>
            <w:r w:rsidRPr="0039581B">
              <w:t xml:space="preserve">If a Veteran was treated in a military facility as a dependent after 2004, </w:t>
            </w:r>
            <w:r w:rsidR="00BA0F73" w:rsidRPr="0039581B">
              <w:t xml:space="preserve">electronic copies of </w:t>
            </w:r>
            <w:r w:rsidR="00B3694D" w:rsidRPr="0039581B">
              <w:t>corresponding</w:t>
            </w:r>
            <w:r w:rsidR="00BA0F73" w:rsidRPr="0039581B">
              <w:t xml:space="preserve"> treatment records </w:t>
            </w:r>
            <w:r w:rsidR="00B3694D" w:rsidRPr="0039581B">
              <w:t>should be accessible</w:t>
            </w:r>
            <w:r w:rsidRPr="0039581B">
              <w:t xml:space="preserve"> under the </w:t>
            </w:r>
            <w:r w:rsidR="00B3694D" w:rsidRPr="0039581B">
              <w:t>VISTAWEB/</w:t>
            </w:r>
            <w:r w:rsidRPr="0039581B">
              <w:t>DOD RECORDS tab in the Compensation and Pension Record Interchange (CAPRI).</w:t>
            </w:r>
          </w:p>
          <w:p w14:paraId="2046F52C" w14:textId="77777777" w:rsidR="00107CA4" w:rsidRPr="0039581B" w:rsidRDefault="00107CA4" w:rsidP="00107CA4">
            <w:pPr>
              <w:pStyle w:val="NoteText"/>
            </w:pPr>
          </w:p>
          <w:p w14:paraId="2046F52D" w14:textId="538FEBA8" w:rsidR="00640FA4" w:rsidRPr="0039581B" w:rsidRDefault="00107CA4" w:rsidP="00AE0C51">
            <w:pPr>
              <w:pStyle w:val="NoteText"/>
            </w:pPr>
            <w:r w:rsidRPr="0039581B">
              <w:rPr>
                <w:b/>
                <w:i/>
              </w:rPr>
              <w:t>Reference</w:t>
            </w:r>
            <w:r w:rsidRPr="0039581B">
              <w:t xml:space="preserve">:  For information about accessing a dependent’s treatment records through CAPRI, see the </w:t>
            </w:r>
            <w:hyperlink r:id="rId16" w:history="1">
              <w:r w:rsidRPr="0039581B">
                <w:rPr>
                  <w:rStyle w:val="Hyperlink"/>
                  <w:i/>
                </w:rPr>
                <w:t>CAPRI User Manual</w:t>
              </w:r>
            </w:hyperlink>
            <w:r w:rsidRPr="0039581B">
              <w:t>.</w:t>
            </w:r>
          </w:p>
        </w:tc>
      </w:tr>
      <w:bookmarkEnd w:id="32"/>
    </w:tbl>
    <w:p w14:paraId="2046F52F" w14:textId="77777777" w:rsidR="00640FA4" w:rsidRPr="0039581B" w:rsidRDefault="00640FA4" w:rsidP="00640FA4">
      <w:pPr>
        <w:pStyle w:val="BlockLine"/>
      </w:pPr>
    </w:p>
    <w:p w14:paraId="2046F530" w14:textId="77777777" w:rsidR="00783B98" w:rsidRPr="0039581B" w:rsidRDefault="00783B98">
      <w:r w:rsidRPr="0039581B">
        <w:br w:type="page"/>
      </w:r>
    </w:p>
    <w:p w14:paraId="2046F531" w14:textId="70CA6866" w:rsidR="00783B98" w:rsidRPr="0039581B" w:rsidRDefault="005A21CB">
      <w:pPr>
        <w:pStyle w:val="Heading4"/>
      </w:pPr>
      <w:bookmarkStart w:id="33" w:name="_30.__Alternative"/>
      <w:bookmarkStart w:id="34" w:name="_5.__Alternative"/>
      <w:bookmarkStart w:id="35" w:name="a5"/>
      <w:bookmarkEnd w:id="33"/>
      <w:bookmarkEnd w:id="34"/>
      <w:r w:rsidRPr="0039581B">
        <w:lastRenderedPageBreak/>
        <w:t>5</w:t>
      </w:r>
      <w:r w:rsidR="00783B98" w:rsidRPr="0039581B">
        <w:t>.  Alternative Means of Verifying Service</w:t>
      </w:r>
    </w:p>
    <w:bookmarkEnd w:id="35"/>
    <w:p w14:paraId="2046F532" w14:textId="77777777" w:rsidR="00783B98" w:rsidRPr="0039581B" w:rsidRDefault="00783B98">
      <w:pPr>
        <w:pStyle w:val="BlockLine"/>
      </w:pPr>
      <w:r w:rsidRPr="0039581B">
        <w:fldChar w:fldCharType="begin"/>
      </w:r>
      <w:r w:rsidRPr="0039581B">
        <w:instrText xml:space="preserve"> PRIVATE INFOTYPE="OTHER"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538" w14:textId="77777777">
        <w:trPr>
          <w:cantSplit/>
        </w:trPr>
        <w:tc>
          <w:tcPr>
            <w:tcW w:w="1728" w:type="dxa"/>
            <w:tcBorders>
              <w:top w:val="nil"/>
              <w:left w:val="nil"/>
              <w:bottom w:val="nil"/>
              <w:right w:val="nil"/>
            </w:tcBorders>
          </w:tcPr>
          <w:p w14:paraId="2046F533" w14:textId="77777777" w:rsidR="00783B98" w:rsidRPr="0039581B" w:rsidRDefault="00783B98">
            <w:pPr>
              <w:pStyle w:val="Heading5"/>
            </w:pPr>
            <w:r w:rsidRPr="0039581B">
              <w:t>Introduction</w:t>
            </w:r>
          </w:p>
        </w:tc>
        <w:tc>
          <w:tcPr>
            <w:tcW w:w="7740" w:type="dxa"/>
            <w:tcBorders>
              <w:top w:val="nil"/>
              <w:left w:val="nil"/>
              <w:bottom w:val="nil"/>
              <w:right w:val="nil"/>
            </w:tcBorders>
          </w:tcPr>
          <w:p w14:paraId="2046F534" w14:textId="77777777" w:rsidR="00783B98" w:rsidRPr="0039581B" w:rsidRDefault="00783B98">
            <w:pPr>
              <w:pStyle w:val="BlockText"/>
            </w:pPr>
            <w:r w:rsidRPr="0039581B">
              <w:t>This topic contains information on alternative means of verifying a Veteran’s service, including</w:t>
            </w:r>
          </w:p>
          <w:p w14:paraId="2046F535" w14:textId="77777777" w:rsidR="00783B98" w:rsidRPr="0039581B" w:rsidRDefault="00783B98">
            <w:pPr>
              <w:pStyle w:val="BlockText"/>
            </w:pPr>
          </w:p>
          <w:p w14:paraId="2046F536" w14:textId="626C302C" w:rsidR="00783B98" w:rsidRPr="0039581B" w:rsidRDefault="00783B98">
            <w:pPr>
              <w:pStyle w:val="BulletText1"/>
            </w:pPr>
            <w:r w:rsidRPr="0039581B">
              <w:t>using Beneficiary Identification and Records Locator Subsystem (BIRLS) to verify service, and</w:t>
            </w:r>
          </w:p>
          <w:p w14:paraId="2046F537" w14:textId="4B511A75" w:rsidR="00783B98" w:rsidRPr="0039581B" w:rsidRDefault="00783B98">
            <w:pPr>
              <w:pStyle w:val="BulletText1"/>
            </w:pPr>
            <w:r w:rsidRPr="0039581B">
              <w:t>alternative sources for evidence of service.</w:t>
            </w:r>
          </w:p>
        </w:tc>
      </w:tr>
    </w:tbl>
    <w:p w14:paraId="2046F539" w14:textId="77777777" w:rsidR="00783B98" w:rsidRPr="0039581B" w:rsidRDefault="00783B98">
      <w:pPr>
        <w:pStyle w:val="BlockLine"/>
      </w:pPr>
      <w:r w:rsidRPr="0039581B">
        <w:t xml:space="preserve"> </w:t>
      </w:r>
    </w:p>
    <w:tbl>
      <w:tblPr>
        <w:tblW w:w="0" w:type="auto"/>
        <w:tblInd w:w="2" w:type="dxa"/>
        <w:tblLayout w:type="fixed"/>
        <w:tblLook w:val="0000" w:firstRow="0" w:lastRow="0" w:firstColumn="0" w:lastColumn="0" w:noHBand="0" w:noVBand="0"/>
      </w:tblPr>
      <w:tblGrid>
        <w:gridCol w:w="1728"/>
        <w:gridCol w:w="7740"/>
      </w:tblGrid>
      <w:tr w:rsidR="00783B98" w:rsidRPr="0039581B" w14:paraId="2046F53C" w14:textId="77777777">
        <w:trPr>
          <w:cantSplit/>
        </w:trPr>
        <w:tc>
          <w:tcPr>
            <w:tcW w:w="1728" w:type="dxa"/>
            <w:tcBorders>
              <w:top w:val="nil"/>
              <w:left w:val="nil"/>
              <w:bottom w:val="nil"/>
              <w:right w:val="nil"/>
            </w:tcBorders>
          </w:tcPr>
          <w:p w14:paraId="2046F53A" w14:textId="77777777" w:rsidR="00783B98" w:rsidRPr="0039581B" w:rsidRDefault="00783B98">
            <w:pPr>
              <w:pStyle w:val="Heading5"/>
            </w:pPr>
            <w:r w:rsidRPr="0039581B">
              <w:t>Change Date</w:t>
            </w:r>
          </w:p>
        </w:tc>
        <w:tc>
          <w:tcPr>
            <w:tcW w:w="7740" w:type="dxa"/>
            <w:tcBorders>
              <w:top w:val="nil"/>
              <w:left w:val="nil"/>
              <w:bottom w:val="nil"/>
              <w:right w:val="nil"/>
            </w:tcBorders>
          </w:tcPr>
          <w:p w14:paraId="2046F53B" w14:textId="48AF0FC5" w:rsidR="00783B98" w:rsidRPr="0039581B" w:rsidRDefault="00077FA3">
            <w:pPr>
              <w:pStyle w:val="BlockText"/>
            </w:pPr>
            <w:r w:rsidRPr="0039581B">
              <w:t>June 11, 2015</w:t>
            </w:r>
          </w:p>
        </w:tc>
      </w:tr>
    </w:tbl>
    <w:p w14:paraId="2046F53D"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548" w14:textId="77777777">
        <w:trPr>
          <w:cantSplit/>
        </w:trPr>
        <w:tc>
          <w:tcPr>
            <w:tcW w:w="1728" w:type="dxa"/>
            <w:tcBorders>
              <w:top w:val="nil"/>
              <w:left w:val="nil"/>
              <w:bottom w:val="nil"/>
              <w:right w:val="nil"/>
            </w:tcBorders>
          </w:tcPr>
          <w:p w14:paraId="2046F53E" w14:textId="30921AF0" w:rsidR="00783B98" w:rsidRPr="0039581B" w:rsidRDefault="00783B98">
            <w:pPr>
              <w:pStyle w:val="Heading5"/>
            </w:pPr>
            <w:bookmarkStart w:id="36" w:name="_a._Using_BIRLS"/>
            <w:bookmarkEnd w:id="36"/>
            <w:r w:rsidRPr="0039581B">
              <w:t>a.</w:t>
            </w:r>
            <w:r w:rsidR="00F54C8D" w:rsidRPr="0039581B">
              <w:t xml:space="preserve"> </w:t>
            </w:r>
            <w:r w:rsidRPr="0039581B">
              <w:t xml:space="preserve"> Using BIRLS to Verify Service</w:t>
            </w:r>
          </w:p>
        </w:tc>
        <w:tc>
          <w:tcPr>
            <w:tcW w:w="7740" w:type="dxa"/>
            <w:tcBorders>
              <w:top w:val="nil"/>
              <w:left w:val="nil"/>
              <w:bottom w:val="nil"/>
              <w:right w:val="nil"/>
            </w:tcBorders>
          </w:tcPr>
          <w:p w14:paraId="2046F53F" w14:textId="77777777" w:rsidR="00783B98" w:rsidRPr="0039581B" w:rsidRDefault="00783B98">
            <w:pPr>
              <w:pStyle w:val="BlockText"/>
            </w:pPr>
            <w:r w:rsidRPr="0039581B">
              <w:t>The Beneficiary Identification and Records Locator Subsystem (BIRLS) VETERANS IDENTIFICATION DATA (VID) screen contains basic information about a Veteran’s service, to include</w:t>
            </w:r>
          </w:p>
          <w:p w14:paraId="2046F540" w14:textId="77777777" w:rsidR="00783B98" w:rsidRPr="0039581B" w:rsidRDefault="00783B98">
            <w:pPr>
              <w:pStyle w:val="BlockText"/>
            </w:pPr>
          </w:p>
          <w:p w14:paraId="2046F541" w14:textId="77777777" w:rsidR="00783B98" w:rsidRPr="0039581B" w:rsidRDefault="00783B98">
            <w:pPr>
              <w:pStyle w:val="BulletText1"/>
            </w:pPr>
            <w:r w:rsidRPr="0039581B">
              <w:t>entrance and discharge dates</w:t>
            </w:r>
          </w:p>
          <w:p w14:paraId="2046F542" w14:textId="77777777" w:rsidR="00783B98" w:rsidRPr="0039581B" w:rsidRDefault="00783B98">
            <w:pPr>
              <w:pStyle w:val="BulletText1"/>
            </w:pPr>
            <w:r w:rsidRPr="0039581B">
              <w:t xml:space="preserve">branch of service, and </w:t>
            </w:r>
          </w:p>
          <w:p w14:paraId="2046F543" w14:textId="77777777" w:rsidR="00783B98" w:rsidRPr="0039581B" w:rsidRDefault="00783B98">
            <w:pPr>
              <w:pStyle w:val="BulletText1"/>
            </w:pPr>
            <w:r w:rsidRPr="0039581B">
              <w:t xml:space="preserve">character of service.  </w:t>
            </w:r>
          </w:p>
          <w:p w14:paraId="2046F544" w14:textId="77777777" w:rsidR="00783B98" w:rsidRPr="0039581B" w:rsidRDefault="00783B98">
            <w:pPr>
              <w:pStyle w:val="BlockText"/>
            </w:pPr>
          </w:p>
          <w:p w14:paraId="2046F545" w14:textId="6AA4E45B" w:rsidR="00783B98" w:rsidRPr="0039581B" w:rsidRDefault="00783B98">
            <w:pPr>
              <w:pStyle w:val="BlockText"/>
            </w:pPr>
            <w:r w:rsidRPr="0039581B">
              <w:t xml:space="preserve">VA considers a Veteran’s service “verified” if the BIRLS VID screen contains the entries described in </w:t>
            </w:r>
            <w:r w:rsidR="00DD6E62" w:rsidRPr="0039581B">
              <w:t>M21-1, Part III, Subpart ii, 6.6.b</w:t>
            </w:r>
            <w:r w:rsidRPr="0039581B">
              <w:t>.</w:t>
            </w:r>
          </w:p>
          <w:p w14:paraId="2046F546" w14:textId="77777777" w:rsidR="00783B98" w:rsidRPr="0039581B" w:rsidRDefault="00783B98">
            <w:pPr>
              <w:pStyle w:val="BlockText"/>
            </w:pPr>
          </w:p>
          <w:p w14:paraId="2046F547" w14:textId="53507F92" w:rsidR="00783B98" w:rsidRPr="0039581B" w:rsidRDefault="00783B98" w:rsidP="00AE0C51">
            <w:pPr>
              <w:pStyle w:val="BlockText"/>
            </w:pPr>
            <w:r w:rsidRPr="0039581B">
              <w:rPr>
                <w:b/>
                <w:bCs/>
                <w:i/>
                <w:iCs/>
              </w:rPr>
              <w:t>Reference</w:t>
            </w:r>
            <w:r w:rsidRPr="0039581B">
              <w:t xml:space="preserve">:  For more information about BIRLS and the VID screen, see the </w:t>
            </w:r>
            <w:hyperlink r:id="rId17" w:history="1">
              <w:r w:rsidRPr="0039581B">
                <w:rPr>
                  <w:rStyle w:val="Hyperlink"/>
                  <w:i/>
                  <w:iCs/>
                </w:rPr>
                <w:t>Share User Guide</w:t>
              </w:r>
            </w:hyperlink>
            <w:r w:rsidRPr="0039581B">
              <w:rPr>
                <w:rStyle w:val="Emphasis"/>
                <w:i w:val="0"/>
                <w:iCs w:val="0"/>
              </w:rPr>
              <w:t xml:space="preserve"> or press the HELP button on the VBA READY SCREEN in Share.</w:t>
            </w:r>
          </w:p>
        </w:tc>
      </w:tr>
    </w:tbl>
    <w:p w14:paraId="2046F54C"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55F" w14:textId="77777777" w:rsidTr="00A10C5F">
        <w:tc>
          <w:tcPr>
            <w:tcW w:w="1728" w:type="dxa"/>
            <w:tcBorders>
              <w:top w:val="nil"/>
              <w:left w:val="nil"/>
              <w:bottom w:val="nil"/>
              <w:right w:val="nil"/>
            </w:tcBorders>
          </w:tcPr>
          <w:p w14:paraId="2046F54D" w14:textId="40D518E9" w:rsidR="00783B98" w:rsidRPr="0039581B" w:rsidRDefault="00783B98">
            <w:pPr>
              <w:pStyle w:val="Heading5"/>
            </w:pPr>
            <w:bookmarkStart w:id="37" w:name="_b._Alternative_Sources"/>
            <w:bookmarkEnd w:id="37"/>
            <w:r w:rsidRPr="0039581B">
              <w:t xml:space="preserve">b. </w:t>
            </w:r>
            <w:r w:rsidR="00F54C8D" w:rsidRPr="0039581B">
              <w:t xml:space="preserve"> </w:t>
            </w:r>
            <w:r w:rsidRPr="0039581B">
              <w:t>Alternative Sources for Evidence of Service</w:t>
            </w:r>
          </w:p>
        </w:tc>
        <w:tc>
          <w:tcPr>
            <w:tcW w:w="7740" w:type="dxa"/>
            <w:tcBorders>
              <w:top w:val="nil"/>
              <w:left w:val="nil"/>
              <w:bottom w:val="nil"/>
              <w:right w:val="nil"/>
            </w:tcBorders>
          </w:tcPr>
          <w:p w14:paraId="2046F54E" w14:textId="52D96654" w:rsidR="00783B98" w:rsidRPr="0039581B" w:rsidRDefault="00783B98">
            <w:pPr>
              <w:pStyle w:val="BlockText"/>
            </w:pPr>
            <w:r w:rsidRPr="0039581B">
              <w:t xml:space="preserve">When the standard means of verifying a Veteran’s service, as set forth in </w:t>
            </w:r>
            <w:r w:rsidR="00DD6E62" w:rsidRPr="0039581B">
              <w:t>M21-1, Part III, Subpart ii, 6.6</w:t>
            </w:r>
            <w:r w:rsidRPr="0039581B">
              <w:t>, are unsuccessful, ROs should follow up with the claimant, encouraging him/her to search his/her personal effects for a copy of discharge documents or other evidence of service.</w:t>
            </w:r>
          </w:p>
          <w:p w14:paraId="2046F54F" w14:textId="77777777" w:rsidR="00783B98" w:rsidRPr="0039581B" w:rsidRDefault="00783B98">
            <w:pPr>
              <w:pStyle w:val="BlockText"/>
            </w:pPr>
          </w:p>
          <w:p w14:paraId="2046F550" w14:textId="77777777" w:rsidR="00783B98" w:rsidRPr="0039581B" w:rsidRDefault="00783B98">
            <w:pPr>
              <w:pStyle w:val="BlockText"/>
            </w:pPr>
            <w:r w:rsidRPr="0039581B">
              <w:t>If a claimant is still unable to locate acceptable evidence of service, ROs should attempt to request this evidence from the following sources, where applicable:</w:t>
            </w:r>
          </w:p>
          <w:p w14:paraId="2046F551" w14:textId="77777777" w:rsidR="00783B98" w:rsidRPr="0039581B" w:rsidRDefault="00783B98">
            <w:pPr>
              <w:pStyle w:val="BlockText"/>
            </w:pPr>
          </w:p>
          <w:p w14:paraId="2046F552" w14:textId="77777777" w:rsidR="00783B98" w:rsidRPr="0039581B" w:rsidRDefault="00783B98">
            <w:pPr>
              <w:pStyle w:val="BulletText1"/>
            </w:pPr>
            <w:r w:rsidRPr="0039581B">
              <w:t>Social Security Administration</w:t>
            </w:r>
          </w:p>
          <w:p w14:paraId="2046F553" w14:textId="77777777" w:rsidR="00783B98" w:rsidRPr="0039581B" w:rsidRDefault="00783B98">
            <w:pPr>
              <w:pStyle w:val="BulletText1"/>
            </w:pPr>
            <w:r w:rsidRPr="0039581B">
              <w:t>State unemployment offices</w:t>
            </w:r>
          </w:p>
          <w:p w14:paraId="2046F554" w14:textId="77777777" w:rsidR="00783B98" w:rsidRPr="0039581B" w:rsidRDefault="00783B98">
            <w:pPr>
              <w:pStyle w:val="BulletText1"/>
            </w:pPr>
            <w:r w:rsidRPr="0039581B">
              <w:t xml:space="preserve">State historical commissions </w:t>
            </w:r>
          </w:p>
          <w:p w14:paraId="2046F555" w14:textId="77777777" w:rsidR="00783B98" w:rsidRPr="0039581B" w:rsidRDefault="00783B98">
            <w:pPr>
              <w:pStyle w:val="BulletText1"/>
            </w:pPr>
            <w:r w:rsidRPr="0039581B">
              <w:t>Federal or State offices of personnel management (if the Veteran was employed by a Federal or State agency)</w:t>
            </w:r>
          </w:p>
          <w:p w14:paraId="2046F556" w14:textId="77777777" w:rsidR="00783B98" w:rsidRPr="0039581B" w:rsidRDefault="00783B98">
            <w:pPr>
              <w:pStyle w:val="BulletText1"/>
            </w:pPr>
            <w:r w:rsidRPr="0039581B">
              <w:t>current or former employers (The Veteran may have provided an employer a copy of his/her discharge documents at the time of application or hiring.)</w:t>
            </w:r>
          </w:p>
          <w:p w14:paraId="2046F557" w14:textId="77777777" w:rsidR="00783B98" w:rsidRPr="0039581B" w:rsidRDefault="00783B98">
            <w:pPr>
              <w:pStyle w:val="BulletText1"/>
            </w:pPr>
            <w:r w:rsidRPr="0039581B">
              <w:t>Railroad Retirement Board (if the Veteran was employed by the railroad)</w:t>
            </w:r>
          </w:p>
          <w:p w14:paraId="2046F558" w14:textId="77777777" w:rsidR="00783B98" w:rsidRPr="0039581B" w:rsidRDefault="00783B98">
            <w:pPr>
              <w:pStyle w:val="BulletText1"/>
            </w:pPr>
            <w:r w:rsidRPr="0039581B">
              <w:lastRenderedPageBreak/>
              <w:t>county courthouses</w:t>
            </w:r>
          </w:p>
          <w:p w14:paraId="2046F559" w14:textId="77777777" w:rsidR="00783B98" w:rsidRPr="0039581B" w:rsidRDefault="00783B98">
            <w:pPr>
              <w:pStyle w:val="BulletText1"/>
            </w:pPr>
            <w:r w:rsidRPr="0039581B">
              <w:t>State Adjutants General offices, and/or</w:t>
            </w:r>
          </w:p>
          <w:p w14:paraId="2046F55A" w14:textId="77777777" w:rsidR="00783B98" w:rsidRPr="0039581B" w:rsidRDefault="00783B98">
            <w:pPr>
              <w:pStyle w:val="BulletText1"/>
            </w:pPr>
            <w:r w:rsidRPr="0039581B">
              <w:t>rosters or registers published by some States that list Veterans who served in World War I, World War II, and the Korean Conflict.  (These may contain complete service data for each Veteran listed.)</w:t>
            </w:r>
          </w:p>
          <w:p w14:paraId="2046F55B" w14:textId="77777777" w:rsidR="00783B98" w:rsidRPr="0039581B" w:rsidRDefault="00783B98">
            <w:pPr>
              <w:pStyle w:val="BlockText"/>
            </w:pPr>
          </w:p>
          <w:p w14:paraId="2046F55C" w14:textId="197881D3" w:rsidR="00783B98" w:rsidRPr="0039581B" w:rsidRDefault="00783B98">
            <w:pPr>
              <w:pStyle w:val="BlockText"/>
            </w:pPr>
            <w:r w:rsidRPr="0039581B">
              <w:rPr>
                <w:b/>
                <w:bCs/>
                <w:i/>
                <w:iCs/>
              </w:rPr>
              <w:t>Note</w:t>
            </w:r>
            <w:r w:rsidRPr="0039581B">
              <w:t>:  ROs must determine which sources of alternative records are most reliable and the weight to be given to any evidence</w:t>
            </w:r>
            <w:del w:id="38" w:author="Walden, Florie, VBAVACO" w:date="2015-06-08T08:40:00Z">
              <w:r w:rsidRPr="0039581B" w:rsidDel="00750EA0">
                <w:delText xml:space="preserve"> they</w:delText>
              </w:r>
            </w:del>
            <w:r w:rsidRPr="0039581B">
              <w:t xml:space="preserve"> acquire</w:t>
            </w:r>
            <w:r w:rsidR="00750EA0" w:rsidRPr="0039581B">
              <w:t>d</w:t>
            </w:r>
            <w:r w:rsidRPr="0039581B">
              <w:t>.</w:t>
            </w:r>
          </w:p>
          <w:p w14:paraId="2046F55D" w14:textId="77777777" w:rsidR="00783B98" w:rsidRPr="0039581B" w:rsidRDefault="00783B98">
            <w:pPr>
              <w:pStyle w:val="BlockText"/>
            </w:pPr>
          </w:p>
          <w:p w14:paraId="65015C4D" w14:textId="77777777" w:rsidR="0022302B" w:rsidRPr="0039581B" w:rsidRDefault="00783B98">
            <w:pPr>
              <w:pStyle w:val="BlockText"/>
            </w:pPr>
            <w:r w:rsidRPr="0039581B">
              <w:rPr>
                <w:b/>
                <w:bCs/>
                <w:i/>
                <w:iCs/>
              </w:rPr>
              <w:t>Reference</w:t>
            </w:r>
            <w:r w:rsidR="0022302B" w:rsidRPr="0039581B">
              <w:rPr>
                <w:b/>
                <w:bCs/>
                <w:i/>
                <w:iCs/>
              </w:rPr>
              <w:t>s</w:t>
            </w:r>
            <w:r w:rsidRPr="0039581B">
              <w:t xml:space="preserve">:  </w:t>
            </w:r>
          </w:p>
          <w:p w14:paraId="0DE90833" w14:textId="003EE445" w:rsidR="00783B98" w:rsidRPr="0039581B" w:rsidRDefault="00783B98" w:rsidP="0022302B">
            <w:pPr>
              <w:pStyle w:val="ListParagraph"/>
              <w:numPr>
                <w:ilvl w:val="0"/>
                <w:numId w:val="49"/>
              </w:numPr>
              <w:ind w:left="158" w:hanging="187"/>
            </w:pPr>
            <w:r w:rsidRPr="0039581B">
              <w:t>For contact information for State Adjutants General offices, see M21-1, Part III, Subpart iii, 2.K.</w:t>
            </w:r>
            <w:r w:rsidR="00A404E7" w:rsidRPr="0039581B">
              <w:t>4</w:t>
            </w:r>
            <w:r w:rsidRPr="0039581B">
              <w:t>.</w:t>
            </w:r>
          </w:p>
          <w:p w14:paraId="69AE4369" w14:textId="1AE5865A" w:rsidR="0022302B" w:rsidRPr="0039581B" w:rsidRDefault="0022302B" w:rsidP="0022302B">
            <w:pPr>
              <w:pStyle w:val="ListParagraph"/>
              <w:numPr>
                <w:ilvl w:val="0"/>
                <w:numId w:val="49"/>
              </w:numPr>
              <w:ind w:left="158" w:hanging="187"/>
            </w:pPr>
            <w:r w:rsidRPr="0039581B">
              <w:t>For more information on acceptable forms of evidence for service verification, to include alternative evidence, see M21-1, Part III, Subpart ii, 6.6.</w:t>
            </w:r>
          </w:p>
          <w:p w14:paraId="2046F55E" w14:textId="0F302A07" w:rsidR="0022302B" w:rsidRPr="0039581B" w:rsidRDefault="0022302B">
            <w:pPr>
              <w:pStyle w:val="BlockText"/>
            </w:pPr>
          </w:p>
        </w:tc>
      </w:tr>
    </w:tbl>
    <w:p w14:paraId="2046F560" w14:textId="77777777" w:rsidR="00783B98" w:rsidRPr="0039581B" w:rsidRDefault="00783B98">
      <w:pPr>
        <w:pStyle w:val="BlockLine"/>
      </w:pPr>
    </w:p>
    <w:p w14:paraId="2046F561" w14:textId="77777777" w:rsidR="00783B98" w:rsidRPr="0039581B" w:rsidRDefault="00783B98">
      <w:r w:rsidRPr="0039581B">
        <w:br w:type="page"/>
      </w:r>
    </w:p>
    <w:p w14:paraId="2046F562" w14:textId="4034F930" w:rsidR="00783B98" w:rsidRPr="0039581B" w:rsidRDefault="00133AA7">
      <w:pPr>
        <w:pStyle w:val="Heading4"/>
      </w:pPr>
      <w:bookmarkStart w:id="39" w:name="_31.__Alternative"/>
      <w:bookmarkStart w:id="40" w:name="_6.__Alternative"/>
      <w:bookmarkStart w:id="41" w:name="a6"/>
      <w:bookmarkEnd w:id="39"/>
      <w:bookmarkEnd w:id="40"/>
      <w:r w:rsidRPr="0039581B">
        <w:lastRenderedPageBreak/>
        <w:t>6</w:t>
      </w:r>
      <w:r w:rsidR="00783B98" w:rsidRPr="0039581B">
        <w:t>.  Alternative Sources of Evidence and Records</w:t>
      </w:r>
    </w:p>
    <w:bookmarkEnd w:id="41"/>
    <w:p w14:paraId="2046F563" w14:textId="77777777" w:rsidR="00783B98" w:rsidRPr="0039581B" w:rsidRDefault="00783B98">
      <w:pPr>
        <w:pStyle w:val="BlockLine"/>
      </w:pPr>
      <w:r w:rsidRPr="0039581B">
        <w:fldChar w:fldCharType="begin"/>
      </w:r>
      <w:r w:rsidRPr="0039581B">
        <w:instrText xml:space="preserve"> PRIVATE INFOTYPE="OTHER"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56B" w14:textId="77777777">
        <w:trPr>
          <w:cantSplit/>
        </w:trPr>
        <w:tc>
          <w:tcPr>
            <w:tcW w:w="1728" w:type="dxa"/>
            <w:tcBorders>
              <w:top w:val="nil"/>
              <w:left w:val="nil"/>
              <w:bottom w:val="nil"/>
              <w:right w:val="nil"/>
            </w:tcBorders>
          </w:tcPr>
          <w:p w14:paraId="2046F564" w14:textId="77777777" w:rsidR="00783B98" w:rsidRPr="0039581B" w:rsidRDefault="00783B98">
            <w:pPr>
              <w:pStyle w:val="Heading5"/>
            </w:pPr>
            <w:r w:rsidRPr="0039581B">
              <w:t>Introduction</w:t>
            </w:r>
          </w:p>
        </w:tc>
        <w:tc>
          <w:tcPr>
            <w:tcW w:w="7740" w:type="dxa"/>
            <w:tcBorders>
              <w:top w:val="nil"/>
              <w:left w:val="nil"/>
              <w:bottom w:val="nil"/>
              <w:right w:val="nil"/>
            </w:tcBorders>
          </w:tcPr>
          <w:p w14:paraId="2046F565" w14:textId="77777777" w:rsidR="00783B98" w:rsidRPr="0039581B" w:rsidRDefault="00783B98">
            <w:pPr>
              <w:pStyle w:val="BlockText"/>
            </w:pPr>
            <w:r w:rsidRPr="0039581B">
              <w:t>This topic contains information on alternative sources of evidence and records, including</w:t>
            </w:r>
          </w:p>
          <w:p w14:paraId="2046F566" w14:textId="77777777" w:rsidR="00783B98" w:rsidRPr="0039581B" w:rsidRDefault="00783B98">
            <w:pPr>
              <w:pStyle w:val="BlockText"/>
            </w:pPr>
          </w:p>
          <w:p w14:paraId="2046F567" w14:textId="7937743C" w:rsidR="00783B98" w:rsidRPr="0039581B" w:rsidRDefault="00DD6E62">
            <w:pPr>
              <w:pStyle w:val="BulletText1"/>
            </w:pPr>
            <w:r w:rsidRPr="0039581B">
              <w:t>VA’s obligation to assist claimants</w:t>
            </w:r>
          </w:p>
          <w:p w14:paraId="2046F568" w14:textId="5F732C30" w:rsidR="00783B98" w:rsidRPr="0039581B" w:rsidRDefault="00DD6E62">
            <w:pPr>
              <w:pStyle w:val="BulletText1"/>
            </w:pPr>
            <w:r w:rsidRPr="0039581B">
              <w:t>buddy statements as secondary evidence of involvement in combat</w:t>
            </w:r>
          </w:p>
          <w:p w14:paraId="2046F569" w14:textId="60731A28" w:rsidR="00783B98" w:rsidRPr="0039581B" w:rsidRDefault="00DD6E62">
            <w:pPr>
              <w:pStyle w:val="BulletText1"/>
            </w:pPr>
            <w:r w:rsidRPr="0039581B">
              <w:t>handling claims with lost records</w:t>
            </w:r>
            <w:r w:rsidR="00783B98" w:rsidRPr="0039581B">
              <w:t>, and</w:t>
            </w:r>
          </w:p>
          <w:p w14:paraId="2046F56A" w14:textId="3ABF5FE0" w:rsidR="00783B98" w:rsidRPr="0039581B" w:rsidRDefault="00DD6E62">
            <w:pPr>
              <w:pStyle w:val="BulletText1"/>
            </w:pPr>
            <w:r w:rsidRPr="0039581B">
              <w:t>obtaining service academy records</w:t>
            </w:r>
            <w:r w:rsidR="00783B98" w:rsidRPr="0039581B">
              <w:t>.</w:t>
            </w:r>
          </w:p>
        </w:tc>
      </w:tr>
    </w:tbl>
    <w:p w14:paraId="2046F56C" w14:textId="77777777" w:rsidR="00783B98" w:rsidRPr="0039581B" w:rsidRDefault="00783B98">
      <w:pPr>
        <w:pStyle w:val="BlockLine"/>
      </w:pPr>
      <w:r w:rsidRPr="0039581B">
        <w:t xml:space="preserve"> </w:t>
      </w:r>
    </w:p>
    <w:tbl>
      <w:tblPr>
        <w:tblW w:w="0" w:type="auto"/>
        <w:tblInd w:w="2" w:type="dxa"/>
        <w:tblLayout w:type="fixed"/>
        <w:tblLook w:val="0000" w:firstRow="0" w:lastRow="0" w:firstColumn="0" w:lastColumn="0" w:noHBand="0" w:noVBand="0"/>
      </w:tblPr>
      <w:tblGrid>
        <w:gridCol w:w="1728"/>
        <w:gridCol w:w="7740"/>
      </w:tblGrid>
      <w:tr w:rsidR="00783B98" w:rsidRPr="0039581B" w14:paraId="2046F56F" w14:textId="77777777">
        <w:trPr>
          <w:cantSplit/>
        </w:trPr>
        <w:tc>
          <w:tcPr>
            <w:tcW w:w="1728" w:type="dxa"/>
            <w:tcBorders>
              <w:top w:val="nil"/>
              <w:left w:val="nil"/>
              <w:bottom w:val="nil"/>
              <w:right w:val="nil"/>
            </w:tcBorders>
          </w:tcPr>
          <w:p w14:paraId="2046F56D" w14:textId="77777777" w:rsidR="00783B98" w:rsidRPr="0039581B" w:rsidRDefault="00783B98">
            <w:pPr>
              <w:pStyle w:val="Heading5"/>
            </w:pPr>
            <w:r w:rsidRPr="0039581B">
              <w:t>Change Date</w:t>
            </w:r>
          </w:p>
        </w:tc>
        <w:tc>
          <w:tcPr>
            <w:tcW w:w="7740" w:type="dxa"/>
            <w:tcBorders>
              <w:top w:val="nil"/>
              <w:left w:val="nil"/>
              <w:bottom w:val="nil"/>
              <w:right w:val="nil"/>
            </w:tcBorders>
          </w:tcPr>
          <w:p w14:paraId="2046F56E" w14:textId="71AD7469" w:rsidR="00783B98" w:rsidRPr="0039581B" w:rsidRDefault="00D327E9">
            <w:pPr>
              <w:pStyle w:val="BlockText"/>
            </w:pPr>
            <w:r w:rsidRPr="0039581B">
              <w:t>March 23, 2015</w:t>
            </w:r>
          </w:p>
        </w:tc>
      </w:tr>
    </w:tbl>
    <w:p w14:paraId="2046F570"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57D" w14:textId="77777777">
        <w:trPr>
          <w:cantSplit/>
        </w:trPr>
        <w:tc>
          <w:tcPr>
            <w:tcW w:w="1728" w:type="dxa"/>
            <w:tcBorders>
              <w:top w:val="nil"/>
              <w:left w:val="nil"/>
              <w:bottom w:val="nil"/>
              <w:right w:val="nil"/>
            </w:tcBorders>
          </w:tcPr>
          <w:p w14:paraId="2046F571" w14:textId="33F879F6" w:rsidR="00783B98" w:rsidRPr="0039581B" w:rsidRDefault="00783B98">
            <w:pPr>
              <w:pStyle w:val="Heading5"/>
            </w:pPr>
            <w:bookmarkStart w:id="42" w:name="_a._VA’s_Obligation"/>
            <w:bookmarkEnd w:id="42"/>
            <w:r w:rsidRPr="0039581B">
              <w:t>a.</w:t>
            </w:r>
            <w:r w:rsidR="00F54C8D" w:rsidRPr="0039581B">
              <w:t xml:space="preserve"> </w:t>
            </w:r>
            <w:r w:rsidRPr="0039581B">
              <w:t xml:space="preserve"> VA’s Obligation to Assist Claimants </w:t>
            </w:r>
          </w:p>
        </w:tc>
        <w:tc>
          <w:tcPr>
            <w:tcW w:w="7740" w:type="dxa"/>
            <w:tcBorders>
              <w:top w:val="nil"/>
              <w:left w:val="nil"/>
              <w:bottom w:val="nil"/>
              <w:right w:val="nil"/>
            </w:tcBorders>
          </w:tcPr>
          <w:p w14:paraId="2046F572" w14:textId="77777777" w:rsidR="00783B98" w:rsidRPr="0039581B" w:rsidRDefault="00783B98">
            <w:pPr>
              <w:pStyle w:val="BlockText"/>
            </w:pPr>
            <w:r w:rsidRPr="0039581B">
              <w:t>Blocks within this topic contain instructions for assisting claimants in obtaining replacement records and secondary evidence.  VA has an obligation to assist claimants in obtaining these items when</w:t>
            </w:r>
          </w:p>
          <w:p w14:paraId="2046F573" w14:textId="77777777" w:rsidR="00783B98" w:rsidRPr="0039581B" w:rsidRDefault="00783B98">
            <w:pPr>
              <w:pStyle w:val="BlockText"/>
            </w:pPr>
          </w:p>
          <w:p w14:paraId="2046F574" w14:textId="77777777" w:rsidR="00783B98" w:rsidRPr="0039581B" w:rsidRDefault="00783B98">
            <w:pPr>
              <w:pStyle w:val="BulletText1"/>
            </w:pPr>
            <w:r w:rsidRPr="0039581B">
              <w:t>service records are not available from standard sources, such as</w:t>
            </w:r>
          </w:p>
          <w:p w14:paraId="2046F575" w14:textId="77777777" w:rsidR="00783B98" w:rsidRPr="0039581B" w:rsidRDefault="00783B98">
            <w:pPr>
              <w:pStyle w:val="BulletText2"/>
            </w:pPr>
            <w:r w:rsidRPr="0039581B">
              <w:t>the Veteran’s service department (to include Reserve and Guard units)</w:t>
            </w:r>
          </w:p>
          <w:p w14:paraId="2046F576" w14:textId="77777777" w:rsidR="00783B98" w:rsidRPr="0039581B" w:rsidRDefault="00783B98">
            <w:pPr>
              <w:pStyle w:val="BulletText2"/>
            </w:pPr>
            <w:r w:rsidRPr="0039581B">
              <w:t>PIES, or</w:t>
            </w:r>
          </w:p>
          <w:p w14:paraId="2046F577" w14:textId="77777777" w:rsidR="00783B98" w:rsidRPr="0039581B" w:rsidRDefault="00783B98">
            <w:pPr>
              <w:pStyle w:val="BulletText2"/>
            </w:pPr>
            <w:r w:rsidRPr="0039581B">
              <w:t>Defense Personnel Records Image Retrieval System (DPRIS), and/or</w:t>
            </w:r>
          </w:p>
          <w:p w14:paraId="2046F578" w14:textId="77777777" w:rsidR="00783B98" w:rsidRPr="0039581B" w:rsidRDefault="00783B98">
            <w:pPr>
              <w:pStyle w:val="BulletText1"/>
            </w:pPr>
            <w:r w:rsidRPr="0039581B">
              <w:t>a Veteran’s claims folder and/or records pertinent to a claim are lost.</w:t>
            </w:r>
          </w:p>
          <w:p w14:paraId="2046F579" w14:textId="77777777" w:rsidR="00783B98" w:rsidRPr="0039581B" w:rsidRDefault="00783B98">
            <w:pPr>
              <w:pStyle w:val="BlockText"/>
            </w:pPr>
          </w:p>
          <w:p w14:paraId="2046F57A" w14:textId="77777777" w:rsidR="00783B98" w:rsidRPr="0039581B" w:rsidRDefault="00783B98">
            <w:pPr>
              <w:pStyle w:val="BlockText"/>
            </w:pPr>
            <w:r w:rsidRPr="0039581B">
              <w:rPr>
                <w:b/>
                <w:bCs/>
                <w:i/>
                <w:iCs/>
              </w:rPr>
              <w:t>References</w:t>
            </w:r>
            <w:r w:rsidRPr="0039581B">
              <w:t>:  For information about requesting records through</w:t>
            </w:r>
          </w:p>
          <w:p w14:paraId="67507E0A" w14:textId="45C90F5B" w:rsidR="002B71B2" w:rsidRPr="0039581B" w:rsidRDefault="00783B98">
            <w:pPr>
              <w:pStyle w:val="BulletText1"/>
            </w:pPr>
            <w:r w:rsidRPr="0039581B">
              <w:t xml:space="preserve">PIES, see  </w:t>
            </w:r>
          </w:p>
          <w:p w14:paraId="6129AEBA" w14:textId="523AE153" w:rsidR="00ED2A74" w:rsidRPr="0039581B" w:rsidRDefault="00B9561A" w:rsidP="002B71B2">
            <w:pPr>
              <w:pStyle w:val="BulletText2"/>
              <w:rPr>
                <w:rStyle w:val="Hyperlink"/>
                <w:color w:val="000000"/>
                <w:u w:val="none"/>
              </w:rPr>
            </w:pPr>
            <w:r w:rsidRPr="0039581B">
              <w:t xml:space="preserve">the </w:t>
            </w:r>
            <w:hyperlink r:id="rId18" w:history="1">
              <w:r w:rsidR="00783B98" w:rsidRPr="0039581B">
                <w:rPr>
                  <w:rStyle w:val="Hyperlink"/>
                  <w:i/>
                  <w:iCs/>
                </w:rPr>
                <w:t>PIES Participant Guide</w:t>
              </w:r>
            </w:hyperlink>
            <w:r w:rsidR="00FA2D9B" w:rsidRPr="0039581B">
              <w:rPr>
                <w:rStyle w:val="Hyperlink"/>
                <w:iCs/>
                <w:color w:val="auto"/>
                <w:u w:val="none"/>
              </w:rPr>
              <w:t>, and</w:t>
            </w:r>
          </w:p>
          <w:p w14:paraId="69CECFCD" w14:textId="5ACDEB11" w:rsidR="00ED2A74" w:rsidRPr="0039581B" w:rsidRDefault="00DD6E62" w:rsidP="00ED2A74">
            <w:pPr>
              <w:pStyle w:val="BulletText2"/>
              <w:rPr>
                <w:iCs/>
                <w:color w:val="auto"/>
                <w:u w:val="single"/>
              </w:rPr>
            </w:pPr>
            <w:r w:rsidRPr="0039581B">
              <w:rPr>
                <w:iCs/>
              </w:rPr>
              <w:t>M21-1, Part III, Subpart iii, 2.D</w:t>
            </w:r>
            <w:r w:rsidR="00ED2A74" w:rsidRPr="0039581B">
              <w:rPr>
                <w:iCs/>
                <w:color w:val="auto"/>
              </w:rPr>
              <w:t>, and</w:t>
            </w:r>
          </w:p>
          <w:p w14:paraId="2046F57C" w14:textId="77777777" w:rsidR="00783B98" w:rsidRPr="0039581B" w:rsidRDefault="00783B98">
            <w:pPr>
              <w:pStyle w:val="BulletText1"/>
            </w:pPr>
            <w:r w:rsidRPr="0039581B">
              <w:t xml:space="preserve">DPRIS, select the HELP tab within the DPRIS application, which is accessible at </w:t>
            </w:r>
            <w:hyperlink r:id="rId19" w:history="1">
              <w:r w:rsidRPr="0039581B">
                <w:rPr>
                  <w:rStyle w:val="Hyperlink"/>
                </w:rPr>
                <w:t>https://www.dpris.dod.mil</w:t>
              </w:r>
            </w:hyperlink>
            <w:r w:rsidRPr="0039581B">
              <w:t>.  (Registration is required.)</w:t>
            </w:r>
          </w:p>
        </w:tc>
      </w:tr>
    </w:tbl>
    <w:p w14:paraId="2046F58E" w14:textId="6B4C8BD5" w:rsidR="00783B98" w:rsidRPr="0039581B" w:rsidRDefault="00783B98" w:rsidP="00133AA7">
      <w:pPr>
        <w:pStyle w:val="BlockLine"/>
      </w:pPr>
      <w:r w:rsidRPr="0039581B">
        <w:fldChar w:fldCharType="begin"/>
      </w:r>
      <w:r w:rsidRPr="0039581B">
        <w:instrText xml:space="preserve"> PRIVATE INFOTYPE="PROCEDURE" </w:instrText>
      </w:r>
      <w:r w:rsidRPr="0039581B">
        <w:fldChar w:fldCharType="end"/>
      </w:r>
    </w:p>
    <w:tbl>
      <w:tblPr>
        <w:tblW w:w="17208" w:type="dxa"/>
        <w:tblLayout w:type="fixed"/>
        <w:tblLook w:val="0000" w:firstRow="0" w:lastRow="0" w:firstColumn="0" w:lastColumn="0" w:noHBand="0" w:noVBand="0"/>
      </w:tblPr>
      <w:tblGrid>
        <w:gridCol w:w="1728"/>
        <w:gridCol w:w="7740"/>
        <w:gridCol w:w="7740"/>
      </w:tblGrid>
      <w:tr w:rsidR="00133AA7" w:rsidRPr="0039581B" w14:paraId="18B9A0FE" w14:textId="77777777" w:rsidTr="00133AA7">
        <w:tc>
          <w:tcPr>
            <w:tcW w:w="1728" w:type="dxa"/>
            <w:shd w:val="clear" w:color="auto" w:fill="auto"/>
          </w:tcPr>
          <w:p w14:paraId="5DB4A135" w14:textId="71F2E496" w:rsidR="00133AA7" w:rsidRPr="0039581B" w:rsidRDefault="00133AA7" w:rsidP="00133AA7">
            <w:pPr>
              <w:pStyle w:val="Heading5"/>
            </w:pPr>
            <w:bookmarkStart w:id="43" w:name="_b._“Buddy_Statements”"/>
            <w:bookmarkEnd w:id="43"/>
            <w:r w:rsidRPr="0039581B">
              <w:t xml:space="preserve">b. </w:t>
            </w:r>
            <w:r w:rsidR="00F54C8D" w:rsidRPr="0039581B">
              <w:t xml:space="preserve"> </w:t>
            </w:r>
            <w:r w:rsidRPr="0039581B">
              <w:t>“Buddy Statements” as Secondary Evidence of Involvement in Combat</w:t>
            </w:r>
          </w:p>
        </w:tc>
        <w:tc>
          <w:tcPr>
            <w:tcW w:w="7740" w:type="dxa"/>
          </w:tcPr>
          <w:p w14:paraId="4558B22A" w14:textId="0242E4A1" w:rsidR="00133AA7" w:rsidRPr="0039581B" w:rsidRDefault="00133AA7" w:rsidP="0054006B">
            <w:pPr>
              <w:pStyle w:val="BlockText"/>
            </w:pPr>
            <w:r w:rsidRPr="0039581B">
              <w:t xml:space="preserve">Under circumstances described in </w:t>
            </w:r>
            <w:hyperlink r:id="rId20" w:history="1">
              <w:r w:rsidRPr="0039581B">
                <w:rPr>
                  <w:rStyle w:val="Hyperlink"/>
                </w:rPr>
                <w:t>38 CFR 3.304(d)</w:t>
              </w:r>
            </w:hyperlink>
            <w:r w:rsidRPr="0039581B">
              <w:t>, VA may grant service connection for a disability incurred or aggravated during combat based solely on a Veteran’s assertion of the circumstances surrounding its incurrence or aggravation.</w:t>
            </w:r>
          </w:p>
          <w:p w14:paraId="76B7D730" w14:textId="77777777" w:rsidR="00133AA7" w:rsidRPr="0039581B" w:rsidRDefault="00133AA7" w:rsidP="0054006B">
            <w:pPr>
              <w:pStyle w:val="BlockText"/>
            </w:pPr>
          </w:p>
          <w:p w14:paraId="05C735CA" w14:textId="77777777" w:rsidR="00133AA7" w:rsidRPr="0039581B" w:rsidRDefault="00133AA7" w:rsidP="0054006B">
            <w:pPr>
              <w:pStyle w:val="BlockText"/>
            </w:pPr>
            <w:r w:rsidRPr="0039581B">
              <w:t>If service records do not show the Veteran was involved in combat on the date the disability was incurred or aggravated, VA may use a credible statement from a fellow service member (often referred to as a “buddy statement”) to corroborate the Veteran’s claim.</w:t>
            </w:r>
          </w:p>
          <w:p w14:paraId="466748B2" w14:textId="77777777" w:rsidR="00133AA7" w:rsidRPr="0039581B" w:rsidRDefault="00133AA7" w:rsidP="0054006B">
            <w:pPr>
              <w:pStyle w:val="BlockText"/>
            </w:pPr>
          </w:p>
          <w:p w14:paraId="035CA4FE" w14:textId="77777777" w:rsidR="00133AA7" w:rsidRPr="0039581B" w:rsidRDefault="00133AA7" w:rsidP="0054006B">
            <w:pPr>
              <w:pStyle w:val="BlockText"/>
            </w:pPr>
            <w:r w:rsidRPr="0039581B">
              <w:t xml:space="preserve">VA considers a buddy statement “credible” if the evidence of record shows the fellow service member served in the same unit and at the same time as the Veteran claims he/she was injured in combat.  This information is usually obtainable through review of the fellow service member’s </w:t>
            </w:r>
            <w:r w:rsidRPr="0039581B">
              <w:rPr>
                <w:i/>
                <w:iCs/>
              </w:rPr>
              <w:t xml:space="preserve">DD Form 214, </w:t>
            </w:r>
            <w:r w:rsidRPr="0039581B">
              <w:rPr>
                <w:i/>
                <w:iCs/>
              </w:rPr>
              <w:lastRenderedPageBreak/>
              <w:t>Certificate of Release or Discharge from Active Duty,</w:t>
            </w:r>
            <w:r w:rsidRPr="0039581B">
              <w:t xml:space="preserve"> or other evidence of service.</w:t>
            </w:r>
          </w:p>
          <w:p w14:paraId="14324CF6" w14:textId="77777777" w:rsidR="00133AA7" w:rsidRPr="0039581B" w:rsidRDefault="00133AA7" w:rsidP="0054006B">
            <w:pPr>
              <w:pStyle w:val="BlockText"/>
            </w:pPr>
          </w:p>
          <w:p w14:paraId="68BF450B" w14:textId="77777777" w:rsidR="00133AA7" w:rsidRPr="0039581B" w:rsidRDefault="00133AA7" w:rsidP="0054006B">
            <w:pPr>
              <w:pStyle w:val="BlockText"/>
            </w:pPr>
            <w:r w:rsidRPr="0039581B">
              <w:rPr>
                <w:b/>
                <w:bCs/>
                <w:i/>
                <w:iCs/>
              </w:rPr>
              <w:t>References</w:t>
            </w:r>
            <w:r w:rsidRPr="0039581B">
              <w:t>:  For information on</w:t>
            </w:r>
          </w:p>
          <w:p w14:paraId="0CC8A25F" w14:textId="28BFCB16" w:rsidR="00133AA7" w:rsidRPr="0039581B" w:rsidRDefault="00133AA7" w:rsidP="0054006B">
            <w:pPr>
              <w:pStyle w:val="BulletText1"/>
            </w:pPr>
            <w:r w:rsidRPr="0039581B">
              <w:t xml:space="preserve">obtaining evidence to verify service information of the author of a buddy statement, see </w:t>
            </w:r>
            <w:r w:rsidR="00DD6E62" w:rsidRPr="0039581B">
              <w:t>M21-1, Part III, Subpart iii, 2.E.10.b</w:t>
            </w:r>
            <w:r w:rsidRPr="0039581B">
              <w:t>, and</w:t>
            </w:r>
          </w:p>
          <w:p w14:paraId="5F4088B3" w14:textId="6DDCF1CA" w:rsidR="00133AA7" w:rsidRPr="0039581B" w:rsidRDefault="00133AA7" w:rsidP="00F50D04">
            <w:pPr>
              <w:numPr>
                <w:ilvl w:val="0"/>
                <w:numId w:val="31"/>
              </w:numPr>
              <w:ind w:left="158" w:hanging="187"/>
            </w:pPr>
            <w:r w:rsidRPr="0039581B">
              <w:t>the use of buddy statements to corroborate in-service stressors, see M21-1, Part III, Subpart iv, 4.H.</w:t>
            </w:r>
            <w:r w:rsidR="00D007A5" w:rsidRPr="0039581B">
              <w:t>3</w:t>
            </w:r>
            <w:r w:rsidRPr="0039581B">
              <w:t>.</w:t>
            </w:r>
            <w:r w:rsidR="00D007A5" w:rsidRPr="0039581B">
              <w:t>i</w:t>
            </w:r>
            <w:r w:rsidRPr="0039581B">
              <w:t>.</w:t>
            </w:r>
          </w:p>
        </w:tc>
        <w:tc>
          <w:tcPr>
            <w:tcW w:w="7740" w:type="dxa"/>
            <w:shd w:val="clear" w:color="auto" w:fill="auto"/>
          </w:tcPr>
          <w:p w14:paraId="759964B6" w14:textId="4EBA61A3" w:rsidR="00133AA7" w:rsidRPr="0039581B" w:rsidRDefault="00133AA7" w:rsidP="00133AA7">
            <w:pPr>
              <w:pStyle w:val="BlockText"/>
            </w:pPr>
          </w:p>
        </w:tc>
      </w:tr>
    </w:tbl>
    <w:p w14:paraId="729D5047" w14:textId="77777777" w:rsidR="00133AA7" w:rsidRPr="0039581B" w:rsidRDefault="00133AA7" w:rsidP="00133AA7">
      <w:pPr>
        <w:pStyle w:val="BlockLine"/>
      </w:pPr>
    </w:p>
    <w:tbl>
      <w:tblPr>
        <w:tblW w:w="0" w:type="auto"/>
        <w:tblInd w:w="2" w:type="dxa"/>
        <w:tblLayout w:type="fixed"/>
        <w:tblLook w:val="0000" w:firstRow="0" w:lastRow="0" w:firstColumn="0" w:lastColumn="0" w:noHBand="0" w:noVBand="0"/>
      </w:tblPr>
      <w:tblGrid>
        <w:gridCol w:w="1728"/>
        <w:gridCol w:w="7740"/>
      </w:tblGrid>
      <w:tr w:rsidR="00783B98" w:rsidRPr="0039581B" w14:paraId="2046F593" w14:textId="77777777">
        <w:trPr>
          <w:cantSplit/>
        </w:trPr>
        <w:tc>
          <w:tcPr>
            <w:tcW w:w="1728" w:type="dxa"/>
            <w:tcBorders>
              <w:top w:val="nil"/>
              <w:left w:val="nil"/>
              <w:bottom w:val="nil"/>
              <w:right w:val="nil"/>
            </w:tcBorders>
          </w:tcPr>
          <w:p w14:paraId="2046F58F" w14:textId="0E384B53" w:rsidR="00783B98" w:rsidRPr="0039581B" w:rsidRDefault="00783B98">
            <w:pPr>
              <w:pStyle w:val="Heading5"/>
            </w:pPr>
            <w:bookmarkStart w:id="44" w:name="_c._Handling_Claims"/>
            <w:bookmarkEnd w:id="44"/>
            <w:r w:rsidRPr="0039581B">
              <w:t>c.</w:t>
            </w:r>
            <w:r w:rsidR="00F54C8D" w:rsidRPr="0039581B">
              <w:t xml:space="preserve"> </w:t>
            </w:r>
            <w:r w:rsidRPr="0039581B">
              <w:t xml:space="preserve"> Handling Claims With Lost Records</w:t>
            </w:r>
          </w:p>
        </w:tc>
        <w:tc>
          <w:tcPr>
            <w:tcW w:w="7740" w:type="dxa"/>
            <w:tcBorders>
              <w:top w:val="nil"/>
              <w:left w:val="nil"/>
              <w:bottom w:val="nil"/>
              <w:right w:val="nil"/>
            </w:tcBorders>
          </w:tcPr>
          <w:p w14:paraId="511403F9" w14:textId="77777777" w:rsidR="002819EB" w:rsidRPr="0039581B" w:rsidRDefault="00783B98">
            <w:pPr>
              <w:pStyle w:val="BlockText"/>
            </w:pPr>
            <w:r w:rsidRPr="0039581B">
              <w:t>If there</w:t>
            </w:r>
            <w:r w:rsidR="00A62E60" w:rsidRPr="0039581B">
              <w:t xml:space="preserve"> is any indication that a claim</w:t>
            </w:r>
            <w:r w:rsidRPr="0039581B">
              <w:t xml:space="preserve"> or records pertinent to a claim are lost, VA is obligated to assist the claimant in obtaining replacement records.  When an RO attempts to obtain such records, it must notify the claimant of its actions</w:t>
            </w:r>
            <w:r w:rsidR="00000939" w:rsidRPr="0039581B">
              <w:t xml:space="preserve">.  </w:t>
            </w:r>
          </w:p>
          <w:p w14:paraId="6B80E7D1" w14:textId="77777777" w:rsidR="00BD6608" w:rsidRPr="0039581B" w:rsidRDefault="00BD6608">
            <w:pPr>
              <w:pStyle w:val="BlockText"/>
            </w:pPr>
          </w:p>
          <w:p w14:paraId="0F206F5A" w14:textId="77777777" w:rsidR="00000939" w:rsidRPr="0039581B" w:rsidRDefault="00000939">
            <w:pPr>
              <w:pStyle w:val="BlockText"/>
            </w:pPr>
            <w:r w:rsidRPr="0039581B">
              <w:t>A VA employee must</w:t>
            </w:r>
          </w:p>
          <w:p w14:paraId="7430250B" w14:textId="77777777" w:rsidR="00000939" w:rsidRPr="0039581B" w:rsidRDefault="00000939" w:rsidP="00000939">
            <w:pPr>
              <w:pStyle w:val="NoteText"/>
              <w:rPr>
                <w:bCs/>
                <w:iCs/>
              </w:rPr>
            </w:pPr>
          </w:p>
          <w:p w14:paraId="760A0DAE" w14:textId="77777777" w:rsidR="00000939" w:rsidRPr="0039581B" w:rsidRDefault="00000939" w:rsidP="00000939">
            <w:pPr>
              <w:pStyle w:val="BulletText1"/>
            </w:pPr>
            <w:r w:rsidRPr="0039581B">
              <w:t xml:space="preserve">provide a full description of the lost record(s) on </w:t>
            </w:r>
            <w:r w:rsidRPr="0039581B">
              <w:rPr>
                <w:i/>
              </w:rPr>
              <w:t>VA Form 27-0820</w:t>
            </w:r>
          </w:p>
          <w:p w14:paraId="7ABBC19F" w14:textId="270FD861" w:rsidR="00000939" w:rsidRPr="0039581B" w:rsidRDefault="00000939" w:rsidP="00000939">
            <w:pPr>
              <w:pStyle w:val="BulletText1"/>
            </w:pPr>
            <w:r w:rsidRPr="0039581B">
              <w:t>request copies of any lost documents</w:t>
            </w:r>
            <w:r w:rsidR="00866436" w:rsidRPr="0039581B">
              <w:t xml:space="preserve"> and </w:t>
            </w:r>
            <w:r w:rsidRPr="0039581B">
              <w:t xml:space="preserve">records submitted by, or on behalf of the claimant, that the </w:t>
            </w:r>
            <w:r w:rsidR="00E8356C" w:rsidRPr="0039581B">
              <w:t>power of attorney (</w:t>
            </w:r>
            <w:r w:rsidRPr="0039581B">
              <w:t>POA</w:t>
            </w:r>
            <w:r w:rsidR="00E8356C" w:rsidRPr="0039581B">
              <w:t>)</w:t>
            </w:r>
            <w:r w:rsidRPr="0039581B">
              <w:t xml:space="preserve"> or fiduciary has in its possession (as applicable), and</w:t>
            </w:r>
          </w:p>
          <w:p w14:paraId="0FFFE2E1" w14:textId="4429F113" w:rsidR="00000939" w:rsidRPr="0039581B" w:rsidRDefault="00000939" w:rsidP="00000939">
            <w:pPr>
              <w:pStyle w:val="BulletText1"/>
            </w:pPr>
            <w:r w:rsidRPr="0039581B">
              <w:t>place the documents in the claims folder (or temporary folder, if the claims folder has been lost).</w:t>
            </w:r>
          </w:p>
          <w:p w14:paraId="1655C9EC" w14:textId="77777777" w:rsidR="00000939" w:rsidRPr="0039581B" w:rsidRDefault="00000939">
            <w:pPr>
              <w:pStyle w:val="BlockText"/>
            </w:pPr>
          </w:p>
          <w:p w14:paraId="2046F592" w14:textId="2913B90D" w:rsidR="00783B98" w:rsidRPr="0039581B" w:rsidRDefault="00783B98" w:rsidP="00000939">
            <w:pPr>
              <w:pStyle w:val="BlockText"/>
            </w:pPr>
            <w:r w:rsidRPr="0039581B">
              <w:t>The table below describes situations involving lost records and the</w:t>
            </w:r>
            <w:r w:rsidR="00000939" w:rsidRPr="0039581B">
              <w:t xml:space="preserve"> additional </w:t>
            </w:r>
            <w:r w:rsidRPr="0039581B">
              <w:t>actions that must be taken in each situation.</w:t>
            </w:r>
          </w:p>
        </w:tc>
      </w:tr>
    </w:tbl>
    <w:p w14:paraId="2046F594" w14:textId="79C504CB" w:rsidR="00783B98" w:rsidRPr="0039581B" w:rsidRDefault="00783B98"/>
    <w:tbl>
      <w:tblPr>
        <w:tblW w:w="7596" w:type="dxa"/>
        <w:tblInd w:w="1775" w:type="dxa"/>
        <w:tblLayout w:type="fixed"/>
        <w:tblLook w:val="0000" w:firstRow="0" w:lastRow="0" w:firstColumn="0" w:lastColumn="0" w:noHBand="0" w:noVBand="0"/>
      </w:tblPr>
      <w:tblGrid>
        <w:gridCol w:w="2797"/>
        <w:gridCol w:w="4799"/>
      </w:tblGrid>
      <w:tr w:rsidR="00783B98" w:rsidRPr="0039581B" w14:paraId="2046F597" w14:textId="77777777" w:rsidTr="00866436">
        <w:trPr>
          <w:cantSplit/>
        </w:trPr>
        <w:tc>
          <w:tcPr>
            <w:tcW w:w="2797" w:type="dxa"/>
            <w:tcBorders>
              <w:top w:val="single" w:sz="6" w:space="0" w:color="auto"/>
              <w:left w:val="single" w:sz="6" w:space="0" w:color="auto"/>
              <w:bottom w:val="single" w:sz="6" w:space="0" w:color="auto"/>
              <w:right w:val="single" w:sz="6" w:space="0" w:color="auto"/>
            </w:tcBorders>
          </w:tcPr>
          <w:p w14:paraId="2046F595" w14:textId="77777777" w:rsidR="00783B98" w:rsidRPr="0039581B" w:rsidRDefault="00783B98">
            <w:pPr>
              <w:pStyle w:val="TableHeaderText"/>
              <w:jc w:val="left"/>
            </w:pPr>
            <w:r w:rsidRPr="0039581B">
              <w:t>If ...</w:t>
            </w:r>
          </w:p>
        </w:tc>
        <w:tc>
          <w:tcPr>
            <w:tcW w:w="4799" w:type="dxa"/>
            <w:tcBorders>
              <w:top w:val="single" w:sz="6" w:space="0" w:color="auto"/>
              <w:left w:val="nil"/>
              <w:bottom w:val="single" w:sz="6" w:space="0" w:color="auto"/>
              <w:right w:val="single" w:sz="6" w:space="0" w:color="auto"/>
            </w:tcBorders>
          </w:tcPr>
          <w:p w14:paraId="2046F596" w14:textId="77777777" w:rsidR="00783B98" w:rsidRPr="0039581B" w:rsidRDefault="006E1BF6">
            <w:pPr>
              <w:pStyle w:val="TableHeaderText"/>
              <w:jc w:val="left"/>
            </w:pPr>
            <w:r w:rsidRPr="0039581B">
              <w:t>Then</w:t>
            </w:r>
            <w:r w:rsidR="00783B98" w:rsidRPr="0039581B">
              <w:t xml:space="preserve"> ...</w:t>
            </w:r>
          </w:p>
        </w:tc>
      </w:tr>
      <w:tr w:rsidR="00783B98" w:rsidRPr="0039581B" w14:paraId="2046F59E" w14:textId="77777777" w:rsidTr="00866436">
        <w:trPr>
          <w:cantSplit/>
        </w:trPr>
        <w:tc>
          <w:tcPr>
            <w:tcW w:w="2797" w:type="dxa"/>
            <w:tcBorders>
              <w:top w:val="single" w:sz="6" w:space="0" w:color="auto"/>
              <w:left w:val="single" w:sz="6" w:space="0" w:color="auto"/>
              <w:bottom w:val="single" w:sz="6" w:space="0" w:color="auto"/>
              <w:right w:val="single" w:sz="6" w:space="0" w:color="auto"/>
            </w:tcBorders>
          </w:tcPr>
          <w:p w14:paraId="2046F598" w14:textId="619362AA" w:rsidR="00783B98" w:rsidRPr="0039581B" w:rsidRDefault="00783B98">
            <w:pPr>
              <w:pStyle w:val="TableText"/>
            </w:pPr>
            <w:r w:rsidRPr="0039581B">
              <w:t>a claims folder is lost</w:t>
            </w:r>
          </w:p>
        </w:tc>
        <w:tc>
          <w:tcPr>
            <w:tcW w:w="4799" w:type="dxa"/>
            <w:tcBorders>
              <w:top w:val="single" w:sz="6" w:space="0" w:color="auto"/>
              <w:left w:val="nil"/>
              <w:bottom w:val="single" w:sz="6" w:space="0" w:color="auto"/>
              <w:right w:val="single" w:sz="6" w:space="0" w:color="auto"/>
            </w:tcBorders>
          </w:tcPr>
          <w:p w14:paraId="2046F599" w14:textId="1385F2EA" w:rsidR="00783B98" w:rsidRPr="0039581B" w:rsidRDefault="00783B98">
            <w:pPr>
              <w:pStyle w:val="BulletText1"/>
            </w:pPr>
            <w:r w:rsidRPr="0039581B">
              <w:t>print out screen shots of corporate records that show any</w:t>
            </w:r>
          </w:p>
          <w:p w14:paraId="2046F59A" w14:textId="77777777" w:rsidR="00783B98" w:rsidRPr="0039581B" w:rsidRDefault="00783B98">
            <w:pPr>
              <w:pStyle w:val="BulletText2"/>
            </w:pPr>
            <w:r w:rsidRPr="0039581B">
              <w:t>pending issue(s), and/or</w:t>
            </w:r>
          </w:p>
          <w:p w14:paraId="2046F59B" w14:textId="77777777" w:rsidR="00783B98" w:rsidRPr="0039581B" w:rsidRDefault="00783B98">
            <w:pPr>
              <w:pStyle w:val="BulletText2"/>
            </w:pPr>
            <w:r w:rsidRPr="0039581B">
              <w:t>running award</w:t>
            </w:r>
          </w:p>
          <w:p w14:paraId="2046F59C" w14:textId="77777777" w:rsidR="00783B98" w:rsidRPr="0039581B" w:rsidRDefault="00783B98">
            <w:pPr>
              <w:pStyle w:val="BulletText1"/>
            </w:pPr>
            <w:r w:rsidRPr="0039581B">
              <w:t>file the screen prints in a temporary claims folder, and</w:t>
            </w:r>
          </w:p>
          <w:p w14:paraId="2046F59D" w14:textId="60DED1A6" w:rsidR="00783B98" w:rsidRPr="0039581B" w:rsidRDefault="00783B98">
            <w:pPr>
              <w:pStyle w:val="BulletText1"/>
            </w:pPr>
            <w:r w:rsidRPr="0039581B">
              <w:t xml:space="preserve">follow the instructions for handling lost or missing claims folders in </w:t>
            </w:r>
            <w:r w:rsidR="00DD6E62" w:rsidRPr="0039581B">
              <w:t>M21-1, Part III, Subpart ii, 4.D</w:t>
            </w:r>
            <w:r w:rsidRPr="0039581B">
              <w:t>.</w:t>
            </w:r>
          </w:p>
        </w:tc>
      </w:tr>
      <w:tr w:rsidR="006E1BF6" w:rsidRPr="0039581B" w14:paraId="2046F5A7" w14:textId="77777777" w:rsidTr="00866436">
        <w:trPr>
          <w:cantSplit/>
        </w:trPr>
        <w:tc>
          <w:tcPr>
            <w:tcW w:w="2797" w:type="dxa"/>
            <w:tcBorders>
              <w:top w:val="single" w:sz="6" w:space="0" w:color="auto"/>
              <w:left w:val="single" w:sz="6" w:space="0" w:color="auto"/>
              <w:bottom w:val="single" w:sz="6" w:space="0" w:color="auto"/>
              <w:right w:val="single" w:sz="6" w:space="0" w:color="auto"/>
            </w:tcBorders>
          </w:tcPr>
          <w:p w14:paraId="2046F5A5" w14:textId="77777777" w:rsidR="006E1BF6" w:rsidRPr="0039581B" w:rsidRDefault="006E1BF6">
            <w:pPr>
              <w:pStyle w:val="TableText"/>
            </w:pPr>
            <w:r w:rsidRPr="0039581B">
              <w:t>a claim for VA benefits is lost</w:t>
            </w:r>
          </w:p>
        </w:tc>
        <w:tc>
          <w:tcPr>
            <w:tcW w:w="4799" w:type="dxa"/>
            <w:tcBorders>
              <w:top w:val="single" w:sz="6" w:space="0" w:color="auto"/>
              <w:left w:val="nil"/>
              <w:bottom w:val="single" w:sz="6" w:space="0" w:color="auto"/>
              <w:right w:val="single" w:sz="6" w:space="0" w:color="auto"/>
            </w:tcBorders>
          </w:tcPr>
          <w:p w14:paraId="2046F5A6" w14:textId="1148951B" w:rsidR="006E1BF6" w:rsidRPr="0039581B" w:rsidRDefault="006E1BF6" w:rsidP="00EE593A">
            <w:pPr>
              <w:pStyle w:val="TableText"/>
            </w:pPr>
            <w:r w:rsidRPr="0039581B">
              <w:t xml:space="preserve">follow the instructions in </w:t>
            </w:r>
            <w:r w:rsidR="00DD6E62" w:rsidRPr="0039581B">
              <w:t>M21-1, Part III, Subpart ii, 2.D.3.d</w:t>
            </w:r>
            <w:r w:rsidRPr="0039581B">
              <w:t>.</w:t>
            </w:r>
          </w:p>
        </w:tc>
      </w:tr>
    </w:tbl>
    <w:p w14:paraId="2046F5B0"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5BB" w14:textId="77777777">
        <w:trPr>
          <w:cantSplit/>
        </w:trPr>
        <w:tc>
          <w:tcPr>
            <w:tcW w:w="1728" w:type="dxa"/>
            <w:tcBorders>
              <w:top w:val="nil"/>
              <w:left w:val="nil"/>
              <w:bottom w:val="nil"/>
              <w:right w:val="nil"/>
            </w:tcBorders>
          </w:tcPr>
          <w:p w14:paraId="2046F5B1" w14:textId="20AE7A4F" w:rsidR="00783B98" w:rsidRPr="0039581B" w:rsidRDefault="00783B98">
            <w:pPr>
              <w:pStyle w:val="Heading5"/>
            </w:pPr>
            <w:bookmarkStart w:id="45" w:name="_d._Obtaining_Service"/>
            <w:bookmarkEnd w:id="45"/>
            <w:r w:rsidRPr="0039581B">
              <w:lastRenderedPageBreak/>
              <w:t>d.</w:t>
            </w:r>
            <w:r w:rsidR="00F54C8D" w:rsidRPr="0039581B">
              <w:t xml:space="preserve"> </w:t>
            </w:r>
            <w:r w:rsidRPr="0039581B">
              <w:t xml:space="preserve"> Obtaining Service Academy Records</w:t>
            </w:r>
          </w:p>
        </w:tc>
        <w:tc>
          <w:tcPr>
            <w:tcW w:w="7740" w:type="dxa"/>
            <w:tcBorders>
              <w:top w:val="nil"/>
              <w:left w:val="nil"/>
              <w:bottom w:val="nil"/>
              <w:right w:val="nil"/>
            </w:tcBorders>
          </w:tcPr>
          <w:p w14:paraId="2046F5B2" w14:textId="77777777" w:rsidR="00783B98" w:rsidRPr="0039581B" w:rsidRDefault="00783B98">
            <w:pPr>
              <w:pStyle w:val="BlockText"/>
            </w:pPr>
            <w:r w:rsidRPr="0039581B">
              <w:t>Service academies have permanent custody of the records service members accumulate while attending an academy.  Consequently, when an RO submits a request through normal channels for the service records of a Veteran who attended an academy, the records it receives may not include those pertaining to the period of time the Veteran was attending an academy.</w:t>
            </w:r>
          </w:p>
          <w:p w14:paraId="2046F5B3" w14:textId="77777777" w:rsidR="00783B98" w:rsidRPr="0039581B" w:rsidRDefault="00783B98">
            <w:pPr>
              <w:pStyle w:val="BlockText"/>
            </w:pPr>
          </w:p>
          <w:p w14:paraId="2046F5B4" w14:textId="77777777" w:rsidR="00783B98" w:rsidRPr="0039581B" w:rsidRDefault="00783B98">
            <w:pPr>
              <w:pStyle w:val="BlockText"/>
            </w:pPr>
            <w:r w:rsidRPr="0039581B">
              <w:t>Under these circumstances, the RO must use a locally generated letter to request copies of the Veteran’s service records from the appropriate service academy.  The letter must contain the following:</w:t>
            </w:r>
          </w:p>
          <w:p w14:paraId="2046F5B5" w14:textId="77777777" w:rsidR="00783B98" w:rsidRPr="0039581B" w:rsidRDefault="00783B98">
            <w:pPr>
              <w:pStyle w:val="BlockText"/>
            </w:pPr>
          </w:p>
          <w:p w14:paraId="2046F5B6" w14:textId="77777777" w:rsidR="00783B98" w:rsidRPr="0039581B" w:rsidRDefault="00783B98">
            <w:pPr>
              <w:pStyle w:val="BulletText1"/>
            </w:pPr>
            <w:r w:rsidRPr="0039581B">
              <w:t>identifying information about the Veteran</w:t>
            </w:r>
          </w:p>
          <w:p w14:paraId="2046F5B7" w14:textId="77777777" w:rsidR="00783B98" w:rsidRPr="0039581B" w:rsidRDefault="00783B98">
            <w:pPr>
              <w:pStyle w:val="BulletText1"/>
            </w:pPr>
            <w:r w:rsidRPr="0039581B">
              <w:t>inclusive dates of the Veteran’s attendance at the academy, and</w:t>
            </w:r>
          </w:p>
          <w:p w14:paraId="2046F5B8" w14:textId="77777777" w:rsidR="00783B98" w:rsidRPr="0039581B" w:rsidRDefault="00783B98">
            <w:pPr>
              <w:pStyle w:val="BulletText1"/>
            </w:pPr>
            <w:r w:rsidRPr="0039581B">
              <w:t xml:space="preserve">a request for </w:t>
            </w:r>
            <w:r w:rsidRPr="0039581B">
              <w:rPr>
                <w:i/>
                <w:iCs/>
              </w:rPr>
              <w:t>all</w:t>
            </w:r>
            <w:r w:rsidRPr="0039581B">
              <w:t xml:space="preserve"> available records, including academic, counseling, personnel, and medical records.  (Otherwise the academy may furnish only academic records.)</w:t>
            </w:r>
          </w:p>
          <w:p w14:paraId="2046F5B9" w14:textId="77777777" w:rsidR="00783B98" w:rsidRPr="0039581B" w:rsidRDefault="00783B98">
            <w:pPr>
              <w:pStyle w:val="BlockText"/>
            </w:pPr>
          </w:p>
          <w:p w14:paraId="2046F5BA" w14:textId="77777777" w:rsidR="00783B98" w:rsidRPr="0039581B" w:rsidRDefault="00783B98">
            <w:pPr>
              <w:pStyle w:val="BlockText"/>
            </w:pPr>
            <w:r w:rsidRPr="0039581B">
              <w:t>The table below shows the addresses for each service academy:</w:t>
            </w:r>
          </w:p>
        </w:tc>
      </w:tr>
    </w:tbl>
    <w:p w14:paraId="2046F5BC" w14:textId="77777777" w:rsidR="00783B98" w:rsidRPr="0039581B" w:rsidRDefault="00783B98"/>
    <w:tbl>
      <w:tblPr>
        <w:tblW w:w="7650" w:type="dxa"/>
        <w:tblInd w:w="1790" w:type="dxa"/>
        <w:tblLayout w:type="fixed"/>
        <w:tblCellMar>
          <w:left w:w="80" w:type="dxa"/>
          <w:right w:w="80" w:type="dxa"/>
        </w:tblCellMar>
        <w:tblLook w:val="0000" w:firstRow="0" w:lastRow="0" w:firstColumn="0" w:lastColumn="0" w:noHBand="0" w:noVBand="0"/>
      </w:tblPr>
      <w:tblGrid>
        <w:gridCol w:w="2770"/>
        <w:gridCol w:w="4880"/>
      </w:tblGrid>
      <w:tr w:rsidR="00783B98" w:rsidRPr="0039581B" w14:paraId="2046F5BF" w14:textId="77777777" w:rsidTr="00461CEE">
        <w:trPr>
          <w:cantSplit/>
        </w:trPr>
        <w:tc>
          <w:tcPr>
            <w:tcW w:w="2770" w:type="dxa"/>
            <w:tcBorders>
              <w:top w:val="single" w:sz="6" w:space="0" w:color="auto"/>
              <w:left w:val="single" w:sz="6" w:space="0" w:color="auto"/>
              <w:bottom w:val="single" w:sz="6" w:space="0" w:color="auto"/>
              <w:right w:val="single" w:sz="6" w:space="0" w:color="auto"/>
            </w:tcBorders>
          </w:tcPr>
          <w:p w14:paraId="2046F5BD" w14:textId="77777777" w:rsidR="00783B98" w:rsidRPr="0039581B" w:rsidRDefault="00783B98">
            <w:pPr>
              <w:pStyle w:val="TableHeaderText"/>
            </w:pPr>
            <w:r w:rsidRPr="0039581B">
              <w:t>Service Academy</w:t>
            </w:r>
          </w:p>
        </w:tc>
        <w:tc>
          <w:tcPr>
            <w:tcW w:w="4880" w:type="dxa"/>
            <w:tcBorders>
              <w:top w:val="single" w:sz="6" w:space="0" w:color="auto"/>
              <w:left w:val="single" w:sz="6" w:space="0" w:color="auto"/>
              <w:bottom w:val="single" w:sz="6" w:space="0" w:color="auto"/>
              <w:right w:val="single" w:sz="6" w:space="0" w:color="auto"/>
            </w:tcBorders>
          </w:tcPr>
          <w:p w14:paraId="2046F5BE" w14:textId="77777777" w:rsidR="00783B98" w:rsidRPr="0039581B" w:rsidRDefault="00783B98">
            <w:pPr>
              <w:pStyle w:val="TableHeaderText"/>
            </w:pPr>
            <w:r w:rsidRPr="0039581B">
              <w:t>Address</w:t>
            </w:r>
          </w:p>
        </w:tc>
      </w:tr>
      <w:tr w:rsidR="00783B98" w:rsidRPr="0039581B" w14:paraId="2046F5C5" w14:textId="77777777" w:rsidTr="00461CEE">
        <w:trPr>
          <w:cantSplit/>
        </w:trPr>
        <w:tc>
          <w:tcPr>
            <w:tcW w:w="2770" w:type="dxa"/>
            <w:tcBorders>
              <w:top w:val="single" w:sz="6" w:space="0" w:color="auto"/>
              <w:left w:val="single" w:sz="6" w:space="0" w:color="auto"/>
              <w:bottom w:val="single" w:sz="6" w:space="0" w:color="auto"/>
              <w:right w:val="single" w:sz="6" w:space="0" w:color="auto"/>
            </w:tcBorders>
          </w:tcPr>
          <w:p w14:paraId="2046F5C0" w14:textId="77777777" w:rsidR="00783B98" w:rsidRPr="0039581B" w:rsidRDefault="00783B98">
            <w:pPr>
              <w:pStyle w:val="TableText"/>
            </w:pPr>
            <w:r w:rsidRPr="0039581B">
              <w:t>Air Force Academy</w:t>
            </w:r>
          </w:p>
        </w:tc>
        <w:tc>
          <w:tcPr>
            <w:tcW w:w="4880" w:type="dxa"/>
            <w:tcBorders>
              <w:top w:val="single" w:sz="6" w:space="0" w:color="auto"/>
              <w:left w:val="single" w:sz="6" w:space="0" w:color="auto"/>
              <w:bottom w:val="single" w:sz="6" w:space="0" w:color="auto"/>
              <w:right w:val="single" w:sz="6" w:space="0" w:color="auto"/>
            </w:tcBorders>
          </w:tcPr>
          <w:p w14:paraId="2046F5C1" w14:textId="77777777" w:rsidR="00783B98" w:rsidRPr="0039581B" w:rsidRDefault="00783B98">
            <w:pPr>
              <w:pStyle w:val="TableText"/>
            </w:pPr>
            <w:r w:rsidRPr="0039581B">
              <w:t>HQ’s USAFA/DFRR</w:t>
            </w:r>
          </w:p>
          <w:p w14:paraId="2046F5C2" w14:textId="77777777" w:rsidR="00783B98" w:rsidRPr="0039581B" w:rsidRDefault="00783B98">
            <w:pPr>
              <w:pStyle w:val="TableText"/>
            </w:pPr>
            <w:r w:rsidRPr="0039581B">
              <w:t>2354 Fairchild Dr</w:t>
            </w:r>
          </w:p>
          <w:p w14:paraId="2046F5C3" w14:textId="77777777" w:rsidR="00783B98" w:rsidRPr="0039581B" w:rsidRDefault="00783B98">
            <w:pPr>
              <w:pStyle w:val="TableText"/>
            </w:pPr>
            <w:r w:rsidRPr="0039581B">
              <w:t>Suite 6D 106</w:t>
            </w:r>
          </w:p>
          <w:p w14:paraId="2046F5C4" w14:textId="77777777" w:rsidR="00783B98" w:rsidRPr="0039581B" w:rsidRDefault="00783B98">
            <w:pPr>
              <w:pStyle w:val="TableText"/>
            </w:pPr>
            <w:r w:rsidRPr="0039581B">
              <w:t>USAF Academy, CO  80840-6210</w:t>
            </w:r>
          </w:p>
        </w:tc>
      </w:tr>
      <w:tr w:rsidR="00783B98" w:rsidRPr="0039581B" w14:paraId="2046F5CB" w14:textId="77777777" w:rsidTr="00461CEE">
        <w:trPr>
          <w:cantSplit/>
        </w:trPr>
        <w:tc>
          <w:tcPr>
            <w:tcW w:w="2770" w:type="dxa"/>
            <w:tcBorders>
              <w:top w:val="single" w:sz="6" w:space="0" w:color="auto"/>
              <w:left w:val="single" w:sz="6" w:space="0" w:color="auto"/>
              <w:bottom w:val="single" w:sz="6" w:space="0" w:color="auto"/>
              <w:right w:val="single" w:sz="6" w:space="0" w:color="auto"/>
            </w:tcBorders>
          </w:tcPr>
          <w:p w14:paraId="2046F5C6" w14:textId="77777777" w:rsidR="00783B98" w:rsidRPr="0039581B" w:rsidRDefault="00783B98">
            <w:pPr>
              <w:pStyle w:val="TableText"/>
            </w:pPr>
            <w:r w:rsidRPr="0039581B">
              <w:t>Naval Academy</w:t>
            </w:r>
          </w:p>
        </w:tc>
        <w:tc>
          <w:tcPr>
            <w:tcW w:w="4880" w:type="dxa"/>
            <w:tcBorders>
              <w:top w:val="single" w:sz="6" w:space="0" w:color="auto"/>
              <w:left w:val="single" w:sz="6" w:space="0" w:color="auto"/>
              <w:bottom w:val="single" w:sz="6" w:space="0" w:color="auto"/>
              <w:right w:val="single" w:sz="6" w:space="0" w:color="auto"/>
            </w:tcBorders>
          </w:tcPr>
          <w:p w14:paraId="2046F5C7" w14:textId="77777777" w:rsidR="00783B98" w:rsidRPr="0039581B" w:rsidRDefault="00783B98">
            <w:pPr>
              <w:pStyle w:val="TableText"/>
            </w:pPr>
            <w:r w:rsidRPr="0039581B">
              <w:t>Office of the Registrar</w:t>
            </w:r>
          </w:p>
          <w:p w14:paraId="2046F5C8" w14:textId="77777777" w:rsidR="00783B98" w:rsidRPr="0039581B" w:rsidRDefault="00783B98">
            <w:pPr>
              <w:pStyle w:val="TableText"/>
            </w:pPr>
            <w:r w:rsidRPr="0039581B">
              <w:t>US Naval Academy</w:t>
            </w:r>
          </w:p>
          <w:p w14:paraId="2046F5C9" w14:textId="77777777" w:rsidR="00783B98" w:rsidRPr="0039581B" w:rsidRDefault="00783B98">
            <w:pPr>
              <w:pStyle w:val="TableText"/>
            </w:pPr>
            <w:r w:rsidRPr="0039581B">
              <w:t>589 McNair Rd</w:t>
            </w:r>
          </w:p>
          <w:p w14:paraId="2046F5CA" w14:textId="77777777" w:rsidR="00783B98" w:rsidRPr="0039581B" w:rsidRDefault="00783B98">
            <w:pPr>
              <w:pStyle w:val="TableText"/>
            </w:pPr>
            <w:r w:rsidRPr="0039581B">
              <w:t>Annapolis, MD  21402-5031</w:t>
            </w:r>
          </w:p>
        </w:tc>
      </w:tr>
      <w:tr w:rsidR="00783B98" w:rsidRPr="0039581B" w14:paraId="2046F5D1" w14:textId="77777777" w:rsidTr="00461CEE">
        <w:trPr>
          <w:cantSplit/>
        </w:trPr>
        <w:tc>
          <w:tcPr>
            <w:tcW w:w="2770" w:type="dxa"/>
            <w:tcBorders>
              <w:top w:val="single" w:sz="6" w:space="0" w:color="auto"/>
              <w:left w:val="single" w:sz="6" w:space="0" w:color="auto"/>
              <w:bottom w:val="single" w:sz="6" w:space="0" w:color="auto"/>
              <w:right w:val="single" w:sz="6" w:space="0" w:color="auto"/>
            </w:tcBorders>
          </w:tcPr>
          <w:p w14:paraId="2046F5CC" w14:textId="77777777" w:rsidR="00783B98" w:rsidRPr="0039581B" w:rsidRDefault="00783B98">
            <w:pPr>
              <w:pStyle w:val="TableText"/>
            </w:pPr>
            <w:r w:rsidRPr="0039581B">
              <w:t>United States Military Academy</w:t>
            </w:r>
          </w:p>
        </w:tc>
        <w:tc>
          <w:tcPr>
            <w:tcW w:w="4880" w:type="dxa"/>
            <w:tcBorders>
              <w:top w:val="single" w:sz="6" w:space="0" w:color="auto"/>
              <w:left w:val="single" w:sz="6" w:space="0" w:color="auto"/>
              <w:bottom w:val="single" w:sz="6" w:space="0" w:color="auto"/>
              <w:right w:val="single" w:sz="6" w:space="0" w:color="auto"/>
            </w:tcBorders>
          </w:tcPr>
          <w:p w14:paraId="2046F5CD" w14:textId="77777777" w:rsidR="00783B98" w:rsidRPr="0039581B" w:rsidRDefault="00783B98">
            <w:pPr>
              <w:pStyle w:val="TableText"/>
            </w:pPr>
            <w:r w:rsidRPr="0039581B">
              <w:t>United States Military Academy</w:t>
            </w:r>
          </w:p>
          <w:p w14:paraId="2046F5CE" w14:textId="77777777" w:rsidR="00783B98" w:rsidRPr="0039581B" w:rsidRDefault="00783B98">
            <w:pPr>
              <w:pStyle w:val="TableText"/>
            </w:pPr>
            <w:r w:rsidRPr="0039581B">
              <w:t>Office of the Dean</w:t>
            </w:r>
          </w:p>
          <w:p w14:paraId="2046F5CF" w14:textId="77777777" w:rsidR="00783B98" w:rsidRPr="0039581B" w:rsidRDefault="00783B98">
            <w:pPr>
              <w:pStyle w:val="TableText"/>
            </w:pPr>
            <w:r w:rsidRPr="0039581B">
              <w:t>Attn:  Graduate Records</w:t>
            </w:r>
          </w:p>
          <w:p w14:paraId="2046F5D0" w14:textId="77777777" w:rsidR="00783B98" w:rsidRPr="0039581B" w:rsidRDefault="00783B98">
            <w:pPr>
              <w:pStyle w:val="TableText"/>
            </w:pPr>
            <w:r w:rsidRPr="0039581B">
              <w:t>West Point, NY  10996-5000</w:t>
            </w:r>
          </w:p>
        </w:tc>
      </w:tr>
      <w:tr w:rsidR="00783B98" w:rsidRPr="0039581B" w14:paraId="2046F5D6" w14:textId="77777777" w:rsidTr="00461CEE">
        <w:trPr>
          <w:cantSplit/>
        </w:trPr>
        <w:tc>
          <w:tcPr>
            <w:tcW w:w="2770" w:type="dxa"/>
            <w:tcBorders>
              <w:top w:val="single" w:sz="6" w:space="0" w:color="auto"/>
              <w:left w:val="single" w:sz="6" w:space="0" w:color="auto"/>
              <w:bottom w:val="single" w:sz="6" w:space="0" w:color="auto"/>
              <w:right w:val="single" w:sz="6" w:space="0" w:color="auto"/>
            </w:tcBorders>
          </w:tcPr>
          <w:p w14:paraId="2046F5D2" w14:textId="77777777" w:rsidR="00783B98" w:rsidRPr="0039581B" w:rsidRDefault="00783B98">
            <w:pPr>
              <w:pStyle w:val="TableText"/>
            </w:pPr>
            <w:r w:rsidRPr="0039581B">
              <w:t>Coast Guard Academy</w:t>
            </w:r>
          </w:p>
        </w:tc>
        <w:tc>
          <w:tcPr>
            <w:tcW w:w="4880" w:type="dxa"/>
            <w:tcBorders>
              <w:top w:val="single" w:sz="6" w:space="0" w:color="auto"/>
              <w:left w:val="single" w:sz="6" w:space="0" w:color="auto"/>
              <w:bottom w:val="single" w:sz="6" w:space="0" w:color="auto"/>
              <w:right w:val="single" w:sz="6" w:space="0" w:color="auto"/>
            </w:tcBorders>
          </w:tcPr>
          <w:p w14:paraId="2046F5D3" w14:textId="77777777" w:rsidR="00783B98" w:rsidRPr="0039581B" w:rsidRDefault="00783B98">
            <w:pPr>
              <w:pStyle w:val="TableText"/>
            </w:pPr>
            <w:r w:rsidRPr="0039581B">
              <w:t>Registrar’s Office</w:t>
            </w:r>
          </w:p>
          <w:p w14:paraId="2046F5D4" w14:textId="77777777" w:rsidR="00783B98" w:rsidRPr="0039581B" w:rsidRDefault="00783B98">
            <w:pPr>
              <w:pStyle w:val="TableText"/>
            </w:pPr>
            <w:r w:rsidRPr="0039581B">
              <w:t>15 Mohegan Ave</w:t>
            </w:r>
          </w:p>
          <w:p w14:paraId="2046F5D5" w14:textId="77777777" w:rsidR="00783B98" w:rsidRPr="0039581B" w:rsidRDefault="00783B98">
            <w:pPr>
              <w:pStyle w:val="TableText"/>
            </w:pPr>
            <w:r w:rsidRPr="0039581B">
              <w:t>New London, CT  06320-4195</w:t>
            </w:r>
          </w:p>
        </w:tc>
      </w:tr>
    </w:tbl>
    <w:p w14:paraId="2046F5D7" w14:textId="77777777" w:rsidR="00783B98" w:rsidRPr="0039581B" w:rsidRDefault="00783B98"/>
    <w:tbl>
      <w:tblPr>
        <w:tblW w:w="7585" w:type="dxa"/>
        <w:tblInd w:w="1883" w:type="dxa"/>
        <w:tblLayout w:type="fixed"/>
        <w:tblLook w:val="0000" w:firstRow="0" w:lastRow="0" w:firstColumn="0" w:lastColumn="0" w:noHBand="0" w:noVBand="0"/>
      </w:tblPr>
      <w:tblGrid>
        <w:gridCol w:w="7585"/>
      </w:tblGrid>
      <w:tr w:rsidR="00783B98" w:rsidRPr="0039581B" w14:paraId="2046F5D9" w14:textId="77777777" w:rsidTr="005C50A8">
        <w:trPr>
          <w:cantSplit/>
        </w:trPr>
        <w:tc>
          <w:tcPr>
            <w:tcW w:w="7585" w:type="dxa"/>
            <w:tcBorders>
              <w:top w:val="nil"/>
              <w:left w:val="nil"/>
              <w:bottom w:val="nil"/>
              <w:right w:val="nil"/>
            </w:tcBorders>
          </w:tcPr>
          <w:p w14:paraId="2046F5D8" w14:textId="77777777" w:rsidR="00783B98" w:rsidRPr="0039581B" w:rsidRDefault="00783B98">
            <w:pPr>
              <w:pStyle w:val="NoteText"/>
            </w:pPr>
            <w:r w:rsidRPr="0039581B">
              <w:rPr>
                <w:b/>
                <w:bCs/>
                <w:i/>
                <w:iCs/>
              </w:rPr>
              <w:t>Important</w:t>
            </w:r>
            <w:r w:rsidRPr="0039581B">
              <w:t xml:space="preserve">:  Do not confuse private academies, such as the Citadel or Virginia Military Academy, with Federal service academies.  Disabilities incurred or aggravated as a result of attendance at a private academy are </w:t>
            </w:r>
            <w:r w:rsidRPr="0039581B">
              <w:rPr>
                <w:i/>
                <w:iCs/>
              </w:rPr>
              <w:t>not</w:t>
            </w:r>
            <w:r w:rsidRPr="0039581B">
              <w:t xml:space="preserve"> subject to service connection.</w:t>
            </w:r>
          </w:p>
        </w:tc>
      </w:tr>
    </w:tbl>
    <w:p w14:paraId="2046F5DA" w14:textId="77777777" w:rsidR="00783B98" w:rsidRPr="0039581B" w:rsidRDefault="00783B98">
      <w:pPr>
        <w:pStyle w:val="BlockLine"/>
      </w:pPr>
    </w:p>
    <w:p w14:paraId="2046F5DB" w14:textId="77777777" w:rsidR="00783B98" w:rsidRPr="0039581B" w:rsidRDefault="00783B98">
      <w:pPr>
        <w:spacing w:line="276" w:lineRule="auto"/>
        <w:rPr>
          <w:rFonts w:ascii="Arial" w:hAnsi="Arial" w:cs="Arial"/>
          <w:b/>
          <w:bCs/>
          <w:sz w:val="32"/>
          <w:szCs w:val="32"/>
        </w:rPr>
      </w:pPr>
      <w:r w:rsidRPr="0039581B">
        <w:br w:type="page"/>
      </w:r>
    </w:p>
    <w:p w14:paraId="2046F5DC" w14:textId="087424DD" w:rsidR="00783B98" w:rsidRPr="0039581B" w:rsidRDefault="00133AA7">
      <w:pPr>
        <w:pStyle w:val="Heading4"/>
      </w:pPr>
      <w:bookmarkStart w:id="46" w:name="_32.__Obtaining"/>
      <w:bookmarkStart w:id="47" w:name="_7.__Obtaining"/>
      <w:bookmarkStart w:id="48" w:name="a7"/>
      <w:bookmarkEnd w:id="46"/>
      <w:bookmarkEnd w:id="47"/>
      <w:r w:rsidRPr="0039581B">
        <w:lastRenderedPageBreak/>
        <w:t>7</w:t>
      </w:r>
      <w:r w:rsidR="00783B98" w:rsidRPr="0039581B">
        <w:t>.  Obtaining Service Information For Claims Involving Exposure to Contaminated Water at Camp Lejeune</w:t>
      </w:r>
      <w:bookmarkEnd w:id="48"/>
    </w:p>
    <w:p w14:paraId="2046F5DD" w14:textId="77777777" w:rsidR="00783B98" w:rsidRPr="0039581B" w:rsidRDefault="00783B98">
      <w:pPr>
        <w:pStyle w:val="BlockLine"/>
      </w:pPr>
      <w:r w:rsidRPr="0039581B">
        <w:fldChar w:fldCharType="begin"/>
      </w:r>
      <w:r w:rsidRPr="0039581B">
        <w:instrText xml:space="preserve"> PRIVATE INFOTYPE="OTHER" </w:instrText>
      </w:r>
      <w:r w:rsidRPr="0039581B">
        <w:fldChar w:fldCharType="end"/>
      </w:r>
    </w:p>
    <w:tbl>
      <w:tblPr>
        <w:tblW w:w="0" w:type="auto"/>
        <w:tblInd w:w="2" w:type="dxa"/>
        <w:tblLayout w:type="fixed"/>
        <w:tblLook w:val="0000" w:firstRow="0" w:lastRow="0" w:firstColumn="0" w:lastColumn="0" w:noHBand="0" w:noVBand="0"/>
      </w:tblPr>
      <w:tblGrid>
        <w:gridCol w:w="1720"/>
        <w:gridCol w:w="7748"/>
      </w:tblGrid>
      <w:tr w:rsidR="00783B98" w:rsidRPr="0039581B" w14:paraId="2046F5E4" w14:textId="77777777">
        <w:tc>
          <w:tcPr>
            <w:tcW w:w="1720" w:type="dxa"/>
            <w:tcBorders>
              <w:top w:val="nil"/>
              <w:left w:val="nil"/>
              <w:bottom w:val="nil"/>
              <w:right w:val="nil"/>
            </w:tcBorders>
          </w:tcPr>
          <w:p w14:paraId="2046F5DE" w14:textId="77777777" w:rsidR="00783B98" w:rsidRPr="0039581B" w:rsidRDefault="00783B98">
            <w:pPr>
              <w:pStyle w:val="Heading5"/>
            </w:pPr>
            <w:r w:rsidRPr="0039581B">
              <w:t>Introduction</w:t>
            </w:r>
          </w:p>
        </w:tc>
        <w:tc>
          <w:tcPr>
            <w:tcW w:w="7748" w:type="dxa"/>
            <w:tcBorders>
              <w:top w:val="nil"/>
              <w:left w:val="nil"/>
              <w:bottom w:val="nil"/>
              <w:right w:val="nil"/>
            </w:tcBorders>
          </w:tcPr>
          <w:p w14:paraId="2046F5DF" w14:textId="77777777" w:rsidR="00783B98" w:rsidRPr="0039581B" w:rsidRDefault="00783B98">
            <w:pPr>
              <w:pStyle w:val="BlockText"/>
              <w:rPr>
                <w:color w:val="auto"/>
              </w:rPr>
            </w:pPr>
            <w:r w:rsidRPr="0039581B">
              <w:t>This topic contains basic information about claims involving exposure to contam</w:t>
            </w:r>
            <w:r w:rsidRPr="0039581B">
              <w:rPr>
                <w:color w:val="auto"/>
              </w:rPr>
              <w:t>inated water at Camp Lejeune, including</w:t>
            </w:r>
          </w:p>
          <w:p w14:paraId="2046F5E0" w14:textId="77777777" w:rsidR="00783B98" w:rsidRPr="0039581B" w:rsidRDefault="00783B98">
            <w:pPr>
              <w:pStyle w:val="BlockText"/>
              <w:rPr>
                <w:color w:val="auto"/>
              </w:rPr>
            </w:pPr>
          </w:p>
          <w:p w14:paraId="2046F5E1" w14:textId="288CE7DB" w:rsidR="00783B98" w:rsidRPr="0039581B" w:rsidRDefault="00DD6E62">
            <w:pPr>
              <w:pStyle w:val="BulletText1"/>
            </w:pPr>
            <w:r w:rsidRPr="0039581B">
              <w:t>background information about  claims</w:t>
            </w:r>
            <w:r w:rsidR="008829C4" w:rsidRPr="0039581B">
              <w:t xml:space="preserve"> involving exposure to contaminated water at Camp Lejeune</w:t>
            </w:r>
          </w:p>
          <w:p w14:paraId="2046F5E2" w14:textId="40A77521" w:rsidR="00783B98" w:rsidRPr="0039581B" w:rsidRDefault="00DD6E62">
            <w:pPr>
              <w:pStyle w:val="BulletText1"/>
            </w:pPr>
            <w:r w:rsidRPr="0039581B">
              <w:t>service information VA requires to process claims involving exposure to contaminated water at Camp Lejeune,</w:t>
            </w:r>
            <w:r w:rsidR="00783B98" w:rsidRPr="0039581B">
              <w:t xml:space="preserve"> and</w:t>
            </w:r>
          </w:p>
          <w:p w14:paraId="2046F5E3" w14:textId="73455225" w:rsidR="00783B98" w:rsidRPr="0039581B" w:rsidRDefault="00DD6E62">
            <w:pPr>
              <w:pStyle w:val="BulletText1"/>
            </w:pPr>
            <w:r w:rsidRPr="0039581B">
              <w:t>obtaining information about a Veteran’s service at Camp Lejeune</w:t>
            </w:r>
            <w:r w:rsidR="00783B98" w:rsidRPr="0039581B">
              <w:t>.</w:t>
            </w:r>
          </w:p>
        </w:tc>
      </w:tr>
    </w:tbl>
    <w:p w14:paraId="2046F5E5" w14:textId="77777777" w:rsidR="00783B98" w:rsidRPr="0039581B" w:rsidRDefault="00783B98">
      <w:pPr>
        <w:pStyle w:val="BlockLine"/>
      </w:pPr>
    </w:p>
    <w:tbl>
      <w:tblPr>
        <w:tblW w:w="0" w:type="auto"/>
        <w:tblInd w:w="2" w:type="dxa"/>
        <w:tblLayout w:type="fixed"/>
        <w:tblLook w:val="0000" w:firstRow="0" w:lastRow="0" w:firstColumn="0" w:lastColumn="0" w:noHBand="0" w:noVBand="0"/>
      </w:tblPr>
      <w:tblGrid>
        <w:gridCol w:w="1720"/>
        <w:gridCol w:w="7748"/>
      </w:tblGrid>
      <w:tr w:rsidR="00783B98" w:rsidRPr="0039581B" w14:paraId="2046F5E8" w14:textId="77777777">
        <w:tc>
          <w:tcPr>
            <w:tcW w:w="1720" w:type="dxa"/>
            <w:tcBorders>
              <w:top w:val="nil"/>
              <w:left w:val="nil"/>
              <w:bottom w:val="nil"/>
              <w:right w:val="nil"/>
            </w:tcBorders>
          </w:tcPr>
          <w:p w14:paraId="2046F5E6" w14:textId="77777777" w:rsidR="00783B98" w:rsidRPr="0039581B" w:rsidRDefault="00783B98">
            <w:pPr>
              <w:pStyle w:val="Heading5"/>
            </w:pPr>
            <w:r w:rsidRPr="0039581B">
              <w:t>Change Date</w:t>
            </w:r>
          </w:p>
        </w:tc>
        <w:tc>
          <w:tcPr>
            <w:tcW w:w="7748" w:type="dxa"/>
            <w:tcBorders>
              <w:top w:val="nil"/>
              <w:left w:val="nil"/>
              <w:bottom w:val="nil"/>
              <w:right w:val="nil"/>
            </w:tcBorders>
          </w:tcPr>
          <w:p w14:paraId="2046F5E7" w14:textId="421F0042" w:rsidR="00783B98" w:rsidRPr="0039581B" w:rsidRDefault="00D327E9">
            <w:pPr>
              <w:pStyle w:val="BlockText"/>
            </w:pPr>
            <w:r w:rsidRPr="0039581B">
              <w:t>March 23, 2015</w:t>
            </w:r>
          </w:p>
        </w:tc>
      </w:tr>
    </w:tbl>
    <w:p w14:paraId="2046F5E9"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0"/>
        <w:gridCol w:w="7748"/>
      </w:tblGrid>
      <w:tr w:rsidR="00783B98" w:rsidRPr="0039581B" w14:paraId="2046F5F2" w14:textId="77777777">
        <w:tc>
          <w:tcPr>
            <w:tcW w:w="1720" w:type="dxa"/>
            <w:tcBorders>
              <w:top w:val="nil"/>
              <w:left w:val="nil"/>
              <w:bottom w:val="nil"/>
              <w:right w:val="nil"/>
            </w:tcBorders>
          </w:tcPr>
          <w:p w14:paraId="2046F5EA" w14:textId="2DCA59DD" w:rsidR="00783B98" w:rsidRPr="0039581B" w:rsidRDefault="00783B98">
            <w:pPr>
              <w:pStyle w:val="Heading5"/>
            </w:pPr>
            <w:bookmarkStart w:id="49" w:name="_a._Background_Information"/>
            <w:bookmarkEnd w:id="49"/>
            <w:r w:rsidRPr="0039581B">
              <w:t xml:space="preserve">a. </w:t>
            </w:r>
            <w:r w:rsidR="00F54C8D" w:rsidRPr="0039581B">
              <w:t xml:space="preserve"> </w:t>
            </w:r>
            <w:r w:rsidRPr="0039581B">
              <w:t xml:space="preserve">Background Information About </w:t>
            </w:r>
            <w:r w:rsidR="008829C4" w:rsidRPr="0039581B">
              <w:t>Claims Involving Exposure to Contaminated Water at Camp Lejeune</w:t>
            </w:r>
          </w:p>
        </w:tc>
        <w:tc>
          <w:tcPr>
            <w:tcW w:w="7748" w:type="dxa"/>
            <w:tcBorders>
              <w:top w:val="nil"/>
              <w:left w:val="nil"/>
              <w:bottom w:val="nil"/>
              <w:right w:val="nil"/>
            </w:tcBorders>
          </w:tcPr>
          <w:p w14:paraId="2046F5EB" w14:textId="77777777" w:rsidR="00783B98" w:rsidRPr="0039581B" w:rsidRDefault="00783B98">
            <w:pPr>
              <w:pStyle w:val="BlockText"/>
            </w:pPr>
            <w:r w:rsidRPr="0039581B">
              <w:t xml:space="preserve">Veterans who served at U.S. Marine Corps Base Camp Lejeune, North Carolina, between </w:t>
            </w:r>
            <w:r w:rsidR="003D0F03" w:rsidRPr="0039581B">
              <w:t>August 1953</w:t>
            </w:r>
            <w:r w:rsidRPr="0039581B">
              <w:t xml:space="preserve"> and </w:t>
            </w:r>
            <w:r w:rsidR="003D0F03" w:rsidRPr="0039581B">
              <w:t xml:space="preserve">December </w:t>
            </w:r>
            <w:r w:rsidRPr="0039581B">
              <w:t xml:space="preserve">1987 were potentially exposed to contaminants present in the base’s water supply.  Various scientific organizations have associated the contaminants found in the water with the possible development of certain chronic diseases.  However, many unanswered questions remain regarding the </w:t>
            </w:r>
          </w:p>
          <w:p w14:paraId="2046F5EC" w14:textId="77777777" w:rsidR="00783B98" w:rsidRPr="0039581B" w:rsidRDefault="00783B98">
            <w:pPr>
              <w:pStyle w:val="BlockText"/>
            </w:pPr>
          </w:p>
          <w:p w14:paraId="2046F5ED" w14:textId="77777777" w:rsidR="00783B98" w:rsidRPr="0039581B" w:rsidRDefault="00783B98">
            <w:pPr>
              <w:pStyle w:val="BulletText1"/>
            </w:pPr>
            <w:r w:rsidRPr="0039581B">
              <w:t>extent of base water contamination</w:t>
            </w:r>
          </w:p>
          <w:p w14:paraId="2046F5EE" w14:textId="77777777" w:rsidR="00783B98" w:rsidRPr="0039581B" w:rsidRDefault="00783B98">
            <w:pPr>
              <w:pStyle w:val="BulletText1"/>
            </w:pPr>
            <w:r w:rsidRPr="0039581B">
              <w:t>type and duration of exposure experienced by base personnel, and</w:t>
            </w:r>
          </w:p>
          <w:p w14:paraId="2046F5EF" w14:textId="77777777" w:rsidR="00783B98" w:rsidRPr="0039581B" w:rsidRDefault="00783B98">
            <w:pPr>
              <w:pStyle w:val="BulletText1"/>
            </w:pPr>
            <w:r w:rsidRPr="0039581B">
              <w:t>likelihood that contaminant levels in the water supply were high enough to result in the development of a particular disease.</w:t>
            </w:r>
          </w:p>
          <w:p w14:paraId="2046F5F0" w14:textId="77777777" w:rsidR="00783B98" w:rsidRPr="0039581B" w:rsidRDefault="00783B98">
            <w:pPr>
              <w:pStyle w:val="BlockText"/>
            </w:pPr>
          </w:p>
          <w:p w14:paraId="2046F5F1" w14:textId="77777777" w:rsidR="00783B98" w:rsidRPr="0039581B" w:rsidRDefault="00783B98">
            <w:pPr>
              <w:pStyle w:val="BlockText"/>
            </w:pPr>
            <w:r w:rsidRPr="0039581B">
              <w:t>Until scientific evidence shows otherwise, it is VA’s policy to presume that any Veteran who served at Camp Lejeune was potentially exposed in some manner to the full range of chemicals known to have contaminated the base’s water supply.</w:t>
            </w:r>
          </w:p>
        </w:tc>
      </w:tr>
    </w:tbl>
    <w:p w14:paraId="2046F5F5"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600" w14:textId="77777777">
        <w:tc>
          <w:tcPr>
            <w:tcW w:w="1728" w:type="dxa"/>
            <w:tcBorders>
              <w:top w:val="nil"/>
              <w:left w:val="nil"/>
              <w:bottom w:val="nil"/>
              <w:right w:val="nil"/>
            </w:tcBorders>
          </w:tcPr>
          <w:p w14:paraId="2046F5F6" w14:textId="46E62CFB" w:rsidR="00783B98" w:rsidRPr="0039581B" w:rsidRDefault="00783B98">
            <w:pPr>
              <w:pStyle w:val="Heading5"/>
            </w:pPr>
            <w:bookmarkStart w:id="50" w:name="_b._Service_Information"/>
            <w:bookmarkEnd w:id="50"/>
            <w:r w:rsidRPr="0039581B">
              <w:t>b.</w:t>
            </w:r>
            <w:r w:rsidR="00F54C8D" w:rsidRPr="0039581B">
              <w:t xml:space="preserve"> </w:t>
            </w:r>
            <w:r w:rsidRPr="0039581B">
              <w:t xml:space="preserve"> Service Information VA Requires to Process </w:t>
            </w:r>
            <w:r w:rsidR="008829C4" w:rsidRPr="0039581B">
              <w:t>Claims Involving Exposure to Contaminated Water at Camp Lejeune</w:t>
            </w:r>
          </w:p>
        </w:tc>
        <w:tc>
          <w:tcPr>
            <w:tcW w:w="7740" w:type="dxa"/>
            <w:tcBorders>
              <w:top w:val="nil"/>
              <w:left w:val="nil"/>
              <w:bottom w:val="nil"/>
              <w:right w:val="nil"/>
            </w:tcBorders>
          </w:tcPr>
          <w:p w14:paraId="2046F5F7" w14:textId="77777777" w:rsidR="00783B98" w:rsidRPr="0039581B" w:rsidRDefault="00783B98">
            <w:pPr>
              <w:pStyle w:val="BlockText"/>
            </w:pPr>
            <w:r w:rsidRPr="0039581B">
              <w:t>The service information VA requires to decide a claim for service connection for diseases resulting from a Veteran’s exposure to contaminated water at Camp Lejeune includes</w:t>
            </w:r>
          </w:p>
          <w:p w14:paraId="2046F5F8" w14:textId="77777777" w:rsidR="00783B98" w:rsidRPr="0039581B" w:rsidRDefault="00783B98">
            <w:pPr>
              <w:pStyle w:val="BlockText"/>
            </w:pPr>
          </w:p>
          <w:p w14:paraId="2046F5F9" w14:textId="77777777" w:rsidR="00783B98" w:rsidRPr="0039581B" w:rsidRDefault="00783B98">
            <w:pPr>
              <w:pStyle w:val="BulletText1"/>
            </w:pPr>
            <w:r w:rsidRPr="0039581B">
              <w:t>proof of service at Camp Lejeune, and</w:t>
            </w:r>
          </w:p>
          <w:p w14:paraId="2046F5FA" w14:textId="77777777" w:rsidR="00783B98" w:rsidRPr="0039581B" w:rsidRDefault="00783B98">
            <w:pPr>
              <w:pStyle w:val="BulletText1"/>
            </w:pPr>
            <w:r w:rsidRPr="0039581B">
              <w:t>details about the Veteran’s service at the Marine Corps base, including</w:t>
            </w:r>
          </w:p>
          <w:p w14:paraId="2046F5FB" w14:textId="77777777" w:rsidR="00783B98" w:rsidRPr="0039581B" w:rsidRDefault="00783B98">
            <w:pPr>
              <w:pStyle w:val="BulletText2"/>
            </w:pPr>
            <w:r w:rsidRPr="0039581B">
              <w:t>the length of time the Veteran worked at the base</w:t>
            </w:r>
          </w:p>
          <w:p w14:paraId="2046F5FC" w14:textId="77777777" w:rsidR="00783B98" w:rsidRPr="0039581B" w:rsidRDefault="00783B98">
            <w:pPr>
              <w:pStyle w:val="BulletText2"/>
            </w:pPr>
            <w:r w:rsidRPr="0039581B">
              <w:t>the Veteran’s duties and the locations where he/she worked on base, and</w:t>
            </w:r>
          </w:p>
          <w:p w14:paraId="2046F5FD" w14:textId="77777777" w:rsidR="00783B98" w:rsidRPr="0039581B" w:rsidRDefault="00783B98">
            <w:pPr>
              <w:pStyle w:val="BulletText2"/>
            </w:pPr>
            <w:r w:rsidRPr="0039581B">
              <w:t>whether the Veteran resided on base or off base.</w:t>
            </w:r>
          </w:p>
          <w:p w14:paraId="2046F5FE" w14:textId="77777777" w:rsidR="00783B98" w:rsidRPr="0039581B" w:rsidRDefault="00783B98">
            <w:pPr>
              <w:pStyle w:val="BlockText"/>
            </w:pPr>
          </w:p>
          <w:p w14:paraId="2046F5FF" w14:textId="77777777" w:rsidR="00783B98" w:rsidRPr="0039581B" w:rsidRDefault="00783B98">
            <w:pPr>
              <w:pStyle w:val="BlockText"/>
            </w:pPr>
            <w:r w:rsidRPr="0039581B">
              <w:rPr>
                <w:b/>
                <w:bCs/>
                <w:i/>
                <w:iCs/>
              </w:rPr>
              <w:t>Rationale</w:t>
            </w:r>
            <w:r w:rsidRPr="0039581B">
              <w:t xml:space="preserve">:  Obtaining as much information as possible about the Veteran’s service at Camp Lejeune will assist medical examiners in determining the </w:t>
            </w:r>
            <w:r w:rsidRPr="0039581B">
              <w:lastRenderedPageBreak/>
              <w:t>likelihood of a relationship between the Veteran’s exposure to contaminated water at the base and development of a chronic disease.</w:t>
            </w:r>
          </w:p>
        </w:tc>
      </w:tr>
    </w:tbl>
    <w:p w14:paraId="2046F601" w14:textId="77777777" w:rsidR="00783B98" w:rsidRPr="0039581B" w:rsidRDefault="00783B98">
      <w:pPr>
        <w:pStyle w:val="BlockLine"/>
      </w:pPr>
      <w:r w:rsidRPr="0039581B">
        <w:lastRenderedPageBreak/>
        <w:fldChar w:fldCharType="begin"/>
      </w:r>
      <w:r w:rsidRPr="0039581B">
        <w:instrText xml:space="preserve"> PRIVATE INFOTYPE="PROCEDURE"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60E" w14:textId="77777777">
        <w:tc>
          <w:tcPr>
            <w:tcW w:w="1728" w:type="dxa"/>
            <w:tcBorders>
              <w:top w:val="nil"/>
              <w:left w:val="nil"/>
              <w:bottom w:val="nil"/>
              <w:right w:val="nil"/>
            </w:tcBorders>
          </w:tcPr>
          <w:p w14:paraId="2046F602" w14:textId="1F88F0D2" w:rsidR="00783B98" w:rsidRPr="0039581B" w:rsidRDefault="00783B98">
            <w:pPr>
              <w:pStyle w:val="Heading5"/>
            </w:pPr>
            <w:bookmarkStart w:id="51" w:name="_c._Obtaining_Information"/>
            <w:bookmarkEnd w:id="51"/>
            <w:r w:rsidRPr="0039581B">
              <w:t xml:space="preserve">c. </w:t>
            </w:r>
            <w:r w:rsidR="00F54C8D" w:rsidRPr="0039581B">
              <w:t xml:space="preserve"> </w:t>
            </w:r>
            <w:r w:rsidRPr="0039581B">
              <w:t>Obtaining Information About a Veteran’s Service at Camp Lejeune</w:t>
            </w:r>
          </w:p>
        </w:tc>
        <w:tc>
          <w:tcPr>
            <w:tcW w:w="7740" w:type="dxa"/>
            <w:tcBorders>
              <w:top w:val="nil"/>
              <w:left w:val="nil"/>
              <w:bottom w:val="nil"/>
              <w:right w:val="nil"/>
            </w:tcBorders>
          </w:tcPr>
          <w:p w14:paraId="2046F603" w14:textId="77777777" w:rsidR="00783B98" w:rsidRPr="0039581B" w:rsidRDefault="00783B98">
            <w:pPr>
              <w:pStyle w:val="BlockText"/>
            </w:pPr>
            <w:r w:rsidRPr="0039581B">
              <w:t>Follow the steps in the table below to obtain information about a Veteran’s service at Camp Lejeune.</w:t>
            </w:r>
          </w:p>
          <w:p w14:paraId="4A258D4B" w14:textId="2493A54E" w:rsidR="00B7306C" w:rsidRPr="0039581B" w:rsidRDefault="00B7306C">
            <w:pPr>
              <w:pStyle w:val="BlockText"/>
            </w:pPr>
          </w:p>
          <w:p w14:paraId="2046F60D" w14:textId="39E48AA4" w:rsidR="00531DF0" w:rsidRPr="0039581B" w:rsidRDefault="00531DF0" w:rsidP="00BB2E6E">
            <w:pPr>
              <w:pStyle w:val="BlockText"/>
            </w:pPr>
          </w:p>
        </w:tc>
      </w:tr>
    </w:tbl>
    <w:p w14:paraId="2046F60F" w14:textId="5DD6FC7E" w:rsidR="00783B98" w:rsidRPr="0039581B" w:rsidRDefault="00783B98"/>
    <w:tbl>
      <w:tblPr>
        <w:tblW w:w="76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
        <w:gridCol w:w="6678"/>
      </w:tblGrid>
      <w:tr w:rsidR="00783B98" w:rsidRPr="0039581B" w14:paraId="2046F612" w14:textId="77777777" w:rsidTr="005D66ED">
        <w:tc>
          <w:tcPr>
            <w:tcW w:w="635" w:type="pct"/>
            <w:tcBorders>
              <w:bottom w:val="single" w:sz="6" w:space="0" w:color="auto"/>
            </w:tcBorders>
          </w:tcPr>
          <w:p w14:paraId="2046F610" w14:textId="77777777" w:rsidR="00783B98" w:rsidRPr="0039581B" w:rsidRDefault="00783B98">
            <w:pPr>
              <w:pStyle w:val="TableHeaderText"/>
            </w:pPr>
            <w:r w:rsidRPr="0039581B">
              <w:t>Step</w:t>
            </w:r>
          </w:p>
        </w:tc>
        <w:tc>
          <w:tcPr>
            <w:tcW w:w="4365" w:type="pct"/>
            <w:tcBorders>
              <w:bottom w:val="single" w:sz="6" w:space="0" w:color="auto"/>
            </w:tcBorders>
          </w:tcPr>
          <w:p w14:paraId="2046F611" w14:textId="77777777" w:rsidR="00783B98" w:rsidRPr="0039581B" w:rsidRDefault="00783B98">
            <w:pPr>
              <w:pStyle w:val="TableHeaderText"/>
            </w:pPr>
            <w:r w:rsidRPr="0039581B">
              <w:t>Action</w:t>
            </w:r>
          </w:p>
        </w:tc>
      </w:tr>
      <w:tr w:rsidR="00783B98" w:rsidRPr="0039581B" w14:paraId="2046F615" w14:textId="77777777" w:rsidTr="005D66ED">
        <w:tc>
          <w:tcPr>
            <w:tcW w:w="635" w:type="pct"/>
            <w:shd w:val="clear" w:color="auto" w:fill="auto"/>
          </w:tcPr>
          <w:p w14:paraId="2046F613" w14:textId="77777777" w:rsidR="00783B98" w:rsidRPr="0039581B" w:rsidRDefault="00783B98">
            <w:pPr>
              <w:pStyle w:val="TableText"/>
              <w:jc w:val="center"/>
            </w:pPr>
            <w:r w:rsidRPr="0039581B">
              <w:t>1</w:t>
            </w:r>
          </w:p>
        </w:tc>
        <w:tc>
          <w:tcPr>
            <w:tcW w:w="4365" w:type="pct"/>
            <w:shd w:val="clear" w:color="auto" w:fill="auto"/>
          </w:tcPr>
          <w:p w14:paraId="2046F614" w14:textId="67767A01" w:rsidR="00783B98" w:rsidRPr="0039581B" w:rsidRDefault="00783B98">
            <w:pPr>
              <w:pStyle w:val="TableText"/>
            </w:pPr>
            <w:r w:rsidRPr="0039581B">
              <w:t xml:space="preserve">Send </w:t>
            </w:r>
            <w:hyperlink r:id="rId21" w:history="1">
              <w:r w:rsidRPr="0039581B">
                <w:rPr>
                  <w:rStyle w:val="Hyperlink"/>
                </w:rPr>
                <w:t>Section 5103</w:t>
              </w:r>
            </w:hyperlink>
            <w:r w:rsidRPr="0039581B">
              <w:t xml:space="preserve"> notice to the claimant and concurrently inform him/her that although VA will attempt to obtain the information described in </w:t>
            </w:r>
            <w:r w:rsidR="00DD6E62" w:rsidRPr="0039581B">
              <w:t>M21-1, Part III, Subpart iii, 2.E.7.b</w:t>
            </w:r>
            <w:r w:rsidRPr="0039581B">
              <w:t>, the claimant should immediately provide VA with any of this information in his/her possession.</w:t>
            </w:r>
          </w:p>
        </w:tc>
      </w:tr>
      <w:tr w:rsidR="008757DE" w:rsidRPr="0039581B" w14:paraId="53EAB2F1" w14:textId="77777777" w:rsidTr="005D66ED">
        <w:tc>
          <w:tcPr>
            <w:tcW w:w="635" w:type="pct"/>
            <w:shd w:val="clear" w:color="auto" w:fill="auto"/>
          </w:tcPr>
          <w:p w14:paraId="4556FE0E" w14:textId="6DDFAC54" w:rsidR="008757DE" w:rsidRPr="0039581B" w:rsidRDefault="008757DE">
            <w:pPr>
              <w:pStyle w:val="TableText"/>
              <w:jc w:val="center"/>
            </w:pPr>
            <w:r w:rsidRPr="0039581B">
              <w:t>2</w:t>
            </w:r>
          </w:p>
        </w:tc>
        <w:tc>
          <w:tcPr>
            <w:tcW w:w="4365" w:type="pct"/>
            <w:shd w:val="clear" w:color="auto" w:fill="auto"/>
          </w:tcPr>
          <w:p w14:paraId="7BEECE1C" w14:textId="77777777" w:rsidR="008757DE" w:rsidRPr="0039581B" w:rsidRDefault="008757DE" w:rsidP="008757DE">
            <w:pPr>
              <w:pStyle w:val="TableText"/>
            </w:pPr>
            <w:r w:rsidRPr="0039581B">
              <w:t xml:space="preserve">Does VA already possess the Veteran’s service records (STRs </w:t>
            </w:r>
            <w:r w:rsidRPr="0039581B">
              <w:rPr>
                <w:i/>
                <w:iCs/>
              </w:rPr>
              <w:t>and</w:t>
            </w:r>
            <w:r w:rsidRPr="0039581B">
              <w:t xml:space="preserve"> service personnel records)?</w:t>
            </w:r>
          </w:p>
          <w:p w14:paraId="1365FD70" w14:textId="77777777" w:rsidR="008757DE" w:rsidRPr="0039581B" w:rsidRDefault="008757DE" w:rsidP="008757DE">
            <w:pPr>
              <w:pStyle w:val="TableText"/>
            </w:pPr>
          </w:p>
          <w:p w14:paraId="4AB86F81" w14:textId="77777777" w:rsidR="008757DE" w:rsidRPr="0039581B" w:rsidRDefault="008757DE" w:rsidP="008757DE">
            <w:pPr>
              <w:pStyle w:val="BulletText1"/>
            </w:pPr>
            <w:r w:rsidRPr="0039581B">
              <w:t xml:space="preserve">If </w:t>
            </w:r>
            <w:r w:rsidRPr="0039581B">
              <w:rPr>
                <w:i/>
                <w:iCs/>
              </w:rPr>
              <w:t>yes</w:t>
            </w:r>
            <w:r w:rsidRPr="0039581B">
              <w:t>, proceed to Step 5.</w:t>
            </w:r>
          </w:p>
          <w:p w14:paraId="355D35EE" w14:textId="209A7C16" w:rsidR="008757DE" w:rsidRPr="0039581B" w:rsidRDefault="008757DE" w:rsidP="008757DE">
            <w:pPr>
              <w:pStyle w:val="BulletText1"/>
            </w:pPr>
            <w:r w:rsidRPr="0039581B">
              <w:t xml:space="preserve">If </w:t>
            </w:r>
            <w:r w:rsidRPr="0039581B">
              <w:rPr>
                <w:i/>
                <w:iCs/>
              </w:rPr>
              <w:t>no</w:t>
            </w:r>
            <w:r w:rsidRPr="0039581B">
              <w:t>, proceed to Step 3.</w:t>
            </w:r>
          </w:p>
        </w:tc>
      </w:tr>
      <w:tr w:rsidR="00445AF4" w:rsidRPr="0039581B" w14:paraId="0C844CC5" w14:textId="77777777" w:rsidTr="00A54061">
        <w:tc>
          <w:tcPr>
            <w:tcW w:w="635" w:type="pct"/>
            <w:tcBorders>
              <w:bottom w:val="single" w:sz="6" w:space="0" w:color="auto"/>
            </w:tcBorders>
          </w:tcPr>
          <w:p w14:paraId="6AD85908" w14:textId="02423630" w:rsidR="00445AF4" w:rsidRPr="0039581B" w:rsidRDefault="00445AF4">
            <w:pPr>
              <w:pStyle w:val="TableText"/>
              <w:jc w:val="center"/>
            </w:pPr>
            <w:r w:rsidRPr="0039581B">
              <w:t>3</w:t>
            </w:r>
          </w:p>
        </w:tc>
        <w:tc>
          <w:tcPr>
            <w:tcW w:w="4365" w:type="pct"/>
            <w:tcBorders>
              <w:bottom w:val="single" w:sz="6" w:space="0" w:color="auto"/>
            </w:tcBorders>
          </w:tcPr>
          <w:p w14:paraId="6270FD75" w14:textId="425FD5E4" w:rsidR="00445AF4" w:rsidRPr="0039581B" w:rsidRDefault="00445AF4" w:rsidP="00445AF4">
            <w:pPr>
              <w:pStyle w:val="TableText"/>
            </w:pPr>
            <w:r w:rsidRPr="0039581B">
              <w:t xml:space="preserve">Request service records that are not already in VA’s possession through normal channels.  The table below contains references to topics in M21-1 that provide information about </w:t>
            </w:r>
          </w:p>
          <w:p w14:paraId="23B84B7F" w14:textId="77777777" w:rsidR="00445AF4" w:rsidRPr="0039581B" w:rsidRDefault="00445AF4" w:rsidP="00445AF4">
            <w:pPr>
              <w:pStyle w:val="TableText"/>
            </w:pPr>
          </w:p>
          <w:p w14:paraId="70350061" w14:textId="77777777" w:rsidR="00445AF4" w:rsidRPr="0039581B" w:rsidRDefault="00445AF4" w:rsidP="00517470">
            <w:pPr>
              <w:pStyle w:val="BulletText1"/>
            </w:pPr>
            <w:r w:rsidRPr="0039581B">
              <w:t>where service records are maintained, and</w:t>
            </w:r>
          </w:p>
          <w:p w14:paraId="3C5C80C0" w14:textId="77777777" w:rsidR="00445AF4" w:rsidRPr="0039581B" w:rsidRDefault="00445AF4" w:rsidP="00517470">
            <w:pPr>
              <w:pStyle w:val="BulletText1"/>
            </w:pPr>
            <w:r w:rsidRPr="0039581B">
              <w:t>whether they are obtainable through PIES or DPRIS.</w:t>
            </w:r>
          </w:p>
          <w:p w14:paraId="43C414CD" w14:textId="77777777" w:rsidR="00445AF4" w:rsidRPr="0039581B" w:rsidRDefault="00445AF4" w:rsidP="00445AF4">
            <w:pPr>
              <w:pStyle w:val="TableText"/>
            </w:pPr>
          </w:p>
          <w:tbl>
            <w:tblPr>
              <w:tblW w:w="6274"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34"/>
              <w:gridCol w:w="4140"/>
            </w:tblGrid>
            <w:tr w:rsidR="00445AF4" w:rsidRPr="0039581B" w14:paraId="2437B45A" w14:textId="77777777" w:rsidTr="00034233">
              <w:trPr>
                <w:trHeight w:val="144"/>
              </w:trPr>
              <w:tc>
                <w:tcPr>
                  <w:tcW w:w="1701" w:type="pct"/>
                  <w:tcBorders>
                    <w:top w:val="single" w:sz="6" w:space="0" w:color="000000"/>
                    <w:left w:val="single" w:sz="6" w:space="0" w:color="000000"/>
                    <w:bottom w:val="single" w:sz="6" w:space="0" w:color="000000"/>
                    <w:right w:val="single" w:sz="6" w:space="0" w:color="000000"/>
                  </w:tcBorders>
                </w:tcPr>
                <w:p w14:paraId="545EC826" w14:textId="77777777" w:rsidR="00445AF4" w:rsidRPr="0039581B" w:rsidRDefault="00445AF4" w:rsidP="00034233">
                  <w:pPr>
                    <w:pStyle w:val="TableHeaderText"/>
                  </w:pPr>
                  <w:r w:rsidRPr="0039581B">
                    <w:t>Branch of Service</w:t>
                  </w:r>
                </w:p>
              </w:tc>
              <w:tc>
                <w:tcPr>
                  <w:tcW w:w="3299" w:type="pct"/>
                  <w:tcBorders>
                    <w:top w:val="single" w:sz="6" w:space="0" w:color="000000"/>
                    <w:left w:val="single" w:sz="6" w:space="0" w:color="000000"/>
                    <w:bottom w:val="single" w:sz="6" w:space="0" w:color="000000"/>
                    <w:right w:val="single" w:sz="6" w:space="0" w:color="000000"/>
                  </w:tcBorders>
                </w:tcPr>
                <w:p w14:paraId="5331452D" w14:textId="611E4A6B" w:rsidR="00445AF4" w:rsidRPr="0039581B" w:rsidRDefault="00445AF4" w:rsidP="00C0446F">
                  <w:pPr>
                    <w:pStyle w:val="TableHeaderText"/>
                  </w:pPr>
                  <w:r w:rsidRPr="0039581B">
                    <w:t>M21-1 Reference</w:t>
                  </w:r>
                </w:p>
              </w:tc>
            </w:tr>
            <w:tr w:rsidR="00445AF4" w:rsidRPr="0039581B" w14:paraId="256BB7C0" w14:textId="77777777" w:rsidTr="00034233">
              <w:trPr>
                <w:trHeight w:val="144"/>
              </w:trPr>
              <w:tc>
                <w:tcPr>
                  <w:tcW w:w="1701" w:type="pct"/>
                  <w:tcBorders>
                    <w:top w:val="single" w:sz="6" w:space="0" w:color="000000"/>
                    <w:left w:val="single" w:sz="6" w:space="0" w:color="000000"/>
                    <w:bottom w:val="single" w:sz="6" w:space="0" w:color="000000"/>
                    <w:right w:val="single" w:sz="6" w:space="0" w:color="000000"/>
                  </w:tcBorders>
                </w:tcPr>
                <w:p w14:paraId="080EB4D8" w14:textId="77777777" w:rsidR="00445AF4" w:rsidRPr="0039581B" w:rsidRDefault="00445AF4" w:rsidP="00034233">
                  <w:pPr>
                    <w:pStyle w:val="EmbeddedText"/>
                  </w:pPr>
                  <w:r w:rsidRPr="0039581B">
                    <w:t>Army</w:t>
                  </w:r>
                </w:p>
              </w:tc>
              <w:tc>
                <w:tcPr>
                  <w:tcW w:w="3299" w:type="pct"/>
                  <w:tcBorders>
                    <w:top w:val="single" w:sz="6" w:space="0" w:color="000000"/>
                    <w:left w:val="single" w:sz="6" w:space="0" w:color="000000"/>
                    <w:bottom w:val="single" w:sz="6" w:space="0" w:color="000000"/>
                    <w:right w:val="single" w:sz="6" w:space="0" w:color="000000"/>
                  </w:tcBorders>
                </w:tcPr>
                <w:p w14:paraId="373C7545" w14:textId="187474DA" w:rsidR="00445AF4" w:rsidRPr="0039581B" w:rsidRDefault="00D37CEC" w:rsidP="00D37CEC">
                  <w:pPr>
                    <w:pStyle w:val="EmbeddedText"/>
                  </w:pPr>
                  <w:r w:rsidRPr="0039581B">
                    <w:t>M21-1</w:t>
                  </w:r>
                  <w:r w:rsidR="00445AF4" w:rsidRPr="0039581B">
                    <w:t>, Part III, Subpart iii, 2.B.</w:t>
                  </w:r>
                  <w:r w:rsidRPr="0039581B">
                    <w:t>4</w:t>
                  </w:r>
                </w:p>
              </w:tc>
            </w:tr>
            <w:tr w:rsidR="00445AF4" w:rsidRPr="0039581B" w14:paraId="37BD64F3" w14:textId="77777777" w:rsidTr="00034233">
              <w:trPr>
                <w:trHeight w:val="144"/>
              </w:trPr>
              <w:tc>
                <w:tcPr>
                  <w:tcW w:w="1701" w:type="pct"/>
                  <w:tcBorders>
                    <w:top w:val="single" w:sz="6" w:space="0" w:color="000000"/>
                    <w:left w:val="single" w:sz="6" w:space="0" w:color="000000"/>
                    <w:bottom w:val="single" w:sz="6" w:space="0" w:color="000000"/>
                    <w:right w:val="single" w:sz="6" w:space="0" w:color="000000"/>
                  </w:tcBorders>
                </w:tcPr>
                <w:p w14:paraId="307518DE" w14:textId="77777777" w:rsidR="00445AF4" w:rsidRPr="0039581B" w:rsidRDefault="00445AF4" w:rsidP="00034233">
                  <w:pPr>
                    <w:pStyle w:val="EmbeddedText"/>
                  </w:pPr>
                  <w:r w:rsidRPr="0039581B">
                    <w:t>Navy</w:t>
                  </w:r>
                </w:p>
              </w:tc>
              <w:tc>
                <w:tcPr>
                  <w:tcW w:w="3299" w:type="pct"/>
                  <w:tcBorders>
                    <w:top w:val="single" w:sz="6" w:space="0" w:color="000000"/>
                    <w:left w:val="single" w:sz="6" w:space="0" w:color="000000"/>
                    <w:bottom w:val="single" w:sz="6" w:space="0" w:color="000000"/>
                    <w:right w:val="single" w:sz="6" w:space="0" w:color="000000"/>
                  </w:tcBorders>
                </w:tcPr>
                <w:p w14:paraId="1747C781" w14:textId="4FFB630D" w:rsidR="00445AF4" w:rsidRPr="0039581B" w:rsidRDefault="00D37CEC" w:rsidP="00034233">
                  <w:pPr>
                    <w:pStyle w:val="EmbeddedText"/>
                  </w:pPr>
                  <w:r w:rsidRPr="0039581B">
                    <w:t>M21-1, Part III, Subpart iii, 2.B.5</w:t>
                  </w:r>
                </w:p>
              </w:tc>
            </w:tr>
            <w:tr w:rsidR="00445AF4" w:rsidRPr="0039581B" w14:paraId="21BE73F4" w14:textId="77777777" w:rsidTr="00034233">
              <w:trPr>
                <w:trHeight w:val="144"/>
              </w:trPr>
              <w:tc>
                <w:tcPr>
                  <w:tcW w:w="1701" w:type="pct"/>
                  <w:tcBorders>
                    <w:top w:val="single" w:sz="6" w:space="0" w:color="000000"/>
                    <w:left w:val="single" w:sz="6" w:space="0" w:color="000000"/>
                    <w:bottom w:val="single" w:sz="6" w:space="0" w:color="000000"/>
                    <w:right w:val="single" w:sz="6" w:space="0" w:color="000000"/>
                  </w:tcBorders>
                </w:tcPr>
                <w:p w14:paraId="77D683E2" w14:textId="77777777" w:rsidR="00445AF4" w:rsidRPr="0039581B" w:rsidRDefault="00445AF4" w:rsidP="00034233">
                  <w:pPr>
                    <w:pStyle w:val="EmbeddedText"/>
                  </w:pPr>
                  <w:r w:rsidRPr="0039581B">
                    <w:t>Air Force</w:t>
                  </w:r>
                </w:p>
              </w:tc>
              <w:tc>
                <w:tcPr>
                  <w:tcW w:w="3299" w:type="pct"/>
                  <w:tcBorders>
                    <w:top w:val="single" w:sz="6" w:space="0" w:color="000000"/>
                    <w:left w:val="single" w:sz="6" w:space="0" w:color="000000"/>
                    <w:bottom w:val="single" w:sz="6" w:space="0" w:color="000000"/>
                    <w:right w:val="single" w:sz="6" w:space="0" w:color="000000"/>
                  </w:tcBorders>
                </w:tcPr>
                <w:p w14:paraId="7B8E6B7C" w14:textId="07043369" w:rsidR="00445AF4" w:rsidRPr="0039581B" w:rsidRDefault="00D37CEC" w:rsidP="00034233">
                  <w:pPr>
                    <w:pStyle w:val="EmbeddedText"/>
                  </w:pPr>
                  <w:r w:rsidRPr="0039581B">
                    <w:t>M21-1, Part III, Subpart iii, 2.B.6</w:t>
                  </w:r>
                </w:p>
              </w:tc>
            </w:tr>
            <w:tr w:rsidR="00445AF4" w:rsidRPr="0039581B" w14:paraId="7B8CA9ED" w14:textId="77777777" w:rsidTr="00034233">
              <w:trPr>
                <w:trHeight w:val="144"/>
              </w:trPr>
              <w:tc>
                <w:tcPr>
                  <w:tcW w:w="1701" w:type="pct"/>
                  <w:tcBorders>
                    <w:top w:val="single" w:sz="6" w:space="0" w:color="000000"/>
                    <w:left w:val="single" w:sz="6" w:space="0" w:color="000000"/>
                    <w:bottom w:val="single" w:sz="6" w:space="0" w:color="000000"/>
                    <w:right w:val="single" w:sz="6" w:space="0" w:color="000000"/>
                  </w:tcBorders>
                </w:tcPr>
                <w:p w14:paraId="22730D84" w14:textId="77777777" w:rsidR="00445AF4" w:rsidRPr="0039581B" w:rsidRDefault="00445AF4" w:rsidP="00034233">
                  <w:pPr>
                    <w:pStyle w:val="EmbeddedText"/>
                  </w:pPr>
                  <w:r w:rsidRPr="0039581B">
                    <w:t>Marine Corp</w:t>
                  </w:r>
                </w:p>
              </w:tc>
              <w:tc>
                <w:tcPr>
                  <w:tcW w:w="3299" w:type="pct"/>
                  <w:tcBorders>
                    <w:top w:val="single" w:sz="6" w:space="0" w:color="000000"/>
                    <w:left w:val="single" w:sz="6" w:space="0" w:color="000000"/>
                    <w:bottom w:val="single" w:sz="6" w:space="0" w:color="000000"/>
                    <w:right w:val="single" w:sz="6" w:space="0" w:color="000000"/>
                  </w:tcBorders>
                </w:tcPr>
                <w:p w14:paraId="32DA4B6F" w14:textId="56BD6A02" w:rsidR="00445AF4" w:rsidRPr="0039581B" w:rsidRDefault="00D37CEC" w:rsidP="00034233">
                  <w:pPr>
                    <w:pStyle w:val="EmbeddedText"/>
                  </w:pPr>
                  <w:r w:rsidRPr="0039581B">
                    <w:t>M21-1, Part III, Subpart iii, 2.B.7</w:t>
                  </w:r>
                </w:p>
              </w:tc>
            </w:tr>
            <w:tr w:rsidR="00445AF4" w:rsidRPr="0039581B" w14:paraId="7733A4C8" w14:textId="77777777" w:rsidTr="00034233">
              <w:trPr>
                <w:trHeight w:val="144"/>
              </w:trPr>
              <w:tc>
                <w:tcPr>
                  <w:tcW w:w="1701" w:type="pct"/>
                  <w:tcBorders>
                    <w:top w:val="single" w:sz="6" w:space="0" w:color="000000"/>
                    <w:left w:val="single" w:sz="6" w:space="0" w:color="000000"/>
                    <w:bottom w:val="single" w:sz="6" w:space="0" w:color="000000"/>
                    <w:right w:val="single" w:sz="6" w:space="0" w:color="000000"/>
                  </w:tcBorders>
                </w:tcPr>
                <w:p w14:paraId="5E5FE9AC" w14:textId="77777777" w:rsidR="00445AF4" w:rsidRPr="0039581B" w:rsidRDefault="00445AF4" w:rsidP="00034233">
                  <w:pPr>
                    <w:pStyle w:val="EmbeddedText"/>
                  </w:pPr>
                  <w:r w:rsidRPr="0039581B">
                    <w:t>Coast Guard</w:t>
                  </w:r>
                </w:p>
              </w:tc>
              <w:tc>
                <w:tcPr>
                  <w:tcW w:w="3299" w:type="pct"/>
                  <w:tcBorders>
                    <w:top w:val="single" w:sz="6" w:space="0" w:color="000000"/>
                    <w:left w:val="single" w:sz="6" w:space="0" w:color="000000"/>
                    <w:bottom w:val="single" w:sz="6" w:space="0" w:color="000000"/>
                    <w:right w:val="single" w:sz="6" w:space="0" w:color="000000"/>
                  </w:tcBorders>
                </w:tcPr>
                <w:p w14:paraId="20946000" w14:textId="239ED329" w:rsidR="00445AF4" w:rsidRPr="0039581B" w:rsidRDefault="00D37CEC" w:rsidP="00034233">
                  <w:pPr>
                    <w:pStyle w:val="EmbeddedText"/>
                  </w:pPr>
                  <w:r w:rsidRPr="0039581B">
                    <w:t>M21-1, Part III, Subpart iii, 2.B.8</w:t>
                  </w:r>
                </w:p>
              </w:tc>
            </w:tr>
          </w:tbl>
          <w:p w14:paraId="1345831F" w14:textId="77777777" w:rsidR="00445AF4" w:rsidRPr="0039581B" w:rsidRDefault="00445AF4" w:rsidP="00445AF4">
            <w:pPr>
              <w:pStyle w:val="TableText"/>
            </w:pPr>
          </w:p>
          <w:p w14:paraId="6CC3F67B" w14:textId="77777777" w:rsidR="00445AF4" w:rsidRPr="0039581B" w:rsidRDefault="00445AF4" w:rsidP="00445AF4">
            <w:pPr>
              <w:pStyle w:val="TableText"/>
            </w:pPr>
            <w:r w:rsidRPr="0039581B">
              <w:t xml:space="preserve">When </w:t>
            </w:r>
            <w:r w:rsidRPr="0039581B">
              <w:rPr>
                <w:i/>
                <w:iCs/>
              </w:rPr>
              <w:t>initially</w:t>
            </w:r>
            <w:r w:rsidRPr="0039581B">
              <w:t xml:space="preserve"> requesting service personnel records through</w:t>
            </w:r>
          </w:p>
          <w:p w14:paraId="34D3ABB2" w14:textId="77777777" w:rsidR="00445AF4" w:rsidRPr="0039581B" w:rsidRDefault="00445AF4" w:rsidP="00445AF4">
            <w:pPr>
              <w:pStyle w:val="TableText"/>
            </w:pPr>
          </w:p>
          <w:p w14:paraId="1C27D72E" w14:textId="77777777" w:rsidR="00517470" w:rsidRPr="0039581B" w:rsidRDefault="00445AF4" w:rsidP="00517470">
            <w:pPr>
              <w:numPr>
                <w:ilvl w:val="0"/>
                <w:numId w:val="29"/>
              </w:numPr>
              <w:ind w:left="158" w:hanging="187"/>
            </w:pPr>
            <w:r w:rsidRPr="0039581B">
              <w:t xml:space="preserve">PIES, use request code </w:t>
            </w:r>
          </w:p>
          <w:p w14:paraId="621689E2" w14:textId="2431387C" w:rsidR="00517470" w:rsidRPr="0039581B" w:rsidRDefault="00517470" w:rsidP="00517470">
            <w:pPr>
              <w:numPr>
                <w:ilvl w:val="0"/>
                <w:numId w:val="21"/>
              </w:numPr>
              <w:ind w:left="346" w:hanging="187"/>
            </w:pPr>
            <w:r w:rsidRPr="0039581B">
              <w:t>O50 (if the corresponding claim is being processed in VBMS), or</w:t>
            </w:r>
          </w:p>
          <w:p w14:paraId="376E8B6E" w14:textId="74C6A5BD" w:rsidR="00445AF4" w:rsidRPr="0039581B" w:rsidRDefault="00517470" w:rsidP="00517470">
            <w:pPr>
              <w:numPr>
                <w:ilvl w:val="0"/>
                <w:numId w:val="22"/>
              </w:numPr>
              <w:ind w:left="346" w:hanging="187"/>
            </w:pPr>
            <w:r w:rsidRPr="0039581B">
              <w:t xml:space="preserve">O19 (if the corresponding claim is </w:t>
            </w:r>
            <w:r w:rsidRPr="0039581B">
              <w:rPr>
                <w:b/>
                <w:i/>
              </w:rPr>
              <w:t>not</w:t>
            </w:r>
            <w:r w:rsidRPr="0039581B">
              <w:t xml:space="preserve"> being processed in VBMS)</w:t>
            </w:r>
            <w:r w:rsidR="00F93952" w:rsidRPr="0039581B">
              <w:t>,</w:t>
            </w:r>
            <w:r w:rsidR="00445AF4" w:rsidRPr="0039581B">
              <w:t xml:space="preserve"> or</w:t>
            </w:r>
          </w:p>
          <w:p w14:paraId="26E7C48B" w14:textId="77777777" w:rsidR="00445AF4" w:rsidRPr="0039581B" w:rsidRDefault="00445AF4" w:rsidP="00517470">
            <w:pPr>
              <w:numPr>
                <w:ilvl w:val="0"/>
                <w:numId w:val="28"/>
              </w:numPr>
              <w:ind w:left="158" w:hanging="187"/>
            </w:pPr>
            <w:r w:rsidRPr="0039581B">
              <w:t>DPRIS, select the records identified on the OMPF REQUEST FORM as</w:t>
            </w:r>
          </w:p>
          <w:p w14:paraId="246BCA36" w14:textId="77777777" w:rsidR="00445AF4" w:rsidRPr="0039581B" w:rsidRDefault="00445AF4" w:rsidP="00517470">
            <w:pPr>
              <w:numPr>
                <w:ilvl w:val="0"/>
                <w:numId w:val="23"/>
              </w:numPr>
              <w:ind w:left="346" w:hanging="187"/>
            </w:pPr>
            <w:r w:rsidRPr="0039581B">
              <w:t>SC1 – DD-214/215</w:t>
            </w:r>
          </w:p>
          <w:p w14:paraId="5639388E" w14:textId="77777777" w:rsidR="00445AF4" w:rsidRPr="0039581B" w:rsidRDefault="00445AF4" w:rsidP="00517470">
            <w:pPr>
              <w:numPr>
                <w:ilvl w:val="0"/>
                <w:numId w:val="24"/>
              </w:numPr>
              <w:ind w:left="346" w:hanging="187"/>
            </w:pPr>
            <w:r w:rsidRPr="0039581B">
              <w:t>SC6 – Disch/Sep/Ret</w:t>
            </w:r>
          </w:p>
          <w:p w14:paraId="6C3B8F9A" w14:textId="77777777" w:rsidR="00445AF4" w:rsidRPr="0039581B" w:rsidRDefault="00445AF4" w:rsidP="00517470">
            <w:pPr>
              <w:numPr>
                <w:ilvl w:val="0"/>
                <w:numId w:val="25"/>
              </w:numPr>
              <w:ind w:left="346" w:hanging="187"/>
            </w:pPr>
            <w:r w:rsidRPr="0039581B">
              <w:t>SC8 – Orders/Endorsements</w:t>
            </w:r>
          </w:p>
          <w:p w14:paraId="4400F5FD" w14:textId="77777777" w:rsidR="00445AF4" w:rsidRPr="0039581B" w:rsidRDefault="00445AF4" w:rsidP="00517470">
            <w:pPr>
              <w:numPr>
                <w:ilvl w:val="0"/>
                <w:numId w:val="26"/>
              </w:numPr>
              <w:ind w:left="346" w:hanging="187"/>
            </w:pPr>
            <w:r w:rsidRPr="0039581B">
              <w:lastRenderedPageBreak/>
              <w:t>PG2 – Commendatory Items, and</w:t>
            </w:r>
          </w:p>
          <w:p w14:paraId="08DC7515" w14:textId="4F93CBC2" w:rsidR="00F50D04" w:rsidRPr="0039581B" w:rsidRDefault="00445AF4" w:rsidP="00864B0C">
            <w:pPr>
              <w:numPr>
                <w:ilvl w:val="0"/>
                <w:numId w:val="27"/>
              </w:numPr>
              <w:ind w:left="346" w:hanging="187"/>
            </w:pPr>
            <w:r w:rsidRPr="0039581B">
              <w:t>PH5 – Chron Assignment History.</w:t>
            </w:r>
          </w:p>
        </w:tc>
      </w:tr>
      <w:tr w:rsidR="00783B98" w:rsidRPr="0039581B" w14:paraId="2046F658" w14:textId="77777777" w:rsidTr="00A54061">
        <w:tc>
          <w:tcPr>
            <w:tcW w:w="635" w:type="pct"/>
            <w:tcBorders>
              <w:bottom w:val="single" w:sz="6" w:space="0" w:color="auto"/>
            </w:tcBorders>
          </w:tcPr>
          <w:p w14:paraId="2046F651" w14:textId="77777777" w:rsidR="00783B98" w:rsidRPr="0039581B" w:rsidRDefault="00783B98">
            <w:pPr>
              <w:pStyle w:val="TableText"/>
              <w:jc w:val="center"/>
            </w:pPr>
            <w:r w:rsidRPr="0039581B">
              <w:lastRenderedPageBreak/>
              <w:t>4</w:t>
            </w:r>
          </w:p>
        </w:tc>
        <w:tc>
          <w:tcPr>
            <w:tcW w:w="4365" w:type="pct"/>
            <w:tcBorders>
              <w:bottom w:val="single" w:sz="6" w:space="0" w:color="auto"/>
            </w:tcBorders>
          </w:tcPr>
          <w:p w14:paraId="2046F652" w14:textId="77777777" w:rsidR="00783B98" w:rsidRPr="0039581B" w:rsidRDefault="00783B98">
            <w:pPr>
              <w:pStyle w:val="TableText"/>
            </w:pPr>
            <w:r w:rsidRPr="0039581B">
              <w:t>Do service personnel records obtained through an initial request through PIES or DPRIS contain proof of the Veteran’s service at Camp Lejeune?</w:t>
            </w:r>
          </w:p>
          <w:p w14:paraId="2046F653" w14:textId="77777777" w:rsidR="00783B98" w:rsidRPr="0039581B" w:rsidRDefault="00783B98">
            <w:pPr>
              <w:pStyle w:val="TableText"/>
            </w:pPr>
          </w:p>
          <w:p w14:paraId="2046F654" w14:textId="77777777" w:rsidR="00783B98" w:rsidRPr="0039581B" w:rsidRDefault="00783B98">
            <w:pPr>
              <w:pStyle w:val="BulletText1"/>
            </w:pPr>
            <w:r w:rsidRPr="0039581B">
              <w:t xml:space="preserve">If </w:t>
            </w:r>
            <w:r w:rsidRPr="0039581B">
              <w:rPr>
                <w:i/>
                <w:iCs/>
              </w:rPr>
              <w:t>yes</w:t>
            </w:r>
            <w:r w:rsidRPr="0039581B">
              <w:t>, proceed to the next step.</w:t>
            </w:r>
          </w:p>
          <w:p w14:paraId="1B018B6F" w14:textId="68BA1AB4" w:rsidR="00783B98" w:rsidRPr="0039581B" w:rsidRDefault="00783B98" w:rsidP="009933ED">
            <w:pPr>
              <w:pStyle w:val="BulletText1"/>
            </w:pPr>
            <w:r w:rsidRPr="0039581B">
              <w:t xml:space="preserve">If </w:t>
            </w:r>
            <w:r w:rsidRPr="0039581B">
              <w:rPr>
                <w:i/>
                <w:iCs/>
              </w:rPr>
              <w:t>no</w:t>
            </w:r>
            <w:r w:rsidRPr="0039581B">
              <w:t xml:space="preserve">, </w:t>
            </w:r>
            <w:r w:rsidR="00A17A3D" w:rsidRPr="0039581B">
              <w:t>follow the instructions in the table below</w:t>
            </w:r>
            <w:r w:rsidRPr="0039581B">
              <w:t>.</w:t>
            </w:r>
          </w:p>
          <w:p w14:paraId="4AA6B90C" w14:textId="77777777" w:rsidR="00A17A3D" w:rsidRPr="0039581B" w:rsidRDefault="00A17A3D" w:rsidP="009933ED">
            <w:pPr>
              <w:pStyle w:val="TableText"/>
            </w:pPr>
          </w:p>
          <w:tbl>
            <w:tblPr>
              <w:tblStyle w:val="TableGrid"/>
              <w:tblW w:w="6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2"/>
              <w:gridCol w:w="3928"/>
            </w:tblGrid>
            <w:tr w:rsidR="00D207E1" w:rsidRPr="0039581B" w14:paraId="2DF7FBEF" w14:textId="77777777" w:rsidTr="00A54061">
              <w:tc>
                <w:tcPr>
                  <w:tcW w:w="1950" w:type="pct"/>
                  <w:shd w:val="clear" w:color="auto" w:fill="auto"/>
                </w:tcPr>
                <w:p w14:paraId="61197C0C" w14:textId="3BEC3004" w:rsidR="00A17A3D" w:rsidRPr="0039581B" w:rsidRDefault="00A17A3D" w:rsidP="009933ED">
                  <w:pPr>
                    <w:pStyle w:val="TableHeaderText"/>
                    <w:jc w:val="left"/>
                  </w:pPr>
                  <w:r w:rsidRPr="0039581B">
                    <w:t>If ...</w:t>
                  </w:r>
                </w:p>
              </w:tc>
              <w:tc>
                <w:tcPr>
                  <w:tcW w:w="3050" w:type="pct"/>
                  <w:shd w:val="clear" w:color="auto" w:fill="auto"/>
                </w:tcPr>
                <w:p w14:paraId="29B8B4AC" w14:textId="55399433" w:rsidR="00A17A3D" w:rsidRPr="0039581B" w:rsidRDefault="00A17A3D" w:rsidP="009933ED">
                  <w:pPr>
                    <w:pStyle w:val="TableHeaderText"/>
                    <w:jc w:val="left"/>
                  </w:pPr>
                  <w:r w:rsidRPr="0039581B">
                    <w:t>Then ...</w:t>
                  </w:r>
                </w:p>
              </w:tc>
            </w:tr>
            <w:tr w:rsidR="00D207E1" w:rsidRPr="0039581B" w14:paraId="026C1284" w14:textId="77777777" w:rsidTr="00A54061">
              <w:tc>
                <w:tcPr>
                  <w:tcW w:w="1950" w:type="pct"/>
                  <w:shd w:val="clear" w:color="auto" w:fill="auto"/>
                </w:tcPr>
                <w:p w14:paraId="1D88C450" w14:textId="7C7CC90E" w:rsidR="00A17A3D" w:rsidRPr="0039581B" w:rsidRDefault="00D207E1" w:rsidP="00A54061">
                  <w:pPr>
                    <w:pStyle w:val="EmbeddedText"/>
                  </w:pPr>
                  <w:r w:rsidRPr="0039581B">
                    <w:t>request code O50 was used in Step 3</w:t>
                  </w:r>
                </w:p>
              </w:tc>
              <w:tc>
                <w:tcPr>
                  <w:tcW w:w="3050" w:type="pct"/>
                  <w:shd w:val="clear" w:color="auto" w:fill="auto"/>
                </w:tcPr>
                <w:p w14:paraId="22DFE54A" w14:textId="7D2F45A2" w:rsidR="00A17A3D" w:rsidRPr="0039581B" w:rsidRDefault="00A17A3D" w:rsidP="00A54061">
                  <w:pPr>
                    <w:pStyle w:val="EmbeddedText"/>
                  </w:pPr>
                  <w:r w:rsidRPr="0039581B">
                    <w:t>proceed to Step 5.</w:t>
                  </w:r>
                </w:p>
              </w:tc>
            </w:tr>
            <w:tr w:rsidR="00D207E1" w:rsidRPr="0039581B" w14:paraId="3699EA0C" w14:textId="77777777" w:rsidTr="00A54061">
              <w:tc>
                <w:tcPr>
                  <w:tcW w:w="1950" w:type="pct"/>
                  <w:shd w:val="clear" w:color="auto" w:fill="auto"/>
                </w:tcPr>
                <w:p w14:paraId="070F0223" w14:textId="1E654850" w:rsidR="00A17A3D" w:rsidRPr="0039581B" w:rsidRDefault="00D207E1" w:rsidP="00A54061">
                  <w:pPr>
                    <w:pStyle w:val="EmbeddedText"/>
                  </w:pPr>
                  <w:r w:rsidRPr="0039581B">
                    <w:t>request code O19 was used in Step 3</w:t>
                  </w:r>
                </w:p>
              </w:tc>
              <w:tc>
                <w:tcPr>
                  <w:tcW w:w="3050" w:type="pct"/>
                  <w:shd w:val="clear" w:color="auto" w:fill="auto"/>
                </w:tcPr>
                <w:p w14:paraId="65D1A453" w14:textId="719D56FA" w:rsidR="00A17A3D" w:rsidRPr="0039581B" w:rsidRDefault="00D207E1" w:rsidP="00327185">
                  <w:pPr>
                    <w:pStyle w:val="EmbeddedText"/>
                  </w:pPr>
                  <w:r w:rsidRPr="0039581B">
                    <w:t xml:space="preserve">use request code </w:t>
                  </w:r>
                  <w:r w:rsidR="00327185" w:rsidRPr="0039581B">
                    <w:t>O</w:t>
                  </w:r>
                  <w:r w:rsidRPr="0039581B">
                    <w:t>18 to submit a second request for service personnel records through PIES.</w:t>
                  </w:r>
                </w:p>
              </w:tc>
            </w:tr>
            <w:tr w:rsidR="00D207E1" w:rsidRPr="0039581B" w14:paraId="1631807A" w14:textId="77777777" w:rsidTr="00A54061">
              <w:tc>
                <w:tcPr>
                  <w:tcW w:w="1950" w:type="pct"/>
                  <w:shd w:val="clear" w:color="auto" w:fill="auto"/>
                </w:tcPr>
                <w:p w14:paraId="49B49A1D" w14:textId="4B6CF9B8" w:rsidR="00A17A3D" w:rsidRPr="0039581B" w:rsidRDefault="00D207E1" w:rsidP="00A54061">
                  <w:pPr>
                    <w:pStyle w:val="EmbeddedText"/>
                  </w:pPr>
                  <w:r w:rsidRPr="0039581B">
                    <w:t>the request in Step 3 was made through DPRIS</w:t>
                  </w:r>
                </w:p>
              </w:tc>
              <w:tc>
                <w:tcPr>
                  <w:tcW w:w="3050" w:type="pct"/>
                  <w:shd w:val="clear" w:color="auto" w:fill="auto"/>
                </w:tcPr>
                <w:p w14:paraId="30891684" w14:textId="77C741C8" w:rsidR="00A17A3D" w:rsidRPr="0039581B" w:rsidRDefault="00D207E1" w:rsidP="00A54061">
                  <w:pPr>
                    <w:pStyle w:val="EmbeddedText"/>
                  </w:pPr>
                  <w:r w:rsidRPr="0039581B">
                    <w:t>select the remainder of the records on DPRIS’</w:t>
                  </w:r>
                  <w:r w:rsidR="00523E15" w:rsidRPr="0039581B">
                    <w:t>s</w:t>
                  </w:r>
                  <w:r w:rsidRPr="0039581B">
                    <w:t xml:space="preserve"> OMPF REQUEST FORM that were not selected under Step 3.</w:t>
                  </w:r>
                </w:p>
              </w:tc>
            </w:tr>
          </w:tbl>
          <w:p w14:paraId="2046F657" w14:textId="4A62C830" w:rsidR="00A17A3D" w:rsidRPr="0039581B" w:rsidRDefault="00A17A3D" w:rsidP="00A17A3D">
            <w:pPr>
              <w:pStyle w:val="TableText"/>
            </w:pPr>
            <w:r w:rsidRPr="0039581B">
              <w:t xml:space="preserve"> </w:t>
            </w:r>
          </w:p>
        </w:tc>
      </w:tr>
      <w:tr w:rsidR="00A32459" w:rsidRPr="0039581B" w14:paraId="4D975F2F" w14:textId="77777777" w:rsidTr="0017621F">
        <w:tc>
          <w:tcPr>
            <w:tcW w:w="635" w:type="pct"/>
          </w:tcPr>
          <w:p w14:paraId="57FB44FB" w14:textId="432B7494" w:rsidR="00A32459" w:rsidRPr="0039581B" w:rsidRDefault="00A32459">
            <w:pPr>
              <w:pStyle w:val="TableText"/>
              <w:jc w:val="center"/>
            </w:pPr>
            <w:r w:rsidRPr="0039581B">
              <w:t>5</w:t>
            </w:r>
          </w:p>
        </w:tc>
        <w:tc>
          <w:tcPr>
            <w:tcW w:w="4365" w:type="pct"/>
          </w:tcPr>
          <w:p w14:paraId="6CAAFE47" w14:textId="473378DD" w:rsidR="00A32459" w:rsidRPr="0039581B" w:rsidRDefault="00A32459" w:rsidP="00A32459">
            <w:pPr>
              <w:pStyle w:val="TableText"/>
            </w:pPr>
            <w:r w:rsidRPr="0039581B">
              <w:t xml:space="preserve">Do the Veteran’s service records contain the information described in </w:t>
            </w:r>
            <w:r w:rsidR="00DD6E62" w:rsidRPr="0039581B">
              <w:t>M21-1, Part III, Subpart iii, 2.E.7.b</w:t>
            </w:r>
            <w:r w:rsidR="00F54C8D" w:rsidRPr="0039581B">
              <w:rPr>
                <w:rStyle w:val="Hyperlink"/>
              </w:rPr>
              <w:t>?</w:t>
            </w:r>
          </w:p>
          <w:p w14:paraId="76E9C9D9" w14:textId="77777777" w:rsidR="00A32459" w:rsidRPr="0039581B" w:rsidRDefault="00A32459" w:rsidP="00A32459">
            <w:pPr>
              <w:pStyle w:val="TableText"/>
            </w:pPr>
          </w:p>
          <w:p w14:paraId="01F184CB" w14:textId="77777777" w:rsidR="00A32459" w:rsidRPr="0039581B" w:rsidRDefault="00A32459" w:rsidP="00A32459">
            <w:pPr>
              <w:pStyle w:val="BulletText1"/>
            </w:pPr>
            <w:r w:rsidRPr="0039581B">
              <w:t xml:space="preserve">If </w:t>
            </w:r>
            <w:r w:rsidRPr="0039581B">
              <w:rPr>
                <w:i/>
                <w:iCs/>
              </w:rPr>
              <w:t>yes</w:t>
            </w:r>
            <w:r w:rsidRPr="0039581B">
              <w:t>, development action for service information is complete.</w:t>
            </w:r>
          </w:p>
          <w:p w14:paraId="29801612" w14:textId="77777777" w:rsidR="00A32459" w:rsidRPr="0039581B" w:rsidRDefault="00A32459" w:rsidP="00A32459">
            <w:pPr>
              <w:pStyle w:val="BulletText1"/>
            </w:pPr>
            <w:r w:rsidRPr="0039581B">
              <w:t xml:space="preserve">If </w:t>
            </w:r>
            <w:r w:rsidRPr="0039581B">
              <w:rPr>
                <w:i/>
                <w:iCs/>
              </w:rPr>
              <w:t>no</w:t>
            </w:r>
            <w:r w:rsidRPr="0039581B">
              <w:t xml:space="preserve">, and the claimant has </w:t>
            </w:r>
            <w:r w:rsidRPr="0039581B">
              <w:rPr>
                <w:b/>
                <w:i/>
              </w:rPr>
              <w:t xml:space="preserve">not </w:t>
            </w:r>
            <w:r w:rsidRPr="0039581B">
              <w:t>responded to the request made in Step 1 for service information, attempt to obtain the missing information from the claimant by telephone.</w:t>
            </w:r>
          </w:p>
          <w:p w14:paraId="31DB7E78" w14:textId="77777777" w:rsidR="00A32459" w:rsidRPr="0039581B" w:rsidRDefault="00A32459" w:rsidP="00A32459">
            <w:pPr>
              <w:pStyle w:val="TableText"/>
            </w:pPr>
          </w:p>
          <w:p w14:paraId="4C8F887A" w14:textId="77777777" w:rsidR="00A32459" w:rsidRPr="0039581B" w:rsidRDefault="00A32459" w:rsidP="00A32459">
            <w:pPr>
              <w:pStyle w:val="TableText"/>
            </w:pPr>
            <w:r w:rsidRPr="0039581B">
              <w:rPr>
                <w:b/>
                <w:bCs/>
                <w:i/>
                <w:iCs/>
              </w:rPr>
              <w:t>Note</w:t>
            </w:r>
            <w:r w:rsidRPr="0039581B">
              <w:t xml:space="preserve">:  If attempts to contact the claimant by telephone are unsuccessful, </w:t>
            </w:r>
          </w:p>
          <w:p w14:paraId="397383B7" w14:textId="77777777" w:rsidR="00A32459" w:rsidRPr="0039581B" w:rsidRDefault="00A32459" w:rsidP="00A32459">
            <w:pPr>
              <w:pStyle w:val="BulletText1"/>
            </w:pPr>
            <w:r w:rsidRPr="0039581B">
              <w:t>send a follow-up request for the missing service information by letter, and</w:t>
            </w:r>
          </w:p>
          <w:p w14:paraId="5D9238BC" w14:textId="1F90E3B1" w:rsidR="00A32459" w:rsidRPr="0039581B" w:rsidRDefault="00A32459" w:rsidP="00A32459">
            <w:pPr>
              <w:numPr>
                <w:ilvl w:val="0"/>
                <w:numId w:val="30"/>
              </w:numPr>
              <w:ind w:left="158" w:hanging="187"/>
            </w:pPr>
            <w:r w:rsidRPr="0039581B">
              <w:t>allow the claimant 30 days to respond.</w:t>
            </w:r>
          </w:p>
        </w:tc>
      </w:tr>
      <w:tr w:rsidR="00783B98" w:rsidRPr="0039581B" w14:paraId="2046F668" w14:textId="77777777" w:rsidTr="0017621F">
        <w:tc>
          <w:tcPr>
            <w:tcW w:w="635" w:type="pct"/>
          </w:tcPr>
          <w:p w14:paraId="2046F663" w14:textId="77777777" w:rsidR="00783B98" w:rsidRPr="0039581B" w:rsidRDefault="00783B98">
            <w:pPr>
              <w:pStyle w:val="TableText"/>
              <w:jc w:val="center"/>
            </w:pPr>
            <w:r w:rsidRPr="0039581B">
              <w:t>6</w:t>
            </w:r>
          </w:p>
        </w:tc>
        <w:tc>
          <w:tcPr>
            <w:tcW w:w="4365" w:type="pct"/>
          </w:tcPr>
          <w:p w14:paraId="2046F664" w14:textId="77777777" w:rsidR="00783B98" w:rsidRPr="0039581B" w:rsidRDefault="00783B98">
            <w:pPr>
              <w:pStyle w:val="TableText"/>
            </w:pPr>
            <w:r w:rsidRPr="0039581B">
              <w:t>Unless the claimant informs VA of records not already in its possession that contain the missing service information, consider development action for service information complete as soon as</w:t>
            </w:r>
          </w:p>
          <w:p w14:paraId="2046F665" w14:textId="77777777" w:rsidR="00783B98" w:rsidRPr="0039581B" w:rsidRDefault="00783B98">
            <w:pPr>
              <w:pStyle w:val="TableText"/>
            </w:pPr>
          </w:p>
          <w:p w14:paraId="2046F666" w14:textId="77777777" w:rsidR="00783B98" w:rsidRPr="0039581B" w:rsidRDefault="00783B98">
            <w:pPr>
              <w:pStyle w:val="BulletText1"/>
            </w:pPr>
            <w:r w:rsidRPr="0039581B">
              <w:t>VA makes contact with the claimant, or</w:t>
            </w:r>
          </w:p>
          <w:p w14:paraId="2046F667" w14:textId="77777777" w:rsidR="00783B98" w:rsidRPr="0039581B" w:rsidRDefault="00783B98">
            <w:pPr>
              <w:pStyle w:val="BulletText1"/>
            </w:pPr>
            <w:r w:rsidRPr="0039581B">
              <w:t xml:space="preserve">the 30-day response period given the claimant in Step 5 expires. </w:t>
            </w:r>
          </w:p>
        </w:tc>
      </w:tr>
    </w:tbl>
    <w:p w14:paraId="2046F669" w14:textId="77777777" w:rsidR="00783B98" w:rsidRPr="0039581B" w:rsidRDefault="00783B98"/>
    <w:tbl>
      <w:tblPr>
        <w:tblW w:w="7650" w:type="dxa"/>
        <w:tblInd w:w="1818" w:type="dxa"/>
        <w:tblLayout w:type="fixed"/>
        <w:tblLook w:val="0000" w:firstRow="0" w:lastRow="0" w:firstColumn="0" w:lastColumn="0" w:noHBand="0" w:noVBand="0"/>
      </w:tblPr>
      <w:tblGrid>
        <w:gridCol w:w="7650"/>
      </w:tblGrid>
      <w:tr w:rsidR="00783B98" w:rsidRPr="0039581B" w14:paraId="2046F66D" w14:textId="77777777" w:rsidTr="0017621F">
        <w:tc>
          <w:tcPr>
            <w:tcW w:w="5000" w:type="pct"/>
            <w:tcBorders>
              <w:top w:val="nil"/>
              <w:left w:val="nil"/>
              <w:bottom w:val="nil"/>
              <w:right w:val="nil"/>
            </w:tcBorders>
          </w:tcPr>
          <w:p w14:paraId="22C30A6C" w14:textId="77777777" w:rsidR="00BB2E6E" w:rsidRPr="0039581B" w:rsidRDefault="00BB2E6E" w:rsidP="00BB2E6E">
            <w:pPr>
              <w:pStyle w:val="BlockText"/>
            </w:pPr>
            <w:r w:rsidRPr="0039581B">
              <w:rPr>
                <w:b/>
                <w:i/>
              </w:rPr>
              <w:t>Important</w:t>
            </w:r>
            <w:r w:rsidRPr="0039581B">
              <w:t xml:space="preserve">:  </w:t>
            </w:r>
          </w:p>
          <w:p w14:paraId="2F73A156" w14:textId="77777777" w:rsidR="00BB2E6E" w:rsidRPr="0039581B" w:rsidRDefault="00BB2E6E" w:rsidP="00BB2E6E">
            <w:pPr>
              <w:numPr>
                <w:ilvl w:val="0"/>
                <w:numId w:val="36"/>
              </w:numPr>
              <w:ind w:left="158" w:hanging="187"/>
            </w:pPr>
            <w:r w:rsidRPr="0039581B">
              <w:t xml:space="preserve">The Louisville RO maintains primary jurisdiction of claims involving a Veteran’s exposure to contaminated drinking water at Camp Lejeune.  </w:t>
            </w:r>
          </w:p>
          <w:p w14:paraId="02011A64" w14:textId="77777777" w:rsidR="00BB2E6E" w:rsidRPr="0039581B" w:rsidRDefault="00BB2E6E" w:rsidP="00BB2E6E">
            <w:pPr>
              <w:numPr>
                <w:ilvl w:val="0"/>
                <w:numId w:val="36"/>
              </w:numPr>
              <w:ind w:left="158" w:hanging="187"/>
            </w:pPr>
            <w:r w:rsidRPr="0039581B">
              <w:t>The following ROs are also authorized to process these claims:</w:t>
            </w:r>
          </w:p>
          <w:p w14:paraId="7F5E2001" w14:textId="77777777" w:rsidR="00BB2E6E" w:rsidRPr="0039581B" w:rsidRDefault="00BB2E6E" w:rsidP="00BB2E6E">
            <w:pPr>
              <w:numPr>
                <w:ilvl w:val="0"/>
                <w:numId w:val="37"/>
              </w:numPr>
              <w:ind w:left="346" w:hanging="187"/>
            </w:pPr>
            <w:r w:rsidRPr="0039581B">
              <w:t>for Veterans residing in foreign territories, Pittsburgh, and</w:t>
            </w:r>
          </w:p>
          <w:p w14:paraId="58FEB09D" w14:textId="77777777" w:rsidR="00BB2E6E" w:rsidRPr="0039581B" w:rsidRDefault="00BB2E6E" w:rsidP="00BB2E6E">
            <w:pPr>
              <w:numPr>
                <w:ilvl w:val="0"/>
                <w:numId w:val="37"/>
              </w:numPr>
              <w:ind w:left="346" w:hanging="187"/>
            </w:pPr>
            <w:r w:rsidRPr="0039581B">
              <w:t>for original pre-discharge claims,</w:t>
            </w:r>
          </w:p>
          <w:p w14:paraId="3DCA572B" w14:textId="77777777" w:rsidR="00BB2E6E" w:rsidRPr="0039581B" w:rsidRDefault="00BB2E6E" w:rsidP="00BB2E6E">
            <w:pPr>
              <w:numPr>
                <w:ilvl w:val="0"/>
                <w:numId w:val="38"/>
              </w:numPr>
              <w:ind w:left="518" w:hanging="158"/>
            </w:pPr>
            <w:r w:rsidRPr="0039581B">
              <w:t>Salt Lake City</w:t>
            </w:r>
          </w:p>
          <w:p w14:paraId="167EE830" w14:textId="77777777" w:rsidR="00BB2E6E" w:rsidRPr="0039581B" w:rsidRDefault="00BB2E6E" w:rsidP="00BB2E6E">
            <w:pPr>
              <w:numPr>
                <w:ilvl w:val="0"/>
                <w:numId w:val="38"/>
              </w:numPr>
              <w:ind w:left="518" w:hanging="158"/>
            </w:pPr>
            <w:r w:rsidRPr="0039581B">
              <w:t>Winston-Salem, and</w:t>
            </w:r>
          </w:p>
          <w:p w14:paraId="1D9E2B91" w14:textId="77777777" w:rsidR="00BB2E6E" w:rsidRPr="0039581B" w:rsidRDefault="00BB2E6E" w:rsidP="00BB2E6E">
            <w:pPr>
              <w:numPr>
                <w:ilvl w:val="0"/>
                <w:numId w:val="38"/>
              </w:numPr>
              <w:ind w:left="518" w:hanging="158"/>
            </w:pPr>
            <w:r w:rsidRPr="0039581B">
              <w:lastRenderedPageBreak/>
              <w:t>disability rating activity sites (DRAS).</w:t>
            </w:r>
          </w:p>
          <w:p w14:paraId="57FA2102" w14:textId="77777777" w:rsidR="00BB2E6E" w:rsidRPr="0039581B" w:rsidRDefault="00BB2E6E" w:rsidP="00BB2E6E">
            <w:pPr>
              <w:pStyle w:val="BlockText"/>
            </w:pPr>
          </w:p>
          <w:p w14:paraId="31D12092" w14:textId="77777777" w:rsidR="00BB2E6E" w:rsidRPr="0039581B" w:rsidRDefault="00BB2E6E" w:rsidP="00BB2E6E">
            <w:pPr>
              <w:pStyle w:val="BlockText"/>
            </w:pPr>
            <w:r w:rsidRPr="0039581B">
              <w:rPr>
                <w:b/>
                <w:i/>
              </w:rPr>
              <w:t>Exceptions</w:t>
            </w:r>
            <w:r w:rsidRPr="0039581B">
              <w:t xml:space="preserve">:  Do </w:t>
            </w:r>
            <w:r w:rsidRPr="0039581B">
              <w:rPr>
                <w:b/>
                <w:i/>
                <w:u w:val="single"/>
              </w:rPr>
              <w:t>not</w:t>
            </w:r>
            <w:r w:rsidRPr="0039581B">
              <w:t xml:space="preserve"> transfer claims</w:t>
            </w:r>
          </w:p>
          <w:p w14:paraId="3EDB4885" w14:textId="77777777" w:rsidR="00BB2E6E" w:rsidRPr="0039581B" w:rsidRDefault="00BB2E6E" w:rsidP="00BB2E6E">
            <w:pPr>
              <w:numPr>
                <w:ilvl w:val="0"/>
                <w:numId w:val="35"/>
              </w:numPr>
              <w:ind w:left="158" w:hanging="187"/>
            </w:pPr>
            <w:r w:rsidRPr="0039581B">
              <w:t>where no disability is specifically claimed as a result of exposure, such as claims stating “Camp Lejeune” or “exposure at Camp Lejeune,” and</w:t>
            </w:r>
          </w:p>
          <w:p w14:paraId="7D79FB17" w14:textId="77777777" w:rsidR="00BB2E6E" w:rsidRPr="0039581B" w:rsidRDefault="00BB2E6E" w:rsidP="00BB2E6E">
            <w:pPr>
              <w:numPr>
                <w:ilvl w:val="0"/>
                <w:numId w:val="35"/>
              </w:numPr>
              <w:ind w:left="158" w:hanging="187"/>
            </w:pPr>
            <w:r w:rsidRPr="0039581B">
              <w:t xml:space="preserve">claims alleging disability of dependents, including birth defects, as VA has no statutory authority to compensate a Veteran’s dependents exposed to Camp Lejeune water contamination.  </w:t>
            </w:r>
          </w:p>
          <w:p w14:paraId="4BA2AD52" w14:textId="77777777" w:rsidR="00BB2E6E" w:rsidRPr="0039581B" w:rsidRDefault="00BB2E6E" w:rsidP="00BB2E6E">
            <w:pPr>
              <w:pStyle w:val="BlockText"/>
            </w:pPr>
          </w:p>
          <w:p w14:paraId="10FDD777" w14:textId="77777777" w:rsidR="00BB2E6E" w:rsidRPr="0039581B" w:rsidRDefault="00BB2E6E" w:rsidP="00BB2E6E">
            <w:pPr>
              <w:pStyle w:val="BlockText"/>
            </w:pPr>
            <w:r w:rsidRPr="0039581B">
              <w:rPr>
                <w:b/>
                <w:i/>
              </w:rPr>
              <w:t>Reference</w:t>
            </w:r>
            <w:r w:rsidRPr="0039581B">
              <w:t xml:space="preserve">:  </w:t>
            </w:r>
          </w:p>
          <w:p w14:paraId="3AE00851" w14:textId="753F9C10" w:rsidR="00BB2E6E" w:rsidRPr="0039581B" w:rsidRDefault="00BB2E6E" w:rsidP="00726B89">
            <w:pPr>
              <w:numPr>
                <w:ilvl w:val="0"/>
                <w:numId w:val="40"/>
              </w:numPr>
              <w:ind w:left="158" w:hanging="187"/>
            </w:pPr>
            <w:r w:rsidRPr="0039581B">
              <w:t xml:space="preserve">For more information about </w:t>
            </w:r>
          </w:p>
          <w:p w14:paraId="3FABE9FC" w14:textId="77777777" w:rsidR="00BB2E6E" w:rsidRPr="0039581B" w:rsidRDefault="00BB2E6E" w:rsidP="00726B89">
            <w:pPr>
              <w:numPr>
                <w:ilvl w:val="0"/>
                <w:numId w:val="42"/>
              </w:numPr>
              <w:ind w:left="346" w:hanging="187"/>
            </w:pPr>
            <w:r w:rsidRPr="0039581B">
              <w:t>handling claims involving a Veteran’s exposure to contaminated drinking water at Camp Lejeune, see M21-1, Part IV, Subpart ii, 1.H.7</w:t>
            </w:r>
          </w:p>
          <w:p w14:paraId="413C4B3A" w14:textId="5AD188F9" w:rsidR="00BB2E6E" w:rsidRPr="0039581B" w:rsidRDefault="00BB2E6E" w:rsidP="00726B89">
            <w:pPr>
              <w:numPr>
                <w:ilvl w:val="0"/>
                <w:numId w:val="43"/>
              </w:numPr>
              <w:ind w:left="346" w:hanging="187"/>
            </w:pPr>
            <w:r w:rsidRPr="0039581B">
              <w:t>processing claims for a Veteran’s dependents, see M21-1.</w:t>
            </w:r>
          </w:p>
          <w:p w14:paraId="2046F66A" w14:textId="04333FF9" w:rsidR="00783B98" w:rsidRPr="0039581B" w:rsidRDefault="00783B98" w:rsidP="00726B89">
            <w:pPr>
              <w:numPr>
                <w:ilvl w:val="0"/>
                <w:numId w:val="44"/>
              </w:numPr>
              <w:ind w:left="158" w:hanging="187"/>
            </w:pPr>
            <w:r w:rsidRPr="0039581B">
              <w:t>For information about requesting records through</w:t>
            </w:r>
          </w:p>
          <w:p w14:paraId="1FD4D3EA" w14:textId="3D29E0F0" w:rsidR="0075172B" w:rsidRPr="0039581B" w:rsidRDefault="00783B98" w:rsidP="00726B89">
            <w:pPr>
              <w:numPr>
                <w:ilvl w:val="0"/>
                <w:numId w:val="45"/>
              </w:numPr>
              <w:ind w:left="346" w:hanging="187"/>
            </w:pPr>
            <w:r w:rsidRPr="0039581B">
              <w:t xml:space="preserve">PIES, see  </w:t>
            </w:r>
          </w:p>
          <w:p w14:paraId="2046F66B" w14:textId="10FE7B7F" w:rsidR="00783B98" w:rsidRPr="0039581B" w:rsidRDefault="00B36390" w:rsidP="00726B89">
            <w:pPr>
              <w:numPr>
                <w:ilvl w:val="0"/>
                <w:numId w:val="46"/>
              </w:numPr>
              <w:ind w:left="518" w:hanging="158"/>
            </w:pPr>
            <w:r w:rsidRPr="0039581B">
              <w:t xml:space="preserve">the </w:t>
            </w:r>
            <w:hyperlink r:id="rId22" w:history="1">
              <w:r w:rsidR="00783B98" w:rsidRPr="0039581B">
                <w:rPr>
                  <w:rStyle w:val="Hyperlink"/>
                  <w:i/>
                  <w:iCs/>
                </w:rPr>
                <w:t>PIES Participant Guide</w:t>
              </w:r>
            </w:hyperlink>
            <w:r w:rsidR="00676D9D" w:rsidRPr="0039581B">
              <w:rPr>
                <w:rStyle w:val="Hyperlink"/>
                <w:iCs/>
                <w:color w:val="auto"/>
                <w:u w:val="none"/>
              </w:rPr>
              <w:t>, and</w:t>
            </w:r>
          </w:p>
          <w:p w14:paraId="2BF212CF" w14:textId="1CB0A3D5" w:rsidR="00177BDF" w:rsidRPr="0039581B" w:rsidRDefault="00DD6E62" w:rsidP="00726B89">
            <w:pPr>
              <w:numPr>
                <w:ilvl w:val="0"/>
                <w:numId w:val="47"/>
              </w:numPr>
              <w:ind w:left="518" w:hanging="158"/>
              <w:rPr>
                <w:iCs/>
                <w:u w:val="single"/>
              </w:rPr>
            </w:pPr>
            <w:r w:rsidRPr="0039581B">
              <w:rPr>
                <w:iCs/>
              </w:rPr>
              <w:t>M21-1, Part III, Subpart iii, 2.D</w:t>
            </w:r>
            <w:r w:rsidR="00177BDF" w:rsidRPr="0039581B">
              <w:rPr>
                <w:iCs/>
              </w:rPr>
              <w:t xml:space="preserve">, </w:t>
            </w:r>
            <w:r w:rsidR="00AD7F7D" w:rsidRPr="0039581B">
              <w:rPr>
                <w:iCs/>
              </w:rPr>
              <w:t>or</w:t>
            </w:r>
          </w:p>
          <w:p w14:paraId="2046F66C" w14:textId="77777777" w:rsidR="00783B98" w:rsidRPr="0039581B" w:rsidRDefault="00783B98" w:rsidP="00726B89">
            <w:pPr>
              <w:numPr>
                <w:ilvl w:val="0"/>
                <w:numId w:val="48"/>
              </w:numPr>
              <w:ind w:left="346" w:hanging="187"/>
            </w:pPr>
            <w:r w:rsidRPr="0039581B">
              <w:t xml:space="preserve">DPRIS, select the HELP tab within the DPRIS application, which is accessible at </w:t>
            </w:r>
            <w:hyperlink r:id="rId23" w:history="1">
              <w:r w:rsidRPr="0039581B">
                <w:rPr>
                  <w:rStyle w:val="Hyperlink"/>
                </w:rPr>
                <w:t>https://www.dpris.dod.mil</w:t>
              </w:r>
            </w:hyperlink>
            <w:r w:rsidRPr="0039581B">
              <w:t>.  (Registration is required.)</w:t>
            </w:r>
          </w:p>
        </w:tc>
      </w:tr>
    </w:tbl>
    <w:p w14:paraId="2046F66E" w14:textId="77777777" w:rsidR="00783B98" w:rsidRPr="0039581B" w:rsidRDefault="00783B98">
      <w:pPr>
        <w:pStyle w:val="BlockLine"/>
      </w:pPr>
    </w:p>
    <w:p w14:paraId="2046F66F" w14:textId="77777777" w:rsidR="00783B98" w:rsidRPr="0039581B" w:rsidRDefault="00783B98">
      <w:r w:rsidRPr="0039581B">
        <w:br w:type="page"/>
      </w:r>
    </w:p>
    <w:p w14:paraId="2046F670" w14:textId="478D660C" w:rsidR="00783B98" w:rsidRPr="0039581B" w:rsidRDefault="00133AA7">
      <w:pPr>
        <w:pStyle w:val="Heading4"/>
      </w:pPr>
      <w:bookmarkStart w:id="52" w:name="_33.__Verifying"/>
      <w:bookmarkStart w:id="53" w:name="_8.__Verifying"/>
      <w:bookmarkStart w:id="54" w:name="a8"/>
      <w:bookmarkEnd w:id="52"/>
      <w:bookmarkEnd w:id="53"/>
      <w:r w:rsidRPr="0039581B">
        <w:lastRenderedPageBreak/>
        <w:t>8</w:t>
      </w:r>
      <w:r w:rsidR="00783B98" w:rsidRPr="0039581B">
        <w:t xml:space="preserve">.  Verifying </w:t>
      </w:r>
      <w:r w:rsidR="00DF12EF" w:rsidRPr="0039581B">
        <w:t xml:space="preserve">RVN </w:t>
      </w:r>
      <w:r w:rsidR="00783B98" w:rsidRPr="0039581B">
        <w:t>Service in Connection With Claims Involving Exposure to Herbicides</w:t>
      </w:r>
    </w:p>
    <w:bookmarkEnd w:id="54"/>
    <w:p w14:paraId="2046F671" w14:textId="77777777" w:rsidR="00783B98" w:rsidRPr="0039581B" w:rsidRDefault="00783B98">
      <w:pPr>
        <w:pStyle w:val="BlockLine"/>
      </w:pPr>
      <w:r w:rsidRPr="0039581B">
        <w:fldChar w:fldCharType="begin"/>
      </w:r>
      <w:r w:rsidRPr="0039581B">
        <w:instrText xml:space="preserve"> PRIVATE INFOTYPE="OTHER"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67C" w14:textId="77777777">
        <w:trPr>
          <w:cantSplit/>
          <w:trHeight w:val="240"/>
        </w:trPr>
        <w:tc>
          <w:tcPr>
            <w:tcW w:w="1728" w:type="dxa"/>
            <w:tcBorders>
              <w:top w:val="nil"/>
              <w:left w:val="nil"/>
              <w:bottom w:val="nil"/>
              <w:right w:val="nil"/>
            </w:tcBorders>
          </w:tcPr>
          <w:p w14:paraId="2046F672" w14:textId="77777777" w:rsidR="00783B98" w:rsidRPr="0039581B" w:rsidRDefault="00783B98">
            <w:pPr>
              <w:pStyle w:val="Heading5"/>
            </w:pPr>
            <w:r w:rsidRPr="0039581B">
              <w:t>Introduction</w:t>
            </w:r>
          </w:p>
        </w:tc>
        <w:tc>
          <w:tcPr>
            <w:tcW w:w="7740" w:type="dxa"/>
            <w:tcBorders>
              <w:top w:val="nil"/>
              <w:left w:val="nil"/>
              <w:bottom w:val="nil"/>
              <w:right w:val="nil"/>
            </w:tcBorders>
          </w:tcPr>
          <w:p w14:paraId="2046F673" w14:textId="483B5BC0" w:rsidR="00783B98" w:rsidRPr="0039581B" w:rsidRDefault="00783B98">
            <w:pPr>
              <w:pStyle w:val="BlockText"/>
            </w:pPr>
            <w:r w:rsidRPr="0039581B">
              <w:t>This topic contains information on verifying service in the</w:t>
            </w:r>
            <w:r w:rsidR="00F54C8D" w:rsidRPr="0039581B">
              <w:t xml:space="preserve"> </w:t>
            </w:r>
            <w:r w:rsidRPr="0039581B">
              <w:t>RVN in connection with claims involving exposure to herbicides, including</w:t>
            </w:r>
          </w:p>
          <w:p w14:paraId="2046F674" w14:textId="77777777" w:rsidR="00E10E64" w:rsidRPr="0039581B" w:rsidRDefault="00E10E64">
            <w:pPr>
              <w:pStyle w:val="BlockText"/>
            </w:pPr>
          </w:p>
          <w:p w14:paraId="2046F675" w14:textId="3F89EB49" w:rsidR="00783B98" w:rsidRPr="0039581B" w:rsidRDefault="00DD6E62">
            <w:pPr>
              <w:pStyle w:val="BulletText1"/>
            </w:pPr>
            <w:r w:rsidRPr="0039581B">
              <w:t>when to verify service in the RVN</w:t>
            </w:r>
            <w:r w:rsidR="00783B98" w:rsidRPr="0039581B">
              <w:t xml:space="preserve"> </w:t>
            </w:r>
          </w:p>
          <w:p w14:paraId="2046F676" w14:textId="29141F3F" w:rsidR="00783B98" w:rsidRPr="0039581B" w:rsidRDefault="00DD6E62">
            <w:pPr>
              <w:pStyle w:val="BulletText1"/>
            </w:pPr>
            <w:r w:rsidRPr="0039581B">
              <w:t>reviewing personnel records for proof of service in the RVN</w:t>
            </w:r>
          </w:p>
          <w:p w14:paraId="2046F677" w14:textId="03FF718F" w:rsidR="00783B98" w:rsidRPr="0039581B" w:rsidRDefault="00DD6E62">
            <w:pPr>
              <w:pStyle w:val="BulletText1"/>
            </w:pPr>
            <w:r w:rsidRPr="0039581B">
              <w:t>verifying temporary duty/visitation in the RVN</w:t>
            </w:r>
          </w:p>
          <w:p w14:paraId="2046F678" w14:textId="79B41ADE" w:rsidR="00783B98" w:rsidRPr="0039581B" w:rsidRDefault="00DD6E62">
            <w:pPr>
              <w:pStyle w:val="BulletText1"/>
            </w:pPr>
            <w:r w:rsidRPr="0039581B">
              <w:t>determining whether a Veteran who served on board a ship had service in the RVN</w:t>
            </w:r>
          </w:p>
          <w:p w14:paraId="2046F679" w14:textId="0D779F07" w:rsidR="00011C60" w:rsidRPr="0039581B" w:rsidRDefault="00DD6E62" w:rsidP="00011C60">
            <w:pPr>
              <w:pStyle w:val="BulletText1"/>
            </w:pPr>
            <w:r w:rsidRPr="0039581B">
              <w:t>formal finding that VA lacks the information the U.S. Army and Joint Services Records Research Center (JSRRC) requires to determine whether a Veteran served in the RVN</w:t>
            </w:r>
          </w:p>
          <w:p w14:paraId="2046F67A" w14:textId="411C8411" w:rsidR="00011C60" w:rsidRPr="0039581B" w:rsidRDefault="00DD6E62" w:rsidP="00011C60">
            <w:pPr>
              <w:pStyle w:val="BulletText1"/>
            </w:pPr>
            <w:r w:rsidRPr="0039581B">
              <w:t>requirements for a formal finding</w:t>
            </w:r>
            <w:r w:rsidR="00011C60" w:rsidRPr="0039581B">
              <w:t>, and</w:t>
            </w:r>
          </w:p>
          <w:p w14:paraId="2046F67B" w14:textId="7E0366AD" w:rsidR="00C63261" w:rsidRPr="0039581B" w:rsidRDefault="00DD6E62" w:rsidP="00011C60">
            <w:pPr>
              <w:pStyle w:val="BulletText1"/>
            </w:pPr>
            <w:r w:rsidRPr="0039581B">
              <w:t>template for documenting a formal finding</w:t>
            </w:r>
            <w:r w:rsidR="00C63261" w:rsidRPr="0039581B">
              <w:t>.</w:t>
            </w:r>
          </w:p>
        </w:tc>
      </w:tr>
    </w:tbl>
    <w:p w14:paraId="2046F67D" w14:textId="77777777" w:rsidR="00783B98" w:rsidRPr="0039581B" w:rsidRDefault="00783B98">
      <w:pPr>
        <w:pStyle w:val="BlockLine"/>
      </w:pPr>
    </w:p>
    <w:tbl>
      <w:tblPr>
        <w:tblW w:w="0" w:type="auto"/>
        <w:tblInd w:w="2" w:type="dxa"/>
        <w:tblLayout w:type="fixed"/>
        <w:tblLook w:val="0000" w:firstRow="0" w:lastRow="0" w:firstColumn="0" w:lastColumn="0" w:noHBand="0" w:noVBand="0"/>
      </w:tblPr>
      <w:tblGrid>
        <w:gridCol w:w="1728"/>
        <w:gridCol w:w="7740"/>
      </w:tblGrid>
      <w:tr w:rsidR="00783B98" w:rsidRPr="0039581B" w14:paraId="2046F680" w14:textId="77777777">
        <w:trPr>
          <w:cantSplit/>
        </w:trPr>
        <w:tc>
          <w:tcPr>
            <w:tcW w:w="1728" w:type="dxa"/>
            <w:tcBorders>
              <w:top w:val="nil"/>
              <w:left w:val="nil"/>
              <w:bottom w:val="nil"/>
              <w:right w:val="nil"/>
            </w:tcBorders>
          </w:tcPr>
          <w:p w14:paraId="2046F67E" w14:textId="77777777" w:rsidR="00783B98" w:rsidRPr="0039581B" w:rsidRDefault="00783B98">
            <w:pPr>
              <w:pStyle w:val="Heading5"/>
            </w:pPr>
            <w:r w:rsidRPr="0039581B">
              <w:t>Change Date</w:t>
            </w:r>
          </w:p>
        </w:tc>
        <w:tc>
          <w:tcPr>
            <w:tcW w:w="7740" w:type="dxa"/>
            <w:tcBorders>
              <w:top w:val="nil"/>
              <w:left w:val="nil"/>
              <w:bottom w:val="nil"/>
              <w:right w:val="nil"/>
            </w:tcBorders>
          </w:tcPr>
          <w:p w14:paraId="2046F67F" w14:textId="13831881" w:rsidR="00783B98" w:rsidRPr="0039581B" w:rsidRDefault="00D327E9">
            <w:pPr>
              <w:pStyle w:val="BlockText"/>
            </w:pPr>
            <w:r w:rsidRPr="0039581B">
              <w:t>March 23, 2015</w:t>
            </w:r>
          </w:p>
        </w:tc>
      </w:tr>
    </w:tbl>
    <w:p w14:paraId="2046F681"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688" w14:textId="77777777">
        <w:trPr>
          <w:cantSplit/>
        </w:trPr>
        <w:tc>
          <w:tcPr>
            <w:tcW w:w="1728" w:type="dxa"/>
            <w:tcBorders>
              <w:top w:val="nil"/>
              <w:left w:val="nil"/>
              <w:bottom w:val="nil"/>
              <w:right w:val="nil"/>
            </w:tcBorders>
          </w:tcPr>
          <w:p w14:paraId="2046F682" w14:textId="590EC017" w:rsidR="00783B98" w:rsidRPr="0039581B" w:rsidRDefault="00783B98">
            <w:pPr>
              <w:pStyle w:val="Heading5"/>
            </w:pPr>
            <w:bookmarkStart w:id="55" w:name="_a._When_to"/>
            <w:bookmarkEnd w:id="55"/>
            <w:r w:rsidRPr="0039581B">
              <w:t xml:space="preserve">a. </w:t>
            </w:r>
            <w:r w:rsidR="00F54C8D" w:rsidRPr="0039581B">
              <w:t xml:space="preserve"> </w:t>
            </w:r>
            <w:r w:rsidRPr="0039581B">
              <w:t>When to Verify Service in the RVN</w:t>
            </w:r>
          </w:p>
        </w:tc>
        <w:tc>
          <w:tcPr>
            <w:tcW w:w="7740" w:type="dxa"/>
            <w:tcBorders>
              <w:top w:val="nil"/>
              <w:left w:val="nil"/>
              <w:bottom w:val="nil"/>
              <w:right w:val="nil"/>
            </w:tcBorders>
          </w:tcPr>
          <w:p w14:paraId="2046F683" w14:textId="77777777" w:rsidR="00783B98" w:rsidRPr="0039581B" w:rsidRDefault="00783B98">
            <w:pPr>
              <w:pStyle w:val="BlockText"/>
            </w:pPr>
            <w:r w:rsidRPr="0039581B">
              <w:t>Verify service in the Republic of Vietnam (RVN) upon receipt of a claim for service connection for a disability the claimant asserts is related to his/her (or a Veteran’s) exposure to herbicides during service in the RVN.</w:t>
            </w:r>
          </w:p>
          <w:p w14:paraId="2046F684" w14:textId="77777777" w:rsidR="00783B98" w:rsidRPr="0039581B" w:rsidRDefault="00783B98">
            <w:pPr>
              <w:pStyle w:val="BlockText"/>
            </w:pPr>
          </w:p>
          <w:p w14:paraId="2046F685" w14:textId="73144247" w:rsidR="00783B98" w:rsidRPr="0039581B" w:rsidRDefault="00783B98">
            <w:pPr>
              <w:pStyle w:val="BlockText"/>
            </w:pPr>
            <w:r w:rsidRPr="0039581B">
              <w:t xml:space="preserve">A Veteran must have </w:t>
            </w:r>
            <w:r w:rsidR="00C9284B" w:rsidRPr="0039581B">
              <w:t>had actual duty or visitation with the RVN or on its inland waterways</w:t>
            </w:r>
            <w:r w:rsidRPr="0039581B">
              <w:t xml:space="preserve"> to qualify for the presumption of exposure to herbicides under </w:t>
            </w:r>
            <w:hyperlink r:id="rId24" w:history="1">
              <w:r w:rsidRPr="0039581B">
                <w:rPr>
                  <w:rStyle w:val="Hyperlink"/>
                </w:rPr>
                <w:t>38 CFR 3.307(a)(6)</w:t>
              </w:r>
            </w:hyperlink>
            <w:r w:rsidRPr="0039581B">
              <w:t>.</w:t>
            </w:r>
          </w:p>
          <w:p w14:paraId="2046F686" w14:textId="77777777" w:rsidR="00783B98" w:rsidRPr="0039581B" w:rsidRDefault="00783B98">
            <w:pPr>
              <w:pStyle w:val="BlockText"/>
            </w:pPr>
          </w:p>
          <w:p w14:paraId="2046F687" w14:textId="5CFA9AA4" w:rsidR="00783B98" w:rsidRPr="0039581B" w:rsidRDefault="00783B98" w:rsidP="00C40435">
            <w:pPr>
              <w:pStyle w:val="BlockText"/>
            </w:pPr>
            <w:r w:rsidRPr="0039581B">
              <w:rPr>
                <w:b/>
                <w:bCs/>
                <w:i/>
                <w:iCs/>
              </w:rPr>
              <w:t>Reference</w:t>
            </w:r>
            <w:r w:rsidRPr="0039581B">
              <w:t xml:space="preserve">:  For information on verifying a Veteran’s exposure to herbicides in locations </w:t>
            </w:r>
            <w:r w:rsidRPr="0039581B">
              <w:rPr>
                <w:i/>
              </w:rPr>
              <w:t>other than</w:t>
            </w:r>
            <w:r w:rsidRPr="0039581B">
              <w:t xml:space="preserve"> the RVN, see M21-1, Part IV, Subpart ii, </w:t>
            </w:r>
            <w:r w:rsidR="00645289" w:rsidRPr="0039581B">
              <w:t>1</w:t>
            </w:r>
            <w:r w:rsidRPr="0039581B">
              <w:t>.</w:t>
            </w:r>
            <w:r w:rsidR="00645289" w:rsidRPr="0039581B">
              <w:t>H</w:t>
            </w:r>
            <w:r w:rsidRPr="0039581B">
              <w:t>.</w:t>
            </w:r>
            <w:r w:rsidR="00645289" w:rsidRPr="0039581B">
              <w:t>2,3,4,and 5.</w:t>
            </w:r>
          </w:p>
        </w:tc>
      </w:tr>
    </w:tbl>
    <w:p w14:paraId="2046F68B"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696" w14:textId="77777777" w:rsidTr="00A10C5F">
        <w:tc>
          <w:tcPr>
            <w:tcW w:w="1728" w:type="dxa"/>
            <w:tcBorders>
              <w:top w:val="nil"/>
              <w:left w:val="nil"/>
              <w:bottom w:val="nil"/>
              <w:right w:val="nil"/>
            </w:tcBorders>
          </w:tcPr>
          <w:p w14:paraId="2046F68C" w14:textId="25EC0F32" w:rsidR="00783B98" w:rsidRPr="0039581B" w:rsidRDefault="00783B98">
            <w:pPr>
              <w:pStyle w:val="Heading5"/>
            </w:pPr>
            <w:bookmarkStart w:id="56" w:name="_b._Reviewing_Personnel"/>
            <w:bookmarkEnd w:id="56"/>
            <w:r w:rsidRPr="0039581B">
              <w:t>b.</w:t>
            </w:r>
            <w:r w:rsidR="00F54C8D" w:rsidRPr="0039581B">
              <w:t xml:space="preserve"> </w:t>
            </w:r>
            <w:r w:rsidRPr="0039581B">
              <w:t xml:space="preserve"> Reviewing Personnel Records for Proof of Service in the RVN</w:t>
            </w:r>
          </w:p>
        </w:tc>
        <w:tc>
          <w:tcPr>
            <w:tcW w:w="7740" w:type="dxa"/>
            <w:tcBorders>
              <w:top w:val="nil"/>
              <w:left w:val="nil"/>
              <w:bottom w:val="nil"/>
              <w:right w:val="nil"/>
            </w:tcBorders>
          </w:tcPr>
          <w:p w14:paraId="2046F68D" w14:textId="77777777" w:rsidR="00783B98" w:rsidRPr="0039581B" w:rsidRDefault="00783B98">
            <w:pPr>
              <w:pStyle w:val="BlockText"/>
            </w:pPr>
            <w:r w:rsidRPr="0039581B">
              <w:t xml:space="preserve">Consider entries such as </w:t>
            </w:r>
            <w:r w:rsidRPr="0039581B">
              <w:rPr>
                <w:i/>
                <w:iCs/>
              </w:rPr>
              <w:t>Foreign Service:  Republic of Vietnam</w:t>
            </w:r>
            <w:r w:rsidRPr="0039581B">
              <w:t xml:space="preserve"> on the Veteran's </w:t>
            </w:r>
            <w:r w:rsidRPr="0039581B">
              <w:rPr>
                <w:rStyle w:val="Emphasis"/>
              </w:rPr>
              <w:t>DD Form 214</w:t>
            </w:r>
            <w:r w:rsidRPr="0039581B">
              <w:t xml:space="preserve"> as proof of service in the RVN.</w:t>
            </w:r>
          </w:p>
          <w:p w14:paraId="2046F68E" w14:textId="77777777" w:rsidR="00783B98" w:rsidRPr="0039581B" w:rsidRDefault="00783B98">
            <w:pPr>
              <w:pStyle w:val="BlockText"/>
            </w:pPr>
          </w:p>
          <w:p w14:paraId="74C992D2" w14:textId="77777777" w:rsidR="00B206AB" w:rsidRPr="0039581B" w:rsidRDefault="00783B98">
            <w:pPr>
              <w:pStyle w:val="BlockText"/>
            </w:pPr>
            <w:r w:rsidRPr="0039581B">
              <w:t xml:space="preserve">If service in the RVN is not documented on the Veteran’s </w:t>
            </w:r>
            <w:r w:rsidRPr="0039581B">
              <w:rPr>
                <w:rStyle w:val="Emphasis"/>
              </w:rPr>
              <w:t>DD Form 214</w:t>
            </w:r>
            <w:r w:rsidRPr="0039581B">
              <w:t xml:space="preserve">, look for other service personnel records, such as </w:t>
            </w:r>
            <w:r w:rsidRPr="0039581B">
              <w:rPr>
                <w:i/>
                <w:iCs/>
              </w:rPr>
              <w:t>Department of the Army Form 20</w:t>
            </w:r>
            <w:r w:rsidRPr="0039581B">
              <w:t xml:space="preserve"> or equivalent, that show locations where the Veteran served.  Unless these records are already in VA’s possession, submit a PIES request to NPRC for proof of service in</w:t>
            </w:r>
            <w:r w:rsidR="001B2B91" w:rsidRPr="0039581B">
              <w:t xml:space="preserve"> the RVN under request code</w:t>
            </w:r>
          </w:p>
          <w:p w14:paraId="66EDD4D6" w14:textId="77777777" w:rsidR="00B206AB" w:rsidRPr="0039581B" w:rsidRDefault="00B206AB">
            <w:pPr>
              <w:pStyle w:val="BlockText"/>
            </w:pPr>
          </w:p>
          <w:p w14:paraId="6F8FB6EB" w14:textId="03EA10DF" w:rsidR="00B206AB" w:rsidRPr="0039581B" w:rsidRDefault="009933ED" w:rsidP="009933ED">
            <w:pPr>
              <w:pStyle w:val="BulletText1"/>
            </w:pPr>
            <w:r w:rsidRPr="0039581B">
              <w:t xml:space="preserve">O50 </w:t>
            </w:r>
            <w:r w:rsidR="00B206AB" w:rsidRPr="0039581B">
              <w:t>(if the corresponding claim is being processed in VBMS), or</w:t>
            </w:r>
          </w:p>
          <w:p w14:paraId="6BC8403B" w14:textId="4595F47B" w:rsidR="001B2B91" w:rsidRPr="0039581B" w:rsidRDefault="009933ED" w:rsidP="009933ED">
            <w:pPr>
              <w:pStyle w:val="BulletText1"/>
            </w:pPr>
            <w:r w:rsidRPr="0039581B">
              <w:t xml:space="preserve">O34 </w:t>
            </w:r>
            <w:r w:rsidR="00B206AB" w:rsidRPr="0039581B">
              <w:t xml:space="preserve">(if the corresponding claim is </w:t>
            </w:r>
            <w:r w:rsidR="00B206AB" w:rsidRPr="0039581B">
              <w:rPr>
                <w:b/>
                <w:i/>
              </w:rPr>
              <w:t>not</w:t>
            </w:r>
            <w:r w:rsidR="00B206AB" w:rsidRPr="0039581B">
              <w:t xml:space="preserve"> being processed in VBMS)</w:t>
            </w:r>
            <w:r w:rsidR="001B2B91" w:rsidRPr="0039581B">
              <w:t xml:space="preserve">.  </w:t>
            </w:r>
          </w:p>
          <w:p w14:paraId="649E7ACF" w14:textId="77777777" w:rsidR="001B2B91" w:rsidRPr="0039581B" w:rsidRDefault="001B2B91">
            <w:pPr>
              <w:pStyle w:val="BlockText"/>
            </w:pPr>
          </w:p>
          <w:p w14:paraId="5D629CA3" w14:textId="5E5A1E7F" w:rsidR="00B206AB" w:rsidRPr="0039581B" w:rsidRDefault="00B206AB">
            <w:pPr>
              <w:pStyle w:val="BlockText"/>
            </w:pPr>
            <w:r w:rsidRPr="0039581B">
              <w:rPr>
                <w:b/>
                <w:i/>
              </w:rPr>
              <w:lastRenderedPageBreak/>
              <w:t>Exception</w:t>
            </w:r>
            <w:r w:rsidRPr="0039581B">
              <w:t xml:space="preserve">:  </w:t>
            </w:r>
            <w:r w:rsidR="00A11D26" w:rsidRPr="0039581B">
              <w:t xml:space="preserve">Do </w:t>
            </w:r>
            <w:r w:rsidR="00A11D26" w:rsidRPr="0039581B">
              <w:rPr>
                <w:b/>
                <w:i/>
              </w:rPr>
              <w:t>not</w:t>
            </w:r>
            <w:r w:rsidR="00A11D26" w:rsidRPr="0039581B">
              <w:t xml:space="preserve"> submit a PIES request </w:t>
            </w:r>
            <w:r w:rsidR="00D12624" w:rsidRPr="0039581B">
              <w:t xml:space="preserve">under the circumstances described in this block </w:t>
            </w:r>
            <w:r w:rsidR="00A11D26" w:rsidRPr="0039581B">
              <w:t>if</w:t>
            </w:r>
            <w:r w:rsidR="00D12624" w:rsidRPr="0039581B">
              <w:t>, at any point in the past,</w:t>
            </w:r>
            <w:r w:rsidR="00A11D26" w:rsidRPr="0039581B">
              <w:t xml:space="preserve"> VA </w:t>
            </w:r>
            <w:r w:rsidR="00D12624" w:rsidRPr="0039581B">
              <w:t>submitted a</w:t>
            </w:r>
            <w:r w:rsidR="00A11D26" w:rsidRPr="0039581B">
              <w:t xml:space="preserve"> PIES request </w:t>
            </w:r>
            <w:r w:rsidR="00D12624" w:rsidRPr="0039581B">
              <w:t xml:space="preserve">for service records </w:t>
            </w:r>
            <w:r w:rsidR="00A11D26" w:rsidRPr="0039581B">
              <w:t xml:space="preserve">under request code O50. </w:t>
            </w:r>
            <w:r w:rsidRPr="0039581B">
              <w:t xml:space="preserve"> </w:t>
            </w:r>
          </w:p>
          <w:p w14:paraId="4C7B383C" w14:textId="77777777" w:rsidR="00A10C5F" w:rsidRPr="0039581B" w:rsidRDefault="00A10C5F">
            <w:pPr>
              <w:pStyle w:val="BlockText"/>
            </w:pPr>
          </w:p>
          <w:p w14:paraId="2046F691" w14:textId="77777777" w:rsidR="00783B98" w:rsidRPr="0039581B" w:rsidRDefault="00783B98">
            <w:pPr>
              <w:pStyle w:val="BlockText"/>
            </w:pPr>
            <w:r w:rsidRPr="0039581B">
              <w:rPr>
                <w:b/>
                <w:bCs/>
                <w:i/>
                <w:iCs/>
              </w:rPr>
              <w:t>Important</w:t>
            </w:r>
            <w:r w:rsidRPr="0039581B">
              <w:t>:  The fact that a Veteran received the Vietnam Service Medal does</w:t>
            </w:r>
            <w:r w:rsidRPr="0039581B">
              <w:rPr>
                <w:i/>
                <w:iCs/>
              </w:rPr>
              <w:t xml:space="preserve"> not</w:t>
            </w:r>
            <w:r w:rsidRPr="0039581B">
              <w:t xml:space="preserve"> prove he/she actually served in the RVN, since service members who never set foot in the RVN but were stationed on ships offshore</w:t>
            </w:r>
            <w:r w:rsidR="00C9284B" w:rsidRPr="0039581B">
              <w:t>,</w:t>
            </w:r>
            <w:r w:rsidRPr="0039581B">
              <w:t xml:space="preserve"> flew missions over the RVN</w:t>
            </w:r>
            <w:r w:rsidR="00C9284B" w:rsidRPr="0039581B">
              <w:t>, or served in Thailand,</w:t>
            </w:r>
            <w:r w:rsidRPr="0039581B">
              <w:t xml:space="preserve"> were sometimes awarded the Vietnam Service Medal.</w:t>
            </w:r>
          </w:p>
          <w:p w14:paraId="2046F692" w14:textId="77777777" w:rsidR="00783B98" w:rsidRPr="0039581B" w:rsidRDefault="00783B98">
            <w:pPr>
              <w:pStyle w:val="BlockText"/>
            </w:pPr>
          </w:p>
          <w:p w14:paraId="2046F693" w14:textId="77777777" w:rsidR="00783B98" w:rsidRPr="0039581B" w:rsidRDefault="00783B98">
            <w:pPr>
              <w:pStyle w:val="BlockText"/>
            </w:pPr>
            <w:r w:rsidRPr="0039581B">
              <w:rPr>
                <w:b/>
                <w:bCs/>
                <w:i/>
                <w:iCs/>
              </w:rPr>
              <w:t>References</w:t>
            </w:r>
            <w:r w:rsidRPr="0039581B">
              <w:t>:  For more information about</w:t>
            </w:r>
          </w:p>
          <w:p w14:paraId="2046F694" w14:textId="77777777" w:rsidR="00783B98" w:rsidRPr="0039581B" w:rsidRDefault="00783B98">
            <w:pPr>
              <w:pStyle w:val="BulletText1"/>
            </w:pPr>
            <w:r w:rsidRPr="0039581B">
              <w:t xml:space="preserve">what constitutes “service in Vietnam,” see </w:t>
            </w:r>
            <w:hyperlink r:id="rId25" w:history="1">
              <w:r w:rsidRPr="0039581B">
                <w:rPr>
                  <w:rStyle w:val="Hyperlink"/>
                </w:rPr>
                <w:t>VAOPGCPREC 7-93</w:t>
              </w:r>
            </w:hyperlink>
            <w:r w:rsidRPr="0039581B">
              <w:t>, and</w:t>
            </w:r>
          </w:p>
          <w:p w14:paraId="10200EA5" w14:textId="77777777" w:rsidR="00C626B0" w:rsidRPr="0039581B" w:rsidRDefault="00783B98" w:rsidP="00C626B0">
            <w:pPr>
              <w:pStyle w:val="BulletText1"/>
            </w:pPr>
            <w:r w:rsidRPr="0039581B">
              <w:t>PIES, see</w:t>
            </w:r>
          </w:p>
          <w:p w14:paraId="301E70DC" w14:textId="377BEA32" w:rsidR="00C626B0" w:rsidRPr="0039581B" w:rsidRDefault="00783B98" w:rsidP="009933ED">
            <w:pPr>
              <w:pStyle w:val="BulletText2"/>
              <w:rPr>
                <w:rStyle w:val="Hyperlink"/>
                <w:color w:val="000000"/>
                <w:u w:val="none"/>
              </w:rPr>
            </w:pPr>
            <w:r w:rsidRPr="0039581B">
              <w:t xml:space="preserve">the </w:t>
            </w:r>
            <w:hyperlink r:id="rId26" w:history="1">
              <w:r w:rsidRPr="0039581B">
                <w:rPr>
                  <w:rStyle w:val="Hyperlink"/>
                  <w:i/>
                  <w:iCs/>
                </w:rPr>
                <w:t>PIES Participant Guide</w:t>
              </w:r>
            </w:hyperlink>
            <w:r w:rsidR="00AD7F7D" w:rsidRPr="0039581B">
              <w:rPr>
                <w:iCs/>
              </w:rPr>
              <w:t>, and</w:t>
            </w:r>
          </w:p>
          <w:p w14:paraId="2046F695" w14:textId="6386E744" w:rsidR="00783B98" w:rsidRPr="0039581B" w:rsidRDefault="00DD6E62" w:rsidP="00AD7F7D">
            <w:pPr>
              <w:pStyle w:val="BulletText2"/>
              <w:rPr>
                <w:iCs/>
                <w:u w:val="single"/>
              </w:rPr>
            </w:pPr>
            <w:r w:rsidRPr="0039581B">
              <w:rPr>
                <w:iCs/>
              </w:rPr>
              <w:t>M21-1, Part III, Subpart iii, 2.D</w:t>
            </w:r>
            <w:r w:rsidR="00312AFD" w:rsidRPr="0039581B">
              <w:rPr>
                <w:rStyle w:val="Hyperlink"/>
                <w:iCs/>
              </w:rPr>
              <w:t>.</w:t>
            </w:r>
          </w:p>
        </w:tc>
      </w:tr>
    </w:tbl>
    <w:p w14:paraId="2046F697" w14:textId="6C15896D" w:rsidR="00783B98" w:rsidRPr="0039581B" w:rsidRDefault="00783B98" w:rsidP="00C626B0">
      <w:pPr>
        <w:pStyle w:val="BlockLine"/>
      </w:pPr>
      <w:r w:rsidRPr="0039581B">
        <w:lastRenderedPageBreak/>
        <w:fldChar w:fldCharType="begin"/>
      </w:r>
      <w:r w:rsidRPr="0039581B">
        <w:instrText xml:space="preserve"> PRIVATE INFOTYPE="PROCEDURE"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69D" w14:textId="77777777">
        <w:tc>
          <w:tcPr>
            <w:tcW w:w="1728" w:type="dxa"/>
            <w:tcBorders>
              <w:top w:val="nil"/>
              <w:left w:val="nil"/>
              <w:bottom w:val="nil"/>
              <w:right w:val="nil"/>
            </w:tcBorders>
          </w:tcPr>
          <w:p w14:paraId="2046F698" w14:textId="6C0FA6A9" w:rsidR="00783B98" w:rsidRPr="0039581B" w:rsidRDefault="00783B98">
            <w:pPr>
              <w:pStyle w:val="Heading5"/>
            </w:pPr>
            <w:bookmarkStart w:id="57" w:name="_c._Verifying_Temporary"/>
            <w:bookmarkEnd w:id="57"/>
            <w:r w:rsidRPr="0039581B">
              <w:t>c.</w:t>
            </w:r>
            <w:r w:rsidR="00F54C8D" w:rsidRPr="0039581B">
              <w:t xml:space="preserve"> </w:t>
            </w:r>
            <w:r w:rsidRPr="0039581B">
              <w:t xml:space="preserve"> Verifying Temporary Duty/Visitation in the RVN</w:t>
            </w:r>
          </w:p>
        </w:tc>
        <w:tc>
          <w:tcPr>
            <w:tcW w:w="7740" w:type="dxa"/>
            <w:tcBorders>
              <w:top w:val="nil"/>
              <w:left w:val="nil"/>
              <w:bottom w:val="nil"/>
              <w:right w:val="nil"/>
            </w:tcBorders>
          </w:tcPr>
          <w:p w14:paraId="75162A64" w14:textId="5843BDE3" w:rsidR="00AA4A1C" w:rsidRPr="0039581B" w:rsidRDefault="00AA4A1C">
            <w:pPr>
              <w:pStyle w:val="BlockText"/>
            </w:pPr>
            <w:r w:rsidRPr="0039581B">
              <w:t>To verify temporary duty in or visit to the RVN when NPRC’s response to the PIES request submitted under request code 034 was negative, submit a new PIES request under code</w:t>
            </w:r>
          </w:p>
          <w:p w14:paraId="3A4E197C" w14:textId="77777777" w:rsidR="00AA4A1C" w:rsidRPr="0039581B" w:rsidRDefault="00AA4A1C">
            <w:pPr>
              <w:pStyle w:val="BlockText"/>
            </w:pPr>
          </w:p>
          <w:p w14:paraId="613484EF" w14:textId="77777777" w:rsidR="00AA4A1C" w:rsidRPr="0039581B" w:rsidRDefault="00AA4A1C" w:rsidP="00AA4A1C">
            <w:pPr>
              <w:pStyle w:val="BulletText1"/>
            </w:pPr>
            <w:r w:rsidRPr="0039581B">
              <w:t>O50 (if the corresponding claim is being processed in VBMS), or</w:t>
            </w:r>
          </w:p>
          <w:p w14:paraId="36DCAB54" w14:textId="6B7F981C" w:rsidR="00AA4A1C" w:rsidRPr="0039581B" w:rsidRDefault="00AA4A1C" w:rsidP="00AA4A1C">
            <w:pPr>
              <w:pStyle w:val="BulletText1"/>
            </w:pPr>
            <w:r w:rsidRPr="0039581B">
              <w:t xml:space="preserve">O39 (if the corresponding claim is </w:t>
            </w:r>
            <w:r w:rsidRPr="0039581B">
              <w:rPr>
                <w:b/>
                <w:i/>
              </w:rPr>
              <w:t>not</w:t>
            </w:r>
            <w:r w:rsidRPr="0039581B">
              <w:t xml:space="preserve"> being processed in VBMS).  </w:t>
            </w:r>
          </w:p>
          <w:p w14:paraId="44A1C2AA" w14:textId="77777777" w:rsidR="00A11D26" w:rsidRPr="0039581B" w:rsidRDefault="00A11D26" w:rsidP="00A11D26">
            <w:pPr>
              <w:pStyle w:val="BlockText"/>
            </w:pPr>
          </w:p>
          <w:p w14:paraId="2046F69C" w14:textId="1DFA664B" w:rsidR="00A11D26" w:rsidRPr="0039581B" w:rsidRDefault="00A11D26" w:rsidP="00D12624">
            <w:pPr>
              <w:pStyle w:val="BlockText"/>
            </w:pPr>
            <w:r w:rsidRPr="0039581B">
              <w:rPr>
                <w:b/>
                <w:i/>
              </w:rPr>
              <w:t>Exception</w:t>
            </w:r>
            <w:r w:rsidRPr="0039581B">
              <w:t xml:space="preserve">:  Disregard the instructions in this block if VA </w:t>
            </w:r>
            <w:r w:rsidR="00D12624" w:rsidRPr="0039581B">
              <w:t xml:space="preserve">has </w:t>
            </w:r>
            <w:r w:rsidR="00D12624" w:rsidRPr="0039581B">
              <w:rPr>
                <w:i/>
              </w:rPr>
              <w:t>ever</w:t>
            </w:r>
            <w:r w:rsidRPr="0039581B">
              <w:t xml:space="preserve"> submitted a PIES request for service records under request code O50.</w:t>
            </w:r>
          </w:p>
        </w:tc>
      </w:tr>
    </w:tbl>
    <w:p w14:paraId="2046F6A0" w14:textId="15B8913C" w:rsidR="00783B98" w:rsidRPr="0039581B" w:rsidRDefault="00783B98" w:rsidP="00C626B0">
      <w:pPr>
        <w:pStyle w:val="BlockLine"/>
      </w:pPr>
      <w:r w:rsidRPr="0039581B">
        <w:fldChar w:fldCharType="begin"/>
      </w:r>
      <w:r w:rsidRPr="0039581B">
        <w:instrText xml:space="preserve"> PRIVATE INFOTYPE="PROCEDURE"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6AE" w14:textId="77777777" w:rsidTr="00A10C5F">
        <w:tc>
          <w:tcPr>
            <w:tcW w:w="1728" w:type="dxa"/>
            <w:tcBorders>
              <w:top w:val="nil"/>
              <w:left w:val="nil"/>
              <w:bottom w:val="nil"/>
              <w:right w:val="nil"/>
            </w:tcBorders>
          </w:tcPr>
          <w:p w14:paraId="2046F6A1" w14:textId="6756E826" w:rsidR="00783B98" w:rsidRPr="0039581B" w:rsidRDefault="00783B98">
            <w:pPr>
              <w:pStyle w:val="Heading5"/>
            </w:pPr>
            <w:bookmarkStart w:id="58" w:name="_d._Determining_Whether"/>
            <w:bookmarkEnd w:id="58"/>
            <w:r w:rsidRPr="0039581B">
              <w:t xml:space="preserve">d. </w:t>
            </w:r>
            <w:r w:rsidR="00796672" w:rsidRPr="0039581B">
              <w:t xml:space="preserve"> </w:t>
            </w:r>
            <w:r w:rsidRPr="0039581B">
              <w:t>Determining Whether a Veteran Who Served on Board a Ship Had Service in the RVN</w:t>
            </w:r>
          </w:p>
        </w:tc>
        <w:tc>
          <w:tcPr>
            <w:tcW w:w="7740" w:type="dxa"/>
            <w:tcBorders>
              <w:top w:val="nil"/>
              <w:left w:val="nil"/>
              <w:bottom w:val="nil"/>
              <w:right w:val="nil"/>
            </w:tcBorders>
          </w:tcPr>
          <w:p w14:paraId="2046F6A2" w14:textId="256DF37B" w:rsidR="00783B98" w:rsidRPr="0039581B" w:rsidRDefault="00783B98">
            <w:pPr>
              <w:pStyle w:val="BlockText"/>
            </w:pPr>
            <w:r w:rsidRPr="0039581B">
              <w:t xml:space="preserve">A Veteran who served on board a ship meets the requirement for service in the RVN under </w:t>
            </w:r>
            <w:hyperlink r:id="rId27" w:history="1">
              <w:r w:rsidRPr="0039581B">
                <w:rPr>
                  <w:rStyle w:val="Hyperlink"/>
                </w:rPr>
                <w:t>38 CFR 3.307(a)(6)</w:t>
              </w:r>
            </w:hyperlink>
            <w:r w:rsidRPr="0039581B">
              <w:t xml:space="preserve"> only if he/she</w:t>
            </w:r>
          </w:p>
          <w:p w14:paraId="2046F6A3" w14:textId="77777777" w:rsidR="00783B98" w:rsidRPr="0039581B" w:rsidRDefault="00783B98">
            <w:pPr>
              <w:pStyle w:val="BlockText"/>
            </w:pPr>
          </w:p>
          <w:p w14:paraId="2046F6A4" w14:textId="77777777" w:rsidR="00783B98" w:rsidRPr="0039581B" w:rsidRDefault="00783B98">
            <w:pPr>
              <w:pStyle w:val="BulletText1"/>
            </w:pPr>
            <w:r w:rsidRPr="0039581B">
              <w:t>went ashore, or</w:t>
            </w:r>
          </w:p>
          <w:p w14:paraId="2046F6A5" w14:textId="77777777" w:rsidR="00783B98" w:rsidRPr="0039581B" w:rsidRDefault="00783B98">
            <w:pPr>
              <w:pStyle w:val="BulletText1"/>
            </w:pPr>
            <w:r w:rsidRPr="0039581B">
              <w:t>served on board a ship as it operated on the inland waterways of the RVN.</w:t>
            </w:r>
          </w:p>
          <w:p w14:paraId="2046F6A6" w14:textId="77777777" w:rsidR="00783B98" w:rsidRPr="0039581B" w:rsidRDefault="00783B98">
            <w:pPr>
              <w:pStyle w:val="BlockText"/>
            </w:pPr>
          </w:p>
          <w:p w14:paraId="2046F6A7" w14:textId="77777777" w:rsidR="00783B98" w:rsidRPr="0039581B" w:rsidRDefault="00783B98">
            <w:pPr>
              <w:pStyle w:val="BlockText"/>
            </w:pPr>
            <w:r w:rsidRPr="0039581B">
              <w:t>Follow the steps in the table below to determine whether a Veteran who served on board a ship had service in the RVN for VA purposes.</w:t>
            </w:r>
          </w:p>
          <w:p w14:paraId="2046F6A8" w14:textId="77777777" w:rsidR="00783B98" w:rsidRPr="0039581B" w:rsidRDefault="00783B98">
            <w:pPr>
              <w:pStyle w:val="BlockText"/>
            </w:pPr>
          </w:p>
          <w:p w14:paraId="2046F6A9" w14:textId="77777777" w:rsidR="00783B98" w:rsidRPr="0039581B" w:rsidRDefault="00783B98">
            <w:pPr>
              <w:pStyle w:val="BlockText"/>
            </w:pPr>
            <w:r w:rsidRPr="0039581B">
              <w:rPr>
                <w:b/>
                <w:bCs/>
                <w:i/>
                <w:iCs/>
              </w:rPr>
              <w:t>Note</w:t>
            </w:r>
            <w:r w:rsidRPr="0039581B">
              <w:t>:  It is unnecessary to attempt to verify service in the RVN if a claimant specifically states he/she (or the Veteran) neither went ashore nor served on board a ship as it operated on the inland waterways of the RVN.</w:t>
            </w:r>
          </w:p>
          <w:p w14:paraId="2046F6AA" w14:textId="77777777" w:rsidR="00783B98" w:rsidRPr="0039581B" w:rsidRDefault="00783B98">
            <w:pPr>
              <w:pStyle w:val="BlockText"/>
            </w:pPr>
          </w:p>
          <w:p w14:paraId="2046F6AB" w14:textId="77777777" w:rsidR="00191D33" w:rsidRPr="0039581B" w:rsidRDefault="00783B98" w:rsidP="00191D33">
            <w:pPr>
              <w:pStyle w:val="BlockText"/>
            </w:pPr>
            <w:r w:rsidRPr="0039581B">
              <w:rPr>
                <w:b/>
                <w:bCs/>
                <w:i/>
                <w:iCs/>
              </w:rPr>
              <w:t>Reference</w:t>
            </w:r>
            <w:r w:rsidRPr="0039581B">
              <w:t>:</w:t>
            </w:r>
          </w:p>
          <w:p w14:paraId="2046F6AC" w14:textId="167CC1D5" w:rsidR="00783B98" w:rsidRPr="0039581B" w:rsidRDefault="00783B98" w:rsidP="00191D33">
            <w:pPr>
              <w:pStyle w:val="BulletText1"/>
            </w:pPr>
            <w:r w:rsidRPr="0039581B">
              <w:t xml:space="preserve">For a list of ships that docked on the shores of the RVN and/or operated on its inland waterways, see </w:t>
            </w:r>
            <w:r w:rsidRPr="0039581B">
              <w:rPr>
                <w:color w:val="auto"/>
              </w:rPr>
              <w:t>the document titled</w:t>
            </w:r>
            <w:r w:rsidR="00AE0C51" w:rsidRPr="0039581B">
              <w:rPr>
                <w:color w:val="auto"/>
              </w:rPr>
              <w:t xml:space="preserve"> </w:t>
            </w:r>
            <w:hyperlink r:id="rId28" w:history="1">
              <w:r w:rsidRPr="0039581B">
                <w:rPr>
                  <w:rStyle w:val="Hyperlink"/>
                  <w:i/>
                  <w:iCs/>
                </w:rPr>
                <w:t>Navy and Coast Guard Ships Associated with Service in Vietnam and Exposure to Herbicide Agents</w:t>
              </w:r>
            </w:hyperlink>
            <w:r w:rsidRPr="0039581B">
              <w:t>.</w:t>
            </w:r>
          </w:p>
          <w:p w14:paraId="2046F6AD" w14:textId="71B27879" w:rsidR="00191D33" w:rsidRPr="0039581B" w:rsidRDefault="00191D33" w:rsidP="00D025A3">
            <w:pPr>
              <w:pStyle w:val="BulletText1"/>
            </w:pPr>
            <w:r w:rsidRPr="0039581B">
              <w:t>For more information about verifying a Veteran’s exposure to herbicides while onboard a ship, see</w:t>
            </w:r>
            <w:r w:rsidR="00726B89" w:rsidRPr="0039581B">
              <w:t xml:space="preserve"> </w:t>
            </w:r>
            <w:r w:rsidR="00D025A3" w:rsidRPr="0039581B">
              <w:t>M21-1, Part IV. Subpart ii.2.C.3.f and M21-1, Part IV. Subpart ii, 1 H.2</w:t>
            </w:r>
            <w:r w:rsidRPr="0039581B">
              <w:t>.</w:t>
            </w:r>
          </w:p>
        </w:tc>
      </w:tr>
    </w:tbl>
    <w:p w14:paraId="2046F6AF" w14:textId="77777777" w:rsidR="00783B98" w:rsidRPr="0039581B" w:rsidRDefault="00783B98"/>
    <w:tbl>
      <w:tblPr>
        <w:tblW w:w="76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3"/>
        <w:gridCol w:w="6677"/>
      </w:tblGrid>
      <w:tr w:rsidR="00783B98" w:rsidRPr="0039581B" w14:paraId="2046F6B2" w14:textId="77777777" w:rsidTr="005C0682">
        <w:tc>
          <w:tcPr>
            <w:tcW w:w="636" w:type="pct"/>
          </w:tcPr>
          <w:p w14:paraId="2046F6B0" w14:textId="77777777" w:rsidR="00783B98" w:rsidRPr="0039581B" w:rsidRDefault="00783B98">
            <w:pPr>
              <w:pStyle w:val="TableHeaderText"/>
            </w:pPr>
            <w:r w:rsidRPr="0039581B">
              <w:t>Step</w:t>
            </w:r>
          </w:p>
        </w:tc>
        <w:tc>
          <w:tcPr>
            <w:tcW w:w="4364" w:type="pct"/>
          </w:tcPr>
          <w:p w14:paraId="2046F6B1" w14:textId="77777777" w:rsidR="00783B98" w:rsidRPr="0039581B" w:rsidRDefault="00783B98">
            <w:pPr>
              <w:pStyle w:val="TableHeaderText"/>
            </w:pPr>
            <w:r w:rsidRPr="0039581B">
              <w:t>Action</w:t>
            </w:r>
          </w:p>
        </w:tc>
      </w:tr>
      <w:tr w:rsidR="00783B98" w:rsidRPr="0039581B" w14:paraId="2046F6B7" w14:textId="77777777" w:rsidTr="005C0682">
        <w:tc>
          <w:tcPr>
            <w:tcW w:w="636" w:type="pct"/>
          </w:tcPr>
          <w:p w14:paraId="2046F6B3" w14:textId="77777777" w:rsidR="00783B98" w:rsidRPr="0039581B" w:rsidRDefault="00783B98">
            <w:pPr>
              <w:pStyle w:val="TableText"/>
              <w:jc w:val="center"/>
            </w:pPr>
            <w:r w:rsidRPr="0039581B">
              <w:t>1</w:t>
            </w:r>
          </w:p>
        </w:tc>
        <w:tc>
          <w:tcPr>
            <w:tcW w:w="4364" w:type="pct"/>
          </w:tcPr>
          <w:p w14:paraId="6B3253DA" w14:textId="38304881" w:rsidR="00AA4A1C" w:rsidRPr="0039581B" w:rsidRDefault="00AA4A1C">
            <w:pPr>
              <w:pStyle w:val="TableText"/>
            </w:pPr>
            <w:r w:rsidRPr="0039581B">
              <w:t xml:space="preserve">Submit </w:t>
            </w:r>
            <w:r w:rsidR="00783B98" w:rsidRPr="0039581B">
              <w:t>a request to NPRC for verification of the Veteran’s service in the RVN under request code</w:t>
            </w:r>
          </w:p>
          <w:p w14:paraId="00D6C51E" w14:textId="77777777" w:rsidR="00AA4A1C" w:rsidRPr="0039581B" w:rsidRDefault="00AA4A1C">
            <w:pPr>
              <w:pStyle w:val="TableText"/>
            </w:pPr>
          </w:p>
          <w:p w14:paraId="4A54CF4A" w14:textId="77777777" w:rsidR="00AA4A1C" w:rsidRPr="0039581B" w:rsidRDefault="00AA4A1C" w:rsidP="00AA4A1C">
            <w:pPr>
              <w:pStyle w:val="BulletText1"/>
            </w:pPr>
            <w:r w:rsidRPr="0039581B">
              <w:t>O50 (if the corresponding claim is being processed in VBMS), or</w:t>
            </w:r>
          </w:p>
          <w:p w14:paraId="32A116FD" w14:textId="18B5A8EE" w:rsidR="00AA4A1C" w:rsidRPr="0039581B" w:rsidRDefault="00AA4A1C" w:rsidP="00AA4A1C">
            <w:pPr>
              <w:pStyle w:val="BulletText1"/>
            </w:pPr>
            <w:r w:rsidRPr="0039581B">
              <w:t xml:space="preserve">O34 (if the corresponding claim is </w:t>
            </w:r>
            <w:r w:rsidRPr="0039581B">
              <w:rPr>
                <w:b/>
                <w:i/>
              </w:rPr>
              <w:t>not</w:t>
            </w:r>
            <w:r w:rsidRPr="0039581B">
              <w:t xml:space="preserve"> being processed in VBMS).  </w:t>
            </w:r>
          </w:p>
          <w:p w14:paraId="193ED2D3" w14:textId="77777777" w:rsidR="00AA4A1C" w:rsidRPr="0039581B" w:rsidRDefault="00AA4A1C">
            <w:pPr>
              <w:pStyle w:val="TableText"/>
            </w:pPr>
          </w:p>
          <w:p w14:paraId="2046F6B5" w14:textId="42160CC3" w:rsidR="00783B98" w:rsidRPr="0039581B" w:rsidRDefault="00AA4A1C">
            <w:pPr>
              <w:pStyle w:val="TableText"/>
            </w:pPr>
            <w:r w:rsidRPr="0039581B">
              <w:rPr>
                <w:b/>
                <w:i/>
              </w:rPr>
              <w:t>Exception</w:t>
            </w:r>
            <w:r w:rsidRPr="0039581B">
              <w:t xml:space="preserve">:  Disregard the instructions in this block if VA has </w:t>
            </w:r>
            <w:r w:rsidRPr="0039581B">
              <w:rPr>
                <w:i/>
              </w:rPr>
              <w:t>ever</w:t>
            </w:r>
            <w:r w:rsidRPr="0039581B">
              <w:t xml:space="preserve"> submitted a PIES request for service records under request code O50.</w:t>
            </w:r>
          </w:p>
          <w:p w14:paraId="62F45EB8" w14:textId="77777777" w:rsidR="0053032C" w:rsidRPr="0039581B" w:rsidRDefault="0053032C">
            <w:pPr>
              <w:pStyle w:val="TableText"/>
            </w:pPr>
          </w:p>
          <w:p w14:paraId="640EF55F" w14:textId="77777777" w:rsidR="00C626B0" w:rsidRPr="0039581B" w:rsidRDefault="00783B98" w:rsidP="00C626B0">
            <w:pPr>
              <w:pStyle w:val="TableText"/>
            </w:pPr>
            <w:r w:rsidRPr="0039581B">
              <w:rPr>
                <w:b/>
                <w:bCs/>
                <w:i/>
                <w:iCs/>
              </w:rPr>
              <w:t>References</w:t>
            </w:r>
            <w:r w:rsidRPr="0039581B">
              <w:t>:  For more information about requesting records through PIES, see</w:t>
            </w:r>
          </w:p>
          <w:p w14:paraId="16DD6AFF" w14:textId="4B24D8C7" w:rsidR="00AA4A1C" w:rsidRPr="0039581B" w:rsidRDefault="00AA4A1C" w:rsidP="0053032C">
            <w:pPr>
              <w:pStyle w:val="BulletText1"/>
              <w:rPr>
                <w:rStyle w:val="Hyperlink"/>
                <w:color w:val="000000"/>
                <w:u w:val="none"/>
              </w:rPr>
            </w:pPr>
            <w:r w:rsidRPr="0039581B">
              <w:t xml:space="preserve">the </w:t>
            </w:r>
            <w:hyperlink r:id="rId29" w:history="1">
              <w:r w:rsidRPr="0039581B">
                <w:rPr>
                  <w:rStyle w:val="Hyperlink"/>
                  <w:i/>
                  <w:iCs/>
                </w:rPr>
                <w:t>PIES Participant Guide</w:t>
              </w:r>
            </w:hyperlink>
            <w:r w:rsidR="00AD7F7D" w:rsidRPr="0039581B">
              <w:rPr>
                <w:iCs/>
              </w:rPr>
              <w:t>, and</w:t>
            </w:r>
          </w:p>
          <w:p w14:paraId="2046F6B6" w14:textId="4963159C" w:rsidR="00783B98" w:rsidRPr="0039581B" w:rsidRDefault="00DD6E62" w:rsidP="00AD7F7D">
            <w:pPr>
              <w:pStyle w:val="BulletText1"/>
              <w:rPr>
                <w:iCs/>
                <w:u w:val="single"/>
              </w:rPr>
            </w:pPr>
            <w:r w:rsidRPr="0039581B">
              <w:rPr>
                <w:iCs/>
              </w:rPr>
              <w:t>M21-1, Part III, Subpart iii, 2.D</w:t>
            </w:r>
            <w:r w:rsidR="005559EC" w:rsidRPr="0039581B">
              <w:rPr>
                <w:rStyle w:val="Hyperlink"/>
                <w:iCs/>
              </w:rPr>
              <w:t>.</w:t>
            </w:r>
          </w:p>
        </w:tc>
      </w:tr>
      <w:tr w:rsidR="00783B98" w:rsidRPr="0039581B" w14:paraId="2046F6BD" w14:textId="77777777" w:rsidTr="005C0682">
        <w:tc>
          <w:tcPr>
            <w:tcW w:w="636" w:type="pct"/>
          </w:tcPr>
          <w:p w14:paraId="2046F6B8" w14:textId="03761755" w:rsidR="00783B98" w:rsidRPr="0039581B" w:rsidRDefault="00783B98">
            <w:pPr>
              <w:pStyle w:val="TableText"/>
              <w:jc w:val="center"/>
            </w:pPr>
            <w:r w:rsidRPr="0039581B">
              <w:t>2</w:t>
            </w:r>
          </w:p>
        </w:tc>
        <w:tc>
          <w:tcPr>
            <w:tcW w:w="4364" w:type="pct"/>
          </w:tcPr>
          <w:p w14:paraId="2046F6B9" w14:textId="77777777" w:rsidR="00783B98" w:rsidRPr="0039581B" w:rsidRDefault="00783B98">
            <w:pPr>
              <w:pStyle w:val="TableText"/>
            </w:pPr>
            <w:r w:rsidRPr="0039581B">
              <w:t xml:space="preserve">Proceed to the next step upon receipt of a response from NPRC </w:t>
            </w:r>
            <w:r w:rsidRPr="0039581B">
              <w:rPr>
                <w:b/>
                <w:i/>
                <w:iCs/>
              </w:rPr>
              <w:t>unless</w:t>
            </w:r>
            <w:r w:rsidRPr="0039581B">
              <w:t xml:space="preserve"> one of the following circumstances exists.</w:t>
            </w:r>
          </w:p>
          <w:p w14:paraId="2046F6BA" w14:textId="77777777" w:rsidR="00783B98" w:rsidRPr="0039581B" w:rsidRDefault="00783B98">
            <w:pPr>
              <w:pStyle w:val="TableText"/>
            </w:pPr>
          </w:p>
          <w:p w14:paraId="2046F6BB" w14:textId="77777777" w:rsidR="00783B98" w:rsidRPr="0039581B" w:rsidRDefault="00783B98">
            <w:pPr>
              <w:pStyle w:val="BulletText1"/>
            </w:pPr>
            <w:r w:rsidRPr="0039581B">
              <w:t>If the evidence of record confirms the Veteran served on board a ship that operated on the inland waterways of the RVN, proceed no further.  The Veteran meets the requirement for service in the RVN.</w:t>
            </w:r>
          </w:p>
          <w:p w14:paraId="2046F6BC" w14:textId="77777777" w:rsidR="00783B98" w:rsidRPr="0039581B" w:rsidRDefault="00783B98">
            <w:pPr>
              <w:pStyle w:val="BulletText1"/>
            </w:pPr>
            <w:r w:rsidRPr="0039581B">
              <w:t xml:space="preserve">If the claimant asserts he/she (or the Veteran) served on board a ship as it operated on the inland waterways of the RVN, but the evidence of record does </w:t>
            </w:r>
            <w:r w:rsidRPr="0039581B">
              <w:rPr>
                <w:b/>
                <w:bCs/>
                <w:i/>
                <w:iCs/>
              </w:rPr>
              <w:t>not</w:t>
            </w:r>
            <w:r w:rsidRPr="0039581B">
              <w:t xml:space="preserve"> confirm it, proceed to Step 7.</w:t>
            </w:r>
          </w:p>
        </w:tc>
      </w:tr>
      <w:tr w:rsidR="00A8065B" w:rsidRPr="0039581B" w14:paraId="1BE49154" w14:textId="77777777" w:rsidTr="005C0682">
        <w:tc>
          <w:tcPr>
            <w:tcW w:w="636" w:type="pct"/>
          </w:tcPr>
          <w:p w14:paraId="6966B2C3" w14:textId="0E737272" w:rsidR="00A8065B" w:rsidRPr="0039581B" w:rsidRDefault="00A8065B">
            <w:pPr>
              <w:pStyle w:val="TableText"/>
              <w:jc w:val="center"/>
            </w:pPr>
            <w:r w:rsidRPr="0039581B">
              <w:t>3</w:t>
            </w:r>
          </w:p>
        </w:tc>
        <w:tc>
          <w:tcPr>
            <w:tcW w:w="4364" w:type="pct"/>
          </w:tcPr>
          <w:p w14:paraId="7DFA3FB3" w14:textId="77777777" w:rsidR="00A8065B" w:rsidRPr="0039581B" w:rsidRDefault="00A8065B" w:rsidP="005A69EB">
            <w:pPr>
              <w:pStyle w:val="TableText"/>
            </w:pPr>
            <w:r w:rsidRPr="0039581B">
              <w:t>Does the evidence of record confirm the Veteran served on board a ship as it operated in the waters offshore of the RVN?</w:t>
            </w:r>
          </w:p>
          <w:p w14:paraId="046AB064" w14:textId="77777777" w:rsidR="00A8065B" w:rsidRPr="0039581B" w:rsidRDefault="00A8065B" w:rsidP="005A69EB">
            <w:pPr>
              <w:pStyle w:val="TableText"/>
            </w:pPr>
          </w:p>
          <w:p w14:paraId="0BFD9145" w14:textId="77777777" w:rsidR="00A8065B" w:rsidRPr="0039581B" w:rsidRDefault="00A8065B" w:rsidP="005A69EB">
            <w:pPr>
              <w:pStyle w:val="BulletText1"/>
            </w:pPr>
            <w:r w:rsidRPr="0039581B">
              <w:t xml:space="preserve">If </w:t>
            </w:r>
            <w:r w:rsidRPr="0039581B">
              <w:rPr>
                <w:i/>
                <w:iCs/>
              </w:rPr>
              <w:t>yes</w:t>
            </w:r>
            <w:r w:rsidRPr="0039581B">
              <w:t>, proceed to the next step.</w:t>
            </w:r>
          </w:p>
          <w:p w14:paraId="23E4CEF7" w14:textId="19BACC9A" w:rsidR="00A8065B" w:rsidRPr="0039581B" w:rsidRDefault="00A8065B" w:rsidP="00A8065B">
            <w:pPr>
              <w:pStyle w:val="BulletText1"/>
            </w:pPr>
            <w:r w:rsidRPr="0039581B">
              <w:t xml:space="preserve">If </w:t>
            </w:r>
            <w:r w:rsidRPr="0039581B">
              <w:rPr>
                <w:i/>
                <w:iCs/>
              </w:rPr>
              <w:t>no</w:t>
            </w:r>
            <w:r w:rsidRPr="0039581B">
              <w:t>, proceed no further.  The Veteran does not meet the requirement for service in the RVN.</w:t>
            </w:r>
          </w:p>
        </w:tc>
      </w:tr>
      <w:tr w:rsidR="00A8065B" w:rsidRPr="0039581B" w14:paraId="0BDCCF5C" w14:textId="77777777" w:rsidTr="005C0682">
        <w:tc>
          <w:tcPr>
            <w:tcW w:w="636" w:type="pct"/>
          </w:tcPr>
          <w:p w14:paraId="068375D4" w14:textId="42966B30" w:rsidR="00A8065B" w:rsidRPr="0039581B" w:rsidRDefault="00A8065B">
            <w:pPr>
              <w:pStyle w:val="TableText"/>
              <w:jc w:val="center"/>
            </w:pPr>
            <w:r w:rsidRPr="0039581B">
              <w:t>4</w:t>
            </w:r>
          </w:p>
        </w:tc>
        <w:tc>
          <w:tcPr>
            <w:tcW w:w="4364" w:type="pct"/>
          </w:tcPr>
          <w:p w14:paraId="1F9ADDFE" w14:textId="77777777" w:rsidR="00A8065B" w:rsidRPr="0039581B" w:rsidRDefault="00A8065B" w:rsidP="005A69EB">
            <w:pPr>
              <w:pStyle w:val="TableText"/>
            </w:pPr>
            <w:r w:rsidRPr="0039581B">
              <w:t>Does the evidence of record confirm the ship docked on the shore (or to a pier) of the RVN or sent crewmembers ashore?</w:t>
            </w:r>
          </w:p>
          <w:p w14:paraId="13430CAD" w14:textId="77777777" w:rsidR="00A8065B" w:rsidRPr="0039581B" w:rsidRDefault="00A8065B" w:rsidP="005A69EB">
            <w:pPr>
              <w:pStyle w:val="TableText"/>
            </w:pPr>
          </w:p>
          <w:p w14:paraId="0E4A138E" w14:textId="77777777" w:rsidR="00A8065B" w:rsidRPr="0039581B" w:rsidRDefault="00A8065B" w:rsidP="005A69EB">
            <w:pPr>
              <w:pStyle w:val="BulletText1"/>
            </w:pPr>
            <w:r w:rsidRPr="0039581B">
              <w:t xml:space="preserve">If </w:t>
            </w:r>
            <w:r w:rsidRPr="0039581B">
              <w:rPr>
                <w:i/>
                <w:iCs/>
              </w:rPr>
              <w:t>yes</w:t>
            </w:r>
            <w:r w:rsidRPr="0039581B">
              <w:t>, proceed to the next step.</w:t>
            </w:r>
          </w:p>
          <w:p w14:paraId="4ADCE5BC" w14:textId="77777777" w:rsidR="00A8065B" w:rsidRPr="0039581B" w:rsidRDefault="00A8065B" w:rsidP="005A69EB">
            <w:pPr>
              <w:pStyle w:val="BulletText1"/>
            </w:pPr>
            <w:r w:rsidRPr="0039581B">
              <w:t xml:space="preserve">If </w:t>
            </w:r>
            <w:r w:rsidRPr="0039581B">
              <w:rPr>
                <w:i/>
                <w:iCs/>
              </w:rPr>
              <w:t>no</w:t>
            </w:r>
            <w:r w:rsidRPr="0039581B">
              <w:t>, proceed to Step 7.</w:t>
            </w:r>
          </w:p>
          <w:p w14:paraId="17662B26" w14:textId="77777777" w:rsidR="00A8065B" w:rsidRPr="0039581B" w:rsidRDefault="00A8065B" w:rsidP="005A69EB">
            <w:pPr>
              <w:pStyle w:val="TableText"/>
            </w:pPr>
          </w:p>
          <w:p w14:paraId="7C4C0806" w14:textId="66C4B2AA" w:rsidR="00A8065B" w:rsidRPr="0039581B" w:rsidRDefault="00A8065B" w:rsidP="005A69EB">
            <w:pPr>
              <w:pStyle w:val="TableText"/>
            </w:pPr>
            <w:r w:rsidRPr="0039581B">
              <w:rPr>
                <w:b/>
                <w:bCs/>
                <w:i/>
                <w:iCs/>
              </w:rPr>
              <w:t>Reference</w:t>
            </w:r>
            <w:r w:rsidRPr="0039581B">
              <w:t>:  For information about the difference between docking on the shore of the RVN and anchoring in an open, deep-water harbor, see M21-1, Part IV, Subpart ii, 2.C.</w:t>
            </w:r>
            <w:r w:rsidR="00D025A3" w:rsidRPr="0039581B">
              <w:t>3</w:t>
            </w:r>
            <w:r w:rsidRPr="0039581B">
              <w:t>.k</w:t>
            </w:r>
            <w:r w:rsidR="00D025A3" w:rsidRPr="0039581B">
              <w:t>f</w:t>
            </w:r>
            <w:r w:rsidRPr="0039581B">
              <w:t>.</w:t>
            </w:r>
          </w:p>
        </w:tc>
      </w:tr>
      <w:tr w:rsidR="00A8065B" w:rsidRPr="0039581B" w14:paraId="1420FB0E" w14:textId="77777777" w:rsidTr="005C0682">
        <w:tc>
          <w:tcPr>
            <w:tcW w:w="636" w:type="pct"/>
          </w:tcPr>
          <w:p w14:paraId="5CC36D0D" w14:textId="5596ED81" w:rsidR="00A8065B" w:rsidRPr="0039581B" w:rsidRDefault="00A8065B">
            <w:pPr>
              <w:pStyle w:val="TableText"/>
              <w:jc w:val="center"/>
            </w:pPr>
            <w:r w:rsidRPr="0039581B">
              <w:t>5</w:t>
            </w:r>
          </w:p>
        </w:tc>
        <w:tc>
          <w:tcPr>
            <w:tcW w:w="4364" w:type="pct"/>
          </w:tcPr>
          <w:p w14:paraId="1A225FFB" w14:textId="77777777" w:rsidR="00A8065B" w:rsidRPr="0039581B" w:rsidRDefault="00A8065B" w:rsidP="005A69EB">
            <w:pPr>
              <w:pStyle w:val="TableText"/>
            </w:pPr>
            <w:r w:rsidRPr="0039581B">
              <w:t>Does the evidence of record show the Veteran was on board the ship when it docked or sent crewmembers ashore?</w:t>
            </w:r>
          </w:p>
          <w:p w14:paraId="33C8EC29" w14:textId="77777777" w:rsidR="00A8065B" w:rsidRPr="0039581B" w:rsidRDefault="00A8065B" w:rsidP="005A69EB">
            <w:pPr>
              <w:pStyle w:val="TableText"/>
            </w:pPr>
          </w:p>
          <w:p w14:paraId="3E18C1C7" w14:textId="77777777" w:rsidR="00A8065B" w:rsidRPr="0039581B" w:rsidRDefault="00A8065B" w:rsidP="005A69EB">
            <w:pPr>
              <w:pStyle w:val="BulletText1"/>
            </w:pPr>
            <w:r w:rsidRPr="0039581B">
              <w:t xml:space="preserve">If </w:t>
            </w:r>
            <w:r w:rsidRPr="0039581B">
              <w:rPr>
                <w:i/>
                <w:iCs/>
              </w:rPr>
              <w:t>yes</w:t>
            </w:r>
            <w:r w:rsidRPr="0039581B">
              <w:t>, proceed to the next step.</w:t>
            </w:r>
          </w:p>
          <w:p w14:paraId="503B75BF" w14:textId="56CEC3D0" w:rsidR="00A8065B" w:rsidRPr="0039581B" w:rsidRDefault="00A8065B" w:rsidP="00A8065B">
            <w:pPr>
              <w:pStyle w:val="BulletText1"/>
            </w:pPr>
            <w:r w:rsidRPr="0039581B">
              <w:t xml:space="preserve">If </w:t>
            </w:r>
            <w:r w:rsidRPr="0039581B">
              <w:rPr>
                <w:i/>
                <w:iCs/>
              </w:rPr>
              <w:t>no</w:t>
            </w:r>
            <w:r w:rsidRPr="0039581B">
              <w:t xml:space="preserve">, proceed no further.  The Veteran does not meet the </w:t>
            </w:r>
            <w:r w:rsidRPr="0039581B">
              <w:lastRenderedPageBreak/>
              <w:t>requirement for service in the RVN.</w:t>
            </w:r>
          </w:p>
        </w:tc>
      </w:tr>
      <w:tr w:rsidR="00783B98" w:rsidRPr="0039581B" w14:paraId="2046F6E4" w14:textId="77777777" w:rsidTr="006F6FDA">
        <w:tc>
          <w:tcPr>
            <w:tcW w:w="636" w:type="pct"/>
          </w:tcPr>
          <w:p w14:paraId="2046F6DB" w14:textId="77777777" w:rsidR="00783B98" w:rsidRPr="0039581B" w:rsidRDefault="00783B98">
            <w:pPr>
              <w:pStyle w:val="TableText"/>
              <w:jc w:val="center"/>
            </w:pPr>
            <w:r w:rsidRPr="0039581B">
              <w:lastRenderedPageBreak/>
              <w:t>6</w:t>
            </w:r>
          </w:p>
        </w:tc>
        <w:tc>
          <w:tcPr>
            <w:tcW w:w="4364" w:type="pct"/>
          </w:tcPr>
          <w:p w14:paraId="2046F6DC" w14:textId="77777777" w:rsidR="00783B98" w:rsidRPr="0039581B" w:rsidRDefault="00783B98">
            <w:pPr>
              <w:pStyle w:val="TableText"/>
            </w:pPr>
            <w:r w:rsidRPr="0039581B">
              <w:t>Does the evidence of record show the Veteran went ashore?</w:t>
            </w:r>
          </w:p>
          <w:p w14:paraId="2046F6DD" w14:textId="77777777" w:rsidR="00783B98" w:rsidRPr="0039581B" w:rsidRDefault="00783B98">
            <w:pPr>
              <w:pStyle w:val="TableText"/>
            </w:pPr>
          </w:p>
          <w:p w14:paraId="2046F6DE" w14:textId="77777777" w:rsidR="00783B98" w:rsidRPr="0039581B" w:rsidRDefault="00783B98">
            <w:pPr>
              <w:pStyle w:val="BulletText1"/>
            </w:pPr>
            <w:r w:rsidRPr="0039581B">
              <w:t xml:space="preserve">If </w:t>
            </w:r>
            <w:r w:rsidRPr="0039581B">
              <w:rPr>
                <w:i/>
                <w:iCs/>
              </w:rPr>
              <w:t>yes</w:t>
            </w:r>
            <w:r w:rsidRPr="0039581B">
              <w:t>, proceed no further.  The Veteran meets the requirement for service in the RVN.</w:t>
            </w:r>
          </w:p>
          <w:p w14:paraId="2046F6DF" w14:textId="77777777" w:rsidR="00783B98" w:rsidRPr="0039581B" w:rsidRDefault="00783B98">
            <w:pPr>
              <w:pStyle w:val="BulletText1"/>
            </w:pPr>
            <w:r w:rsidRPr="0039581B">
              <w:t xml:space="preserve">If </w:t>
            </w:r>
            <w:r w:rsidRPr="0039581B">
              <w:rPr>
                <w:i/>
                <w:iCs/>
              </w:rPr>
              <w:t>no</w:t>
            </w:r>
            <w:r w:rsidRPr="0039581B">
              <w:t>, proceed to Step 7.</w:t>
            </w:r>
          </w:p>
          <w:p w14:paraId="2046F6E0" w14:textId="77777777" w:rsidR="00783B98" w:rsidRPr="0039581B" w:rsidRDefault="00783B98">
            <w:pPr>
              <w:pStyle w:val="TableText"/>
            </w:pPr>
          </w:p>
          <w:p w14:paraId="2046F6E1" w14:textId="77777777" w:rsidR="00C4037B" w:rsidRPr="0039581B" w:rsidRDefault="00783B98" w:rsidP="00C4037B">
            <w:pPr>
              <w:pStyle w:val="TableText"/>
            </w:pPr>
            <w:r w:rsidRPr="0039581B">
              <w:rPr>
                <w:b/>
                <w:bCs/>
                <w:i/>
                <w:iCs/>
              </w:rPr>
              <w:t>Important</w:t>
            </w:r>
            <w:r w:rsidRPr="0039581B">
              <w:t xml:space="preserve">:  </w:t>
            </w:r>
            <w:r w:rsidR="00C4037B" w:rsidRPr="0039581B">
              <w:t>Accept as proof of service in the RVN a signed statement from the Veteran attesting that he/she went ashore i</w:t>
            </w:r>
            <w:r w:rsidRPr="0039581B">
              <w:t>f</w:t>
            </w:r>
            <w:r w:rsidR="00C4037B" w:rsidRPr="0039581B">
              <w:t xml:space="preserve"> </w:t>
            </w:r>
            <w:r w:rsidRPr="0039581B">
              <w:t>the evidence of record confirms</w:t>
            </w:r>
            <w:r w:rsidR="00C4037B" w:rsidRPr="0039581B">
              <w:t xml:space="preserve"> </w:t>
            </w:r>
            <w:r w:rsidRPr="0039581B">
              <w:t>the Veteran served on board a ship that</w:t>
            </w:r>
          </w:p>
          <w:p w14:paraId="2046F6E2" w14:textId="77777777" w:rsidR="00783B98" w:rsidRPr="0039581B" w:rsidRDefault="00C4037B" w:rsidP="00C4037B">
            <w:pPr>
              <w:pStyle w:val="BulletText1"/>
            </w:pPr>
            <w:r w:rsidRPr="0039581B">
              <w:t>docked on the shore (or to a pier) of the RVN, or</w:t>
            </w:r>
          </w:p>
          <w:p w14:paraId="2046F6E3" w14:textId="77777777" w:rsidR="00C4037B" w:rsidRPr="0039581B" w:rsidRDefault="00C4037B" w:rsidP="00C4037B">
            <w:pPr>
              <w:pStyle w:val="BulletText1"/>
            </w:pPr>
            <w:r w:rsidRPr="0039581B">
              <w:t>sent crewmembers ashore.</w:t>
            </w:r>
          </w:p>
        </w:tc>
      </w:tr>
      <w:tr w:rsidR="00A8065B" w:rsidRPr="0039581B" w14:paraId="36FA8D3C" w14:textId="77777777" w:rsidTr="006F6FDA">
        <w:tc>
          <w:tcPr>
            <w:tcW w:w="636" w:type="pct"/>
          </w:tcPr>
          <w:p w14:paraId="20E96B54" w14:textId="42E5987F" w:rsidR="00A8065B" w:rsidRPr="0039581B" w:rsidRDefault="00A8065B">
            <w:pPr>
              <w:pStyle w:val="TableText"/>
              <w:jc w:val="center"/>
            </w:pPr>
            <w:r w:rsidRPr="0039581B">
              <w:t>7</w:t>
            </w:r>
          </w:p>
        </w:tc>
        <w:tc>
          <w:tcPr>
            <w:tcW w:w="4364" w:type="pct"/>
          </w:tcPr>
          <w:p w14:paraId="1ED4D293" w14:textId="77777777" w:rsidR="00A8065B" w:rsidRPr="0039581B" w:rsidRDefault="00A8065B" w:rsidP="005A69EB">
            <w:pPr>
              <w:pStyle w:val="TableText"/>
            </w:pPr>
            <w:r w:rsidRPr="0039581B">
              <w:t>Request verification of the Veteran’s service in the RVN from the U.S. Army and Joint Services Records Research Center (JSRRC).</w:t>
            </w:r>
          </w:p>
          <w:p w14:paraId="659F180F" w14:textId="77777777" w:rsidR="00A8065B" w:rsidRPr="0039581B" w:rsidRDefault="00A8065B" w:rsidP="005A69EB">
            <w:pPr>
              <w:pStyle w:val="TableText"/>
            </w:pPr>
          </w:p>
          <w:p w14:paraId="236ADC4E" w14:textId="77777777" w:rsidR="00A8065B" w:rsidRPr="0039581B" w:rsidRDefault="00A8065B" w:rsidP="005A69EB">
            <w:pPr>
              <w:pStyle w:val="TableText"/>
            </w:pPr>
            <w:r w:rsidRPr="0039581B">
              <w:t>If the Veteran was serving in the Navy, Air Force, or Army, submit the request through DPRIS, using request code O43 on the JSRRC REQUEST FORM.</w:t>
            </w:r>
          </w:p>
          <w:p w14:paraId="5592628B" w14:textId="77777777" w:rsidR="00A8065B" w:rsidRPr="0039581B" w:rsidRDefault="00A8065B" w:rsidP="005A69EB">
            <w:pPr>
              <w:pStyle w:val="TableText"/>
            </w:pPr>
          </w:p>
          <w:p w14:paraId="6BDB4FE7" w14:textId="77777777" w:rsidR="00A8065B" w:rsidRPr="0039581B" w:rsidRDefault="00A8065B" w:rsidP="005A69EB">
            <w:pPr>
              <w:pStyle w:val="TableText"/>
            </w:pPr>
            <w:r w:rsidRPr="0039581B">
              <w:rPr>
                <w:b/>
                <w:bCs/>
                <w:i/>
                <w:iCs/>
              </w:rPr>
              <w:t>Notes</w:t>
            </w:r>
            <w:r w:rsidRPr="0039581B">
              <w:t>:</w:t>
            </w:r>
          </w:p>
          <w:p w14:paraId="57952FDA" w14:textId="77777777" w:rsidR="00A8065B" w:rsidRPr="0039581B" w:rsidRDefault="00A8065B" w:rsidP="005A69EB">
            <w:pPr>
              <w:pStyle w:val="BulletText1"/>
            </w:pPr>
            <w:r w:rsidRPr="0039581B">
              <w:t>Requests to JSRRC for verification of a Veteran’s service in the RVN must include the</w:t>
            </w:r>
          </w:p>
          <w:p w14:paraId="11599D6F" w14:textId="77777777" w:rsidR="00A8065B" w:rsidRPr="0039581B" w:rsidRDefault="00A8065B" w:rsidP="005A69EB">
            <w:pPr>
              <w:pStyle w:val="BulletText2"/>
            </w:pPr>
            <w:r w:rsidRPr="0039581B">
              <w:t xml:space="preserve">name and number of the ship, such as USS </w:t>
            </w:r>
            <w:r w:rsidRPr="0039581B">
              <w:rPr>
                <w:i/>
                <w:iCs/>
              </w:rPr>
              <w:t>Galveston</w:t>
            </w:r>
            <w:r w:rsidRPr="0039581B">
              <w:t xml:space="preserve"> (CLG 3), and </w:t>
            </w:r>
          </w:p>
          <w:p w14:paraId="35F959A1" w14:textId="23E2B9B6" w:rsidR="00A8065B" w:rsidRPr="0039581B" w:rsidRDefault="00A8065B" w:rsidP="005A69EB">
            <w:pPr>
              <w:pStyle w:val="BulletText2"/>
            </w:pPr>
            <w:r w:rsidRPr="0039581B">
              <w:t>dates during which the ship was in the waters offshore of the RVN</w:t>
            </w:r>
            <w:r w:rsidR="005D71F5" w:rsidRPr="0039581B">
              <w:t>.</w:t>
            </w:r>
          </w:p>
          <w:p w14:paraId="39F05912" w14:textId="7AC535E0" w:rsidR="00A8065B" w:rsidRPr="0039581B" w:rsidRDefault="00A8065B" w:rsidP="009C434B">
            <w:pPr>
              <w:pStyle w:val="BulletText1"/>
            </w:pPr>
            <w:r w:rsidRPr="0039581B">
              <w:t>JSRRC will research records covering multiple date ranges as long as the cumulative number of days does not exceed 60 per period.</w:t>
            </w:r>
          </w:p>
          <w:p w14:paraId="5495CA60" w14:textId="0B43D3A1" w:rsidR="00A8065B" w:rsidRPr="0039581B" w:rsidRDefault="00A8065B" w:rsidP="005A69EB">
            <w:pPr>
              <w:pStyle w:val="BulletText1"/>
              <w:rPr>
                <w:color w:val="auto"/>
              </w:rPr>
            </w:pPr>
            <w:r w:rsidRPr="0039581B">
              <w:rPr>
                <w:color w:val="auto"/>
              </w:rPr>
              <w:t xml:space="preserve">If additional research is needed after the initial 60 day time period, JSRRC will research one more 60 day time period. </w:t>
            </w:r>
          </w:p>
          <w:p w14:paraId="34D5229A" w14:textId="7E17B62C" w:rsidR="00A8065B" w:rsidRPr="0039581B" w:rsidRDefault="00A8065B" w:rsidP="005A69EB">
            <w:pPr>
              <w:pStyle w:val="BulletText1"/>
            </w:pPr>
            <w:r w:rsidRPr="0039581B">
              <w:t xml:space="preserve">If the information JSRRC requires to perform its research is not of record, ask the claimant to provide it.  If the claimant does not provide the information within 30 days of the date VA requests it, follow the instructions in </w:t>
            </w:r>
            <w:r w:rsidR="00DD6E62" w:rsidRPr="0039581B">
              <w:t>M21-1, Part III, Subpart iii, 2.E.8.e</w:t>
            </w:r>
            <w:r w:rsidRPr="0039581B">
              <w:t xml:space="preserve">, </w:t>
            </w:r>
            <w:r w:rsidR="00DD6E62" w:rsidRPr="0039581B">
              <w:t>f</w:t>
            </w:r>
            <w:r w:rsidRPr="0039581B">
              <w:t xml:space="preserve">, and </w:t>
            </w:r>
            <w:r w:rsidR="00DD6E62" w:rsidRPr="0039581B">
              <w:t>g</w:t>
            </w:r>
            <w:r w:rsidRPr="0039581B">
              <w:t xml:space="preserve">. </w:t>
            </w:r>
          </w:p>
          <w:p w14:paraId="1106A69F" w14:textId="77777777" w:rsidR="00A8065B" w:rsidRPr="0039581B" w:rsidRDefault="00A8065B" w:rsidP="00A8065B">
            <w:pPr>
              <w:pStyle w:val="BulletText1"/>
              <w:numPr>
                <w:ilvl w:val="0"/>
                <w:numId w:val="0"/>
              </w:numPr>
              <w:ind w:left="173"/>
            </w:pPr>
          </w:p>
          <w:p w14:paraId="35C739A0" w14:textId="02DD595B" w:rsidR="00A8065B" w:rsidRPr="0039581B" w:rsidRDefault="00A8065B">
            <w:pPr>
              <w:pStyle w:val="TableText"/>
            </w:pPr>
            <w:r w:rsidRPr="0039581B">
              <w:rPr>
                <w:b/>
                <w:bCs/>
                <w:i/>
                <w:iCs/>
              </w:rPr>
              <w:t>Reference</w:t>
            </w:r>
            <w:r w:rsidRPr="0039581B">
              <w:t>:  For information about requesting records through</w:t>
            </w:r>
            <w:r w:rsidR="005559EC" w:rsidRPr="0039581B">
              <w:t xml:space="preserve"> </w:t>
            </w:r>
            <w:r w:rsidRPr="0039581B">
              <w:t xml:space="preserve">DPRIS, select the HELP tab within the DPRIS application, which is accessible at </w:t>
            </w:r>
            <w:hyperlink r:id="rId30" w:history="1">
              <w:r w:rsidRPr="0039581B">
                <w:rPr>
                  <w:rStyle w:val="Hyperlink"/>
                </w:rPr>
                <w:t>https://www.dpris.dod.mil</w:t>
              </w:r>
            </w:hyperlink>
            <w:r w:rsidRPr="0039581B">
              <w:t>.  (Registration is required.)</w:t>
            </w:r>
          </w:p>
        </w:tc>
      </w:tr>
    </w:tbl>
    <w:p w14:paraId="2046F700" w14:textId="77777777" w:rsidR="00C63261" w:rsidRPr="0039581B" w:rsidRDefault="008014B7" w:rsidP="00CD416F">
      <w:pPr>
        <w:pStyle w:val="BlockLine"/>
      </w:pPr>
      <w:r w:rsidRPr="0039581B">
        <w:fldChar w:fldCharType="begin"/>
      </w:r>
      <w:r w:rsidRPr="0039581B">
        <w:instrText xml:space="preserve"> PRIVATE INFOTYPE="PRINCIPLE" </w:instrText>
      </w:r>
      <w:r w:rsidRPr="0039581B">
        <w:fldChar w:fldCharType="end"/>
      </w:r>
    </w:p>
    <w:tbl>
      <w:tblPr>
        <w:tblW w:w="0" w:type="auto"/>
        <w:tblLayout w:type="fixed"/>
        <w:tblLook w:val="0000" w:firstRow="0" w:lastRow="0" w:firstColumn="0" w:lastColumn="0" w:noHBand="0" w:noVBand="0"/>
      </w:tblPr>
      <w:tblGrid>
        <w:gridCol w:w="1728"/>
        <w:gridCol w:w="7740"/>
      </w:tblGrid>
      <w:tr w:rsidR="00CD416F" w:rsidRPr="0039581B" w14:paraId="2046F70D" w14:textId="77777777" w:rsidTr="00CD416F">
        <w:tc>
          <w:tcPr>
            <w:tcW w:w="1728" w:type="dxa"/>
            <w:shd w:val="clear" w:color="auto" w:fill="auto"/>
          </w:tcPr>
          <w:p w14:paraId="2046F701" w14:textId="77777777" w:rsidR="00CD416F" w:rsidRPr="0039581B" w:rsidRDefault="00CD416F" w:rsidP="0068015A">
            <w:pPr>
              <w:pStyle w:val="Heading5"/>
            </w:pPr>
            <w:bookmarkStart w:id="59" w:name="_e.__Formal"/>
            <w:bookmarkEnd w:id="59"/>
            <w:r w:rsidRPr="0039581B">
              <w:t>e.  Formal Finding</w:t>
            </w:r>
            <w:r w:rsidR="003231C1" w:rsidRPr="0039581B">
              <w:t>s</w:t>
            </w:r>
            <w:r w:rsidRPr="0039581B">
              <w:t xml:space="preserve"> That VA Lacks the Information </w:t>
            </w:r>
            <w:r w:rsidRPr="0039581B">
              <w:lastRenderedPageBreak/>
              <w:t xml:space="preserve">JSRRC Requires </w:t>
            </w:r>
            <w:r w:rsidR="0068015A" w:rsidRPr="0039581B">
              <w:t>to Determine Whether a Veteran Served in the RVN</w:t>
            </w:r>
          </w:p>
        </w:tc>
        <w:tc>
          <w:tcPr>
            <w:tcW w:w="7740" w:type="dxa"/>
            <w:shd w:val="clear" w:color="auto" w:fill="auto"/>
          </w:tcPr>
          <w:p w14:paraId="2046F702" w14:textId="6EB4A3FA" w:rsidR="00CD416F" w:rsidRPr="0039581B" w:rsidRDefault="00CD416F" w:rsidP="00CD416F">
            <w:pPr>
              <w:pStyle w:val="BlockText"/>
            </w:pPr>
            <w:r w:rsidRPr="0039581B">
              <w:lastRenderedPageBreak/>
              <w:t xml:space="preserve">If an RO is unable to take the action described in Step 7 of the table in </w:t>
            </w:r>
            <w:r w:rsidR="00DD6E62" w:rsidRPr="0039581B">
              <w:t>M21-1, Part III, Subpart iii, 2.E.8.d</w:t>
            </w:r>
            <w:r w:rsidRPr="0039581B">
              <w:t xml:space="preserve"> because it lacks the information the JSRRC requires to </w:t>
            </w:r>
            <w:r w:rsidR="0068015A" w:rsidRPr="0039581B">
              <w:t>determine whether</w:t>
            </w:r>
            <w:r w:rsidR="008014B7" w:rsidRPr="0039581B">
              <w:t xml:space="preserve"> </w:t>
            </w:r>
            <w:r w:rsidRPr="0039581B">
              <w:t>a Veteran</w:t>
            </w:r>
            <w:r w:rsidR="008014B7" w:rsidRPr="0039581B">
              <w:t xml:space="preserve"> </w:t>
            </w:r>
            <w:r w:rsidRPr="0039581B">
              <w:t>serv</w:t>
            </w:r>
            <w:r w:rsidR="008014B7" w:rsidRPr="0039581B">
              <w:t>ed</w:t>
            </w:r>
            <w:r w:rsidRPr="0039581B">
              <w:t xml:space="preserve"> in the RVN, the RO’s JSRRC Coordinator must prepare a formal finding that documents this fact.</w:t>
            </w:r>
          </w:p>
          <w:p w14:paraId="2046F703" w14:textId="77777777" w:rsidR="00CD416F" w:rsidRPr="0039581B" w:rsidRDefault="00CD416F" w:rsidP="00CD416F">
            <w:pPr>
              <w:pStyle w:val="BlockText"/>
            </w:pPr>
          </w:p>
          <w:p w14:paraId="2046F704" w14:textId="77777777" w:rsidR="00CD416F" w:rsidRPr="0039581B" w:rsidRDefault="00F91BD7" w:rsidP="00CD416F">
            <w:pPr>
              <w:pStyle w:val="BlockText"/>
            </w:pPr>
            <w:r w:rsidRPr="0039581B">
              <w:rPr>
                <w:i/>
              </w:rPr>
              <w:t>Before</w:t>
            </w:r>
            <w:r w:rsidRPr="0039581B">
              <w:t xml:space="preserve"> preparing the formal finding</w:t>
            </w:r>
            <w:r w:rsidR="00CD416F" w:rsidRPr="0039581B">
              <w:t xml:space="preserve">, </w:t>
            </w:r>
            <w:r w:rsidRPr="0039581B">
              <w:t xml:space="preserve">the </w:t>
            </w:r>
            <w:r w:rsidR="00CD416F" w:rsidRPr="0039581B">
              <w:t xml:space="preserve">JSRRC </w:t>
            </w:r>
            <w:r w:rsidRPr="0039581B">
              <w:t>C</w:t>
            </w:r>
            <w:r w:rsidR="00CD416F" w:rsidRPr="0039581B">
              <w:t xml:space="preserve">oordinator must review the Veteran’s claims folder to confirm </w:t>
            </w:r>
            <w:r w:rsidRPr="0039581B">
              <w:t>the RO</w:t>
            </w:r>
          </w:p>
          <w:p w14:paraId="2046F705" w14:textId="77777777" w:rsidR="00CD416F" w:rsidRPr="0039581B" w:rsidRDefault="00CD416F" w:rsidP="00CD416F">
            <w:pPr>
              <w:pStyle w:val="BlockText"/>
            </w:pPr>
          </w:p>
          <w:p w14:paraId="2046F706" w14:textId="77777777" w:rsidR="003231C1" w:rsidRPr="0039581B" w:rsidRDefault="000957E9" w:rsidP="00CD416F">
            <w:pPr>
              <w:pStyle w:val="BulletText1"/>
            </w:pPr>
            <w:r w:rsidRPr="0039581B">
              <w:t xml:space="preserve">gave </w:t>
            </w:r>
            <w:r w:rsidR="00F91BD7" w:rsidRPr="0039581B">
              <w:t xml:space="preserve">the claimant </w:t>
            </w:r>
            <w:r w:rsidRPr="0039581B">
              <w:t>an opportunity to provide</w:t>
            </w:r>
            <w:r w:rsidR="00CD416F" w:rsidRPr="0039581B">
              <w:t xml:space="preserve"> the information JSRRC require</w:t>
            </w:r>
            <w:r w:rsidR="00F91BD7" w:rsidRPr="0039581B">
              <w:t>s</w:t>
            </w:r>
          </w:p>
          <w:p w14:paraId="2046F707" w14:textId="77777777" w:rsidR="0068015A" w:rsidRPr="0039581B" w:rsidRDefault="003231C1" w:rsidP="00CD416F">
            <w:pPr>
              <w:pStyle w:val="BulletText1"/>
            </w:pPr>
            <w:r w:rsidRPr="0039581B">
              <w:t>properly followed established procedures for</w:t>
            </w:r>
          </w:p>
          <w:p w14:paraId="2046F708" w14:textId="77777777" w:rsidR="00CD416F" w:rsidRPr="0039581B" w:rsidRDefault="003231C1" w:rsidP="0068015A">
            <w:pPr>
              <w:pStyle w:val="BulletText2"/>
            </w:pPr>
            <w:r w:rsidRPr="0039581B">
              <w:t>verifying the Veteran’s service in the RVN</w:t>
            </w:r>
            <w:r w:rsidR="00CD416F" w:rsidRPr="0039581B">
              <w:t>, and</w:t>
            </w:r>
          </w:p>
          <w:p w14:paraId="2046F709" w14:textId="77777777" w:rsidR="0068015A" w:rsidRPr="0039581B" w:rsidRDefault="0068015A" w:rsidP="0068015A">
            <w:pPr>
              <w:pStyle w:val="BulletText2"/>
            </w:pPr>
            <w:r w:rsidRPr="0039581B">
              <w:t>obtaining the information JSRRC requires, and</w:t>
            </w:r>
          </w:p>
          <w:p w14:paraId="2046F70A" w14:textId="77777777" w:rsidR="003231C1" w:rsidRPr="0039581B" w:rsidRDefault="00F91BD7" w:rsidP="003231C1">
            <w:pPr>
              <w:pStyle w:val="BulletText1"/>
            </w:pPr>
            <w:r w:rsidRPr="0039581B">
              <w:t xml:space="preserve">reviewed and considered </w:t>
            </w:r>
            <w:r w:rsidR="00CD416F" w:rsidRPr="0039581B">
              <w:t>all relevant evidence</w:t>
            </w:r>
            <w:r w:rsidR="003231C1" w:rsidRPr="0039581B">
              <w:t xml:space="preserve"> of record</w:t>
            </w:r>
            <w:r w:rsidR="00CD416F" w:rsidRPr="0039581B">
              <w:t>, to include service records, in an attempt to</w:t>
            </w:r>
          </w:p>
          <w:p w14:paraId="2046F70B" w14:textId="77777777" w:rsidR="003231C1" w:rsidRPr="0039581B" w:rsidRDefault="003231C1" w:rsidP="003231C1">
            <w:pPr>
              <w:pStyle w:val="BulletText2"/>
            </w:pPr>
            <w:r w:rsidRPr="0039581B">
              <w:t>v</w:t>
            </w:r>
            <w:r w:rsidR="00F91BD7" w:rsidRPr="0039581B">
              <w:t>erify the Veteran’s service in the RVN</w:t>
            </w:r>
            <w:r w:rsidRPr="0039581B">
              <w:t>, and</w:t>
            </w:r>
          </w:p>
          <w:p w14:paraId="2046F70C" w14:textId="77777777" w:rsidR="00CD416F" w:rsidRPr="0039581B" w:rsidRDefault="0068015A" w:rsidP="0068015A">
            <w:pPr>
              <w:pStyle w:val="BulletText2"/>
            </w:pPr>
            <w:r w:rsidRPr="0039581B">
              <w:t>obtain</w:t>
            </w:r>
            <w:r w:rsidR="003231C1" w:rsidRPr="0039581B">
              <w:t xml:space="preserve"> the information JSRRC requires</w:t>
            </w:r>
            <w:r w:rsidR="00CD416F" w:rsidRPr="0039581B">
              <w:t>.</w:t>
            </w:r>
          </w:p>
        </w:tc>
      </w:tr>
    </w:tbl>
    <w:p w14:paraId="2046F70E" w14:textId="77777777" w:rsidR="00CD416F" w:rsidRPr="0039581B" w:rsidRDefault="00300B54" w:rsidP="00D91D47">
      <w:pPr>
        <w:pStyle w:val="BlockLine"/>
      </w:pPr>
      <w:r w:rsidRPr="0039581B">
        <w:lastRenderedPageBreak/>
        <w:fldChar w:fldCharType="begin"/>
      </w:r>
      <w:r w:rsidRPr="0039581B">
        <w:instrText xml:space="preserve"> PRIVATE INFOTYPE="PRINCIPLE" </w:instrText>
      </w:r>
      <w:r w:rsidRPr="0039581B">
        <w:fldChar w:fldCharType="end"/>
      </w:r>
    </w:p>
    <w:tbl>
      <w:tblPr>
        <w:tblW w:w="0" w:type="auto"/>
        <w:tblLayout w:type="fixed"/>
        <w:tblLook w:val="0000" w:firstRow="0" w:lastRow="0" w:firstColumn="0" w:lastColumn="0" w:noHBand="0" w:noVBand="0"/>
      </w:tblPr>
      <w:tblGrid>
        <w:gridCol w:w="1728"/>
        <w:gridCol w:w="7740"/>
      </w:tblGrid>
      <w:tr w:rsidR="00300B54" w:rsidRPr="0039581B" w14:paraId="2046F71F" w14:textId="77777777" w:rsidTr="00D91D47">
        <w:tc>
          <w:tcPr>
            <w:tcW w:w="1728" w:type="dxa"/>
            <w:shd w:val="clear" w:color="auto" w:fill="auto"/>
          </w:tcPr>
          <w:p w14:paraId="2046F70F" w14:textId="77777777" w:rsidR="00300B54" w:rsidRPr="0039581B" w:rsidRDefault="00300B54" w:rsidP="00714185">
            <w:pPr>
              <w:pStyle w:val="Heading5"/>
            </w:pPr>
            <w:bookmarkStart w:id="60" w:name="_f.__Requirements"/>
            <w:bookmarkEnd w:id="60"/>
            <w:r w:rsidRPr="0039581B">
              <w:t>f.  Requirements for a Formal Finding</w:t>
            </w:r>
          </w:p>
        </w:tc>
        <w:tc>
          <w:tcPr>
            <w:tcW w:w="7740" w:type="dxa"/>
            <w:shd w:val="clear" w:color="auto" w:fill="auto"/>
          </w:tcPr>
          <w:p w14:paraId="2046F710" w14:textId="2303A08A" w:rsidR="00300B54" w:rsidRPr="0039581B" w:rsidRDefault="00300B54" w:rsidP="00714185">
            <w:pPr>
              <w:pStyle w:val="BlockText"/>
            </w:pPr>
            <w:r w:rsidRPr="0039581B">
              <w:t xml:space="preserve">The formal finding </w:t>
            </w:r>
            <w:r w:rsidR="00B10410" w:rsidRPr="0039581B">
              <w:t xml:space="preserve">referenced in </w:t>
            </w:r>
            <w:r w:rsidR="00384C08" w:rsidRPr="0039581B">
              <w:t>M21-1, Part III, Subpart iii, 2.E.8.e</w:t>
            </w:r>
            <w:r w:rsidR="00B10410" w:rsidRPr="0039581B">
              <w:t xml:space="preserve"> </w:t>
            </w:r>
            <w:r w:rsidRPr="0039581B">
              <w:t>must</w:t>
            </w:r>
          </w:p>
          <w:p w14:paraId="2046F711" w14:textId="77777777" w:rsidR="00B10410" w:rsidRPr="0039581B" w:rsidRDefault="00B10410" w:rsidP="00714185">
            <w:pPr>
              <w:pStyle w:val="BlockText"/>
            </w:pPr>
          </w:p>
          <w:p w14:paraId="2046F712" w14:textId="77777777" w:rsidR="0033529F" w:rsidRPr="0039581B" w:rsidRDefault="00B10410" w:rsidP="00B10410">
            <w:pPr>
              <w:pStyle w:val="BulletText1"/>
            </w:pPr>
            <w:r w:rsidRPr="0039581B">
              <w:t xml:space="preserve">state that </w:t>
            </w:r>
            <w:r w:rsidR="0033529F" w:rsidRPr="0039581B">
              <w:t>VA does not possess the</w:t>
            </w:r>
            <w:r w:rsidRPr="0039581B">
              <w:t xml:space="preserve"> information JSRRC requires to research a claim</w:t>
            </w:r>
            <w:r w:rsidR="0033529F" w:rsidRPr="0039581B">
              <w:t xml:space="preserve"> that a Veteran served in the RVN</w:t>
            </w:r>
          </w:p>
          <w:p w14:paraId="2046F713" w14:textId="77777777" w:rsidR="007E26F5" w:rsidRPr="0039581B" w:rsidRDefault="007E26F5" w:rsidP="007E26F5">
            <w:pPr>
              <w:pStyle w:val="BulletText1"/>
            </w:pPr>
            <w:r w:rsidRPr="0039581B">
              <w:t>confirm the RO properly followed established procedures for obtaining the information</w:t>
            </w:r>
          </w:p>
          <w:p w14:paraId="2046F714" w14:textId="77777777" w:rsidR="00B10410" w:rsidRPr="0039581B" w:rsidRDefault="00B10410" w:rsidP="00AE22B3">
            <w:pPr>
              <w:pStyle w:val="BulletText1"/>
            </w:pPr>
            <w:r w:rsidRPr="0039581B">
              <w:t>describe the actions the RO took to</w:t>
            </w:r>
            <w:r w:rsidR="00AE22B3" w:rsidRPr="0039581B">
              <w:t xml:space="preserve"> </w:t>
            </w:r>
            <w:r w:rsidRPr="0039581B">
              <w:t>obtain the information</w:t>
            </w:r>
          </w:p>
          <w:p w14:paraId="2046F715" w14:textId="77777777" w:rsidR="00B10410" w:rsidRPr="0039581B" w:rsidRDefault="00B10410" w:rsidP="00B10410">
            <w:pPr>
              <w:pStyle w:val="BulletText1"/>
            </w:pPr>
            <w:r w:rsidRPr="0039581B">
              <w:t>state that evidence of the RO’s efforts to obtain the information is of record in the claims folder</w:t>
            </w:r>
            <w:r w:rsidR="00D34B78" w:rsidRPr="0039581B">
              <w:t>, and</w:t>
            </w:r>
          </w:p>
          <w:p w14:paraId="2046F716" w14:textId="77777777" w:rsidR="003231C1" w:rsidRPr="0039581B" w:rsidRDefault="003231C1" w:rsidP="0033529F">
            <w:pPr>
              <w:pStyle w:val="BulletText1"/>
            </w:pPr>
            <w:r w:rsidRPr="0039581B">
              <w:t>be signed by</w:t>
            </w:r>
          </w:p>
          <w:p w14:paraId="2046F717" w14:textId="77777777" w:rsidR="003231C1" w:rsidRPr="0039581B" w:rsidRDefault="0033529F" w:rsidP="003231C1">
            <w:pPr>
              <w:pStyle w:val="BulletText2"/>
            </w:pPr>
            <w:r w:rsidRPr="0039581B">
              <w:t>the JSRRC Coordinator that prepared the formal finding</w:t>
            </w:r>
            <w:r w:rsidR="003231C1" w:rsidRPr="0039581B">
              <w:t>,</w:t>
            </w:r>
            <w:r w:rsidRPr="0039581B">
              <w:t xml:space="preserve"> and</w:t>
            </w:r>
          </w:p>
          <w:p w14:paraId="2046F718" w14:textId="77777777" w:rsidR="00AE22B3" w:rsidRPr="0039581B" w:rsidRDefault="0033529F" w:rsidP="003231C1">
            <w:pPr>
              <w:pStyle w:val="BulletText2"/>
            </w:pPr>
            <w:r w:rsidRPr="0039581B">
              <w:t>the RO’s Veterans Service Center Manager (VSCM) or his/her designee</w:t>
            </w:r>
            <w:r w:rsidR="003231C1" w:rsidRPr="0039581B">
              <w:t>.</w:t>
            </w:r>
          </w:p>
          <w:p w14:paraId="2046F719" w14:textId="77777777" w:rsidR="00300B54" w:rsidRPr="0039581B" w:rsidRDefault="00300B54" w:rsidP="00714185">
            <w:pPr>
              <w:pStyle w:val="BlockText"/>
            </w:pPr>
          </w:p>
          <w:p w14:paraId="2046F71A" w14:textId="438E34CA" w:rsidR="00AE22B3" w:rsidRPr="0039581B" w:rsidRDefault="00AE22B3" w:rsidP="00714185">
            <w:pPr>
              <w:pStyle w:val="BlockText"/>
            </w:pPr>
            <w:r w:rsidRPr="0039581B">
              <w:t xml:space="preserve">When preparation of the formal finding is complete, </w:t>
            </w:r>
            <w:r w:rsidR="004866DD" w:rsidRPr="0039581B">
              <w:t>add</w:t>
            </w:r>
            <w:r w:rsidRPr="0039581B">
              <w:t xml:space="preserve"> it </w:t>
            </w:r>
            <w:r w:rsidR="004866DD" w:rsidRPr="0039581B">
              <w:t>to</w:t>
            </w:r>
            <w:r w:rsidRPr="0039581B">
              <w:t xml:space="preserve"> the Veteran’s claims folder</w:t>
            </w:r>
            <w:r w:rsidR="00FA71DC" w:rsidRPr="0039581B">
              <w:t>.</w:t>
            </w:r>
          </w:p>
          <w:p w14:paraId="2046F71B" w14:textId="77777777" w:rsidR="00AE22B3" w:rsidRPr="0039581B" w:rsidRDefault="00AE22B3" w:rsidP="00714185">
            <w:pPr>
              <w:pStyle w:val="BlockText"/>
            </w:pPr>
          </w:p>
          <w:p w14:paraId="2046F71C" w14:textId="77777777" w:rsidR="00300B54" w:rsidRPr="0039581B" w:rsidRDefault="00300B54" w:rsidP="00714185">
            <w:pPr>
              <w:pStyle w:val="BlockText"/>
            </w:pPr>
            <w:r w:rsidRPr="0039581B">
              <w:rPr>
                <w:b/>
                <w:bCs/>
                <w:i/>
                <w:iCs/>
              </w:rPr>
              <w:t>Note</w:t>
            </w:r>
            <w:r w:rsidRPr="0039581B">
              <w:t xml:space="preserve">:  It is </w:t>
            </w:r>
            <w:r w:rsidRPr="0039581B">
              <w:rPr>
                <w:b/>
                <w:i/>
                <w:iCs/>
              </w:rPr>
              <w:t>not</w:t>
            </w:r>
            <w:r w:rsidRPr="0039581B">
              <w:t xml:space="preserve"> necessary to contact the Veteran by telephone to </w:t>
            </w:r>
          </w:p>
          <w:p w14:paraId="2046F71D" w14:textId="77777777" w:rsidR="00300B54" w:rsidRPr="0039581B" w:rsidRDefault="00300B54" w:rsidP="00714185">
            <w:pPr>
              <w:pStyle w:val="BulletText1"/>
            </w:pPr>
            <w:r w:rsidRPr="0039581B">
              <w:t>advise him/her of the formal finding, or</w:t>
            </w:r>
          </w:p>
          <w:p w14:paraId="2046F71E" w14:textId="77777777" w:rsidR="00300B54" w:rsidRPr="0039581B" w:rsidRDefault="00300B54" w:rsidP="0033529F">
            <w:pPr>
              <w:pStyle w:val="BulletText1"/>
            </w:pPr>
            <w:r w:rsidRPr="0039581B">
              <w:t xml:space="preserve">allow additional time to submit the </w:t>
            </w:r>
            <w:r w:rsidR="0033529F" w:rsidRPr="0039581B">
              <w:t>required</w:t>
            </w:r>
            <w:r w:rsidRPr="0039581B">
              <w:t xml:space="preserve"> information.</w:t>
            </w:r>
          </w:p>
        </w:tc>
      </w:tr>
    </w:tbl>
    <w:p w14:paraId="2046F722" w14:textId="77777777" w:rsidR="00300B54" w:rsidRPr="0039581B" w:rsidRDefault="009E128F" w:rsidP="00300B54">
      <w:pPr>
        <w:pStyle w:val="BlockLine"/>
      </w:pPr>
      <w:r w:rsidRPr="0039581B">
        <w:fldChar w:fldCharType="begin"/>
      </w:r>
      <w:r w:rsidRPr="0039581B">
        <w:instrText xml:space="preserve"> PRIVATE INFOTYPE="STRUCTURE" </w:instrText>
      </w:r>
      <w:r w:rsidRPr="0039581B">
        <w:fldChar w:fldCharType="end"/>
      </w:r>
    </w:p>
    <w:tbl>
      <w:tblPr>
        <w:tblW w:w="0" w:type="auto"/>
        <w:tblLayout w:type="fixed"/>
        <w:tblLook w:val="0000" w:firstRow="0" w:lastRow="0" w:firstColumn="0" w:lastColumn="0" w:noHBand="0" w:noVBand="0"/>
      </w:tblPr>
      <w:tblGrid>
        <w:gridCol w:w="1728"/>
        <w:gridCol w:w="7740"/>
      </w:tblGrid>
      <w:tr w:rsidR="00D91D47" w:rsidRPr="0039581B" w14:paraId="2046F725" w14:textId="77777777" w:rsidTr="00C63261">
        <w:tc>
          <w:tcPr>
            <w:tcW w:w="1728" w:type="dxa"/>
            <w:shd w:val="clear" w:color="auto" w:fill="auto"/>
          </w:tcPr>
          <w:p w14:paraId="2046F723" w14:textId="77777777" w:rsidR="00D91D47" w:rsidRPr="0039581B" w:rsidRDefault="007A7EB3" w:rsidP="00765ED4">
            <w:pPr>
              <w:pStyle w:val="Heading5"/>
            </w:pPr>
            <w:bookmarkStart w:id="61" w:name="_g.__Template"/>
            <w:bookmarkEnd w:id="61"/>
            <w:r w:rsidRPr="0039581B">
              <w:t xml:space="preserve">g.  </w:t>
            </w:r>
            <w:r w:rsidR="00765ED4" w:rsidRPr="0039581B">
              <w:t xml:space="preserve">Template for </w:t>
            </w:r>
            <w:r w:rsidR="00D2320C" w:rsidRPr="0039581B">
              <w:t xml:space="preserve">Documenting </w:t>
            </w:r>
            <w:r w:rsidR="00765ED4" w:rsidRPr="0039581B">
              <w:t xml:space="preserve">a </w:t>
            </w:r>
            <w:r w:rsidRPr="0039581B">
              <w:t>Formal Finding</w:t>
            </w:r>
          </w:p>
        </w:tc>
        <w:tc>
          <w:tcPr>
            <w:tcW w:w="7740" w:type="dxa"/>
            <w:shd w:val="clear" w:color="auto" w:fill="auto"/>
          </w:tcPr>
          <w:p w14:paraId="2046F724" w14:textId="77777777" w:rsidR="00D91D47" w:rsidRPr="0039581B" w:rsidRDefault="0068015A" w:rsidP="00D2320C">
            <w:pPr>
              <w:pStyle w:val="BlockText"/>
            </w:pPr>
            <w:r w:rsidRPr="0039581B">
              <w:t xml:space="preserve">Use the template below </w:t>
            </w:r>
            <w:r w:rsidR="000957E9" w:rsidRPr="0039581B">
              <w:t xml:space="preserve">to document </w:t>
            </w:r>
            <w:r w:rsidRPr="0039581B">
              <w:t>a</w:t>
            </w:r>
            <w:r w:rsidR="00D2320C" w:rsidRPr="0039581B">
              <w:t xml:space="preserve"> formal</w:t>
            </w:r>
            <w:r w:rsidRPr="0039581B">
              <w:t xml:space="preserve"> finding that VA</w:t>
            </w:r>
            <w:r w:rsidR="000957E9" w:rsidRPr="0039581B">
              <w:t xml:space="preserve"> lacks the information the JSRRC requires to determine whether a Veteran served in the RVN.</w:t>
            </w:r>
          </w:p>
        </w:tc>
      </w:tr>
    </w:tbl>
    <w:p w14:paraId="2046F726" w14:textId="77777777" w:rsidR="00C63261" w:rsidRPr="0039581B" w:rsidRDefault="00C63261" w:rsidP="009B0331"/>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96"/>
      </w:tblGrid>
      <w:tr w:rsidR="009B0331" w:rsidRPr="0039581B" w14:paraId="2046F748" w14:textId="77777777" w:rsidTr="009B0331">
        <w:tc>
          <w:tcPr>
            <w:tcW w:w="7596" w:type="dxa"/>
            <w:shd w:val="clear" w:color="auto" w:fill="auto"/>
          </w:tcPr>
          <w:p w14:paraId="2046F727" w14:textId="77777777" w:rsidR="009B0331" w:rsidRPr="0039581B" w:rsidRDefault="009B0331" w:rsidP="009B0331">
            <w:pPr>
              <w:pStyle w:val="TableHeaderText"/>
              <w:jc w:val="left"/>
            </w:pPr>
            <w:r w:rsidRPr="0039581B">
              <w:t>Department of Veterans Affairs                                 Memorandum</w:t>
            </w:r>
          </w:p>
          <w:p w14:paraId="2046F728" w14:textId="77777777" w:rsidR="009B0331" w:rsidRPr="0039581B" w:rsidRDefault="009B0331" w:rsidP="009B0331">
            <w:pPr>
              <w:pStyle w:val="TableText"/>
            </w:pPr>
          </w:p>
          <w:p w14:paraId="2046F729" w14:textId="77777777" w:rsidR="009B0331" w:rsidRPr="0039581B" w:rsidRDefault="009B0331" w:rsidP="009B0331">
            <w:pPr>
              <w:pStyle w:val="TableText"/>
              <w:rPr>
                <w:sz w:val="22"/>
              </w:rPr>
            </w:pPr>
            <w:r w:rsidRPr="0039581B">
              <w:rPr>
                <w:sz w:val="22"/>
              </w:rPr>
              <w:t>Date:</w:t>
            </w:r>
          </w:p>
          <w:p w14:paraId="2046F72A" w14:textId="77777777" w:rsidR="009B0331" w:rsidRPr="0039581B" w:rsidRDefault="009B0331" w:rsidP="009B0331">
            <w:pPr>
              <w:pStyle w:val="TableText"/>
              <w:rPr>
                <w:sz w:val="16"/>
              </w:rPr>
            </w:pPr>
          </w:p>
          <w:p w14:paraId="2046F72B" w14:textId="77777777" w:rsidR="009B0331" w:rsidRPr="0039581B" w:rsidRDefault="009B0331" w:rsidP="009B0331">
            <w:pPr>
              <w:pStyle w:val="TableText"/>
              <w:rPr>
                <w:sz w:val="22"/>
              </w:rPr>
            </w:pPr>
            <w:r w:rsidRPr="0039581B">
              <w:rPr>
                <w:sz w:val="22"/>
              </w:rPr>
              <w:t>From:</w:t>
            </w:r>
          </w:p>
          <w:p w14:paraId="2046F72C" w14:textId="77777777" w:rsidR="009B0331" w:rsidRPr="0039581B" w:rsidRDefault="009B0331" w:rsidP="009B0331">
            <w:pPr>
              <w:pStyle w:val="TableText"/>
              <w:rPr>
                <w:sz w:val="18"/>
              </w:rPr>
            </w:pPr>
          </w:p>
          <w:p w14:paraId="2046F72D" w14:textId="77777777" w:rsidR="009B0331" w:rsidRPr="0039581B" w:rsidRDefault="009B0331" w:rsidP="009B0331">
            <w:pPr>
              <w:pStyle w:val="TableText"/>
              <w:rPr>
                <w:sz w:val="22"/>
              </w:rPr>
            </w:pPr>
            <w:r w:rsidRPr="0039581B">
              <w:rPr>
                <w:sz w:val="22"/>
              </w:rPr>
              <w:t>RE:  Private, John Q.</w:t>
            </w:r>
          </w:p>
          <w:p w14:paraId="2046F72E" w14:textId="77777777" w:rsidR="009B0331" w:rsidRPr="0039581B" w:rsidRDefault="009B0331" w:rsidP="009B0331">
            <w:pPr>
              <w:pStyle w:val="TableText"/>
              <w:rPr>
                <w:sz w:val="22"/>
              </w:rPr>
            </w:pPr>
            <w:r w:rsidRPr="0039581B">
              <w:rPr>
                <w:sz w:val="22"/>
              </w:rPr>
              <w:t xml:space="preserve">        CSS 999 99 9999</w:t>
            </w:r>
          </w:p>
          <w:p w14:paraId="2046F72F" w14:textId="77777777" w:rsidR="009B0331" w:rsidRPr="0039581B" w:rsidRDefault="009B0331" w:rsidP="009B0331">
            <w:pPr>
              <w:pStyle w:val="TableText"/>
              <w:rPr>
                <w:sz w:val="18"/>
              </w:rPr>
            </w:pPr>
          </w:p>
          <w:p w14:paraId="2046F730" w14:textId="77777777" w:rsidR="009B0331" w:rsidRPr="0039581B" w:rsidRDefault="009B0331" w:rsidP="009B0331">
            <w:pPr>
              <w:pStyle w:val="TableText"/>
              <w:rPr>
                <w:sz w:val="22"/>
              </w:rPr>
            </w:pPr>
            <w:r w:rsidRPr="0039581B">
              <w:rPr>
                <w:sz w:val="22"/>
              </w:rPr>
              <w:t xml:space="preserve">Subj:  Formal finding </w:t>
            </w:r>
            <w:r w:rsidR="00202A10" w:rsidRPr="0039581B">
              <w:rPr>
                <w:sz w:val="22"/>
              </w:rPr>
              <w:t>that the Department of Veterans Affairs (VA)</w:t>
            </w:r>
            <w:r w:rsidRPr="0039581B">
              <w:rPr>
                <w:sz w:val="22"/>
              </w:rPr>
              <w:t xml:space="preserve"> lack</w:t>
            </w:r>
            <w:r w:rsidR="00202A10" w:rsidRPr="0039581B">
              <w:rPr>
                <w:sz w:val="22"/>
              </w:rPr>
              <w:t>s the</w:t>
            </w:r>
            <w:r w:rsidRPr="0039581B">
              <w:rPr>
                <w:sz w:val="22"/>
              </w:rPr>
              <w:t xml:space="preserve"> </w:t>
            </w:r>
            <w:r w:rsidRPr="0039581B">
              <w:rPr>
                <w:sz w:val="22"/>
              </w:rPr>
              <w:lastRenderedPageBreak/>
              <w:t xml:space="preserve">information </w:t>
            </w:r>
            <w:r w:rsidR="00202A10" w:rsidRPr="0039581B">
              <w:rPr>
                <w:sz w:val="22"/>
              </w:rPr>
              <w:t xml:space="preserve">the U.S. Army and Joint Services Records Research Center (JSRRC) </w:t>
            </w:r>
            <w:r w:rsidRPr="0039581B">
              <w:rPr>
                <w:sz w:val="22"/>
              </w:rPr>
              <w:t>require</w:t>
            </w:r>
            <w:r w:rsidR="00202A10" w:rsidRPr="0039581B">
              <w:rPr>
                <w:sz w:val="22"/>
              </w:rPr>
              <w:t>s</w:t>
            </w:r>
            <w:r w:rsidRPr="0039581B">
              <w:rPr>
                <w:sz w:val="22"/>
              </w:rPr>
              <w:t xml:space="preserve"> to verify service in the Republic of Vietnam (RVN).</w:t>
            </w:r>
          </w:p>
          <w:p w14:paraId="2046F731" w14:textId="77777777" w:rsidR="009B0331" w:rsidRPr="0039581B" w:rsidRDefault="009B0331" w:rsidP="009B0331">
            <w:pPr>
              <w:pStyle w:val="TableText"/>
              <w:rPr>
                <w:sz w:val="22"/>
              </w:rPr>
            </w:pPr>
          </w:p>
          <w:p w14:paraId="2046F732" w14:textId="77777777" w:rsidR="009B0331" w:rsidRPr="0039581B" w:rsidRDefault="009B0331" w:rsidP="009B0331">
            <w:pPr>
              <w:pStyle w:val="TableText"/>
              <w:rPr>
                <w:sz w:val="22"/>
              </w:rPr>
            </w:pPr>
            <w:r w:rsidRPr="0039581B">
              <w:rPr>
                <w:sz w:val="22"/>
              </w:rPr>
              <w:t>To:  File</w:t>
            </w:r>
          </w:p>
          <w:p w14:paraId="2046F733" w14:textId="77777777" w:rsidR="009B0331" w:rsidRPr="0039581B" w:rsidRDefault="009B0331" w:rsidP="009B0331">
            <w:pPr>
              <w:pStyle w:val="TableText"/>
              <w:rPr>
                <w:sz w:val="22"/>
              </w:rPr>
            </w:pPr>
          </w:p>
          <w:p w14:paraId="2046F734" w14:textId="493BEECD" w:rsidR="009B0331" w:rsidRPr="0039581B" w:rsidRDefault="009B0331" w:rsidP="009B0331">
            <w:pPr>
              <w:pStyle w:val="TableText"/>
              <w:rPr>
                <w:sz w:val="22"/>
              </w:rPr>
            </w:pPr>
            <w:r w:rsidRPr="0039581B">
              <w:rPr>
                <w:sz w:val="22"/>
              </w:rPr>
              <w:t xml:space="preserve">1.  We have determined that </w:t>
            </w:r>
            <w:r w:rsidR="00CB1D26" w:rsidRPr="0039581B">
              <w:rPr>
                <w:sz w:val="22"/>
              </w:rPr>
              <w:t xml:space="preserve">the </w:t>
            </w:r>
            <w:r w:rsidR="00D34B78" w:rsidRPr="0039581B">
              <w:rPr>
                <w:sz w:val="22"/>
              </w:rPr>
              <w:t xml:space="preserve">VA lacks the information </w:t>
            </w:r>
            <w:r w:rsidRPr="0039581B">
              <w:rPr>
                <w:sz w:val="22"/>
              </w:rPr>
              <w:t xml:space="preserve">the </w:t>
            </w:r>
            <w:r w:rsidR="00767CC3" w:rsidRPr="0039581B">
              <w:rPr>
                <w:sz w:val="22"/>
              </w:rPr>
              <w:t>JSRRC</w:t>
            </w:r>
            <w:r w:rsidRPr="0039581B">
              <w:rPr>
                <w:sz w:val="22"/>
              </w:rPr>
              <w:t xml:space="preserve"> require</w:t>
            </w:r>
            <w:r w:rsidR="00767CC3" w:rsidRPr="0039581B">
              <w:rPr>
                <w:sz w:val="22"/>
              </w:rPr>
              <w:t>s</w:t>
            </w:r>
            <w:r w:rsidRPr="0039581B">
              <w:rPr>
                <w:sz w:val="22"/>
              </w:rPr>
              <w:t xml:space="preserve"> to verify the Veteran’s service in the RVN</w:t>
            </w:r>
            <w:r w:rsidR="00D34B78" w:rsidRPr="0039581B">
              <w:rPr>
                <w:sz w:val="22"/>
              </w:rPr>
              <w:t>.</w:t>
            </w:r>
          </w:p>
          <w:p w14:paraId="2046F735" w14:textId="77777777" w:rsidR="009B0331" w:rsidRPr="0039581B" w:rsidRDefault="009B0331" w:rsidP="009B0331">
            <w:pPr>
              <w:pStyle w:val="TableText"/>
              <w:rPr>
                <w:sz w:val="22"/>
              </w:rPr>
            </w:pPr>
          </w:p>
          <w:p w14:paraId="2046F736" w14:textId="77777777" w:rsidR="009B0331" w:rsidRPr="0039581B" w:rsidRDefault="009B0331" w:rsidP="009B0331">
            <w:pPr>
              <w:pStyle w:val="TableText"/>
              <w:rPr>
                <w:sz w:val="22"/>
              </w:rPr>
            </w:pPr>
            <w:r w:rsidRPr="0039581B">
              <w:rPr>
                <w:sz w:val="22"/>
              </w:rPr>
              <w:t xml:space="preserve">2.  </w:t>
            </w:r>
            <w:r w:rsidR="00D34B78" w:rsidRPr="0039581B">
              <w:rPr>
                <w:sz w:val="22"/>
              </w:rPr>
              <w:t xml:space="preserve">The RO has </w:t>
            </w:r>
            <w:r w:rsidR="00765ED4" w:rsidRPr="0039581B">
              <w:rPr>
                <w:sz w:val="22"/>
              </w:rPr>
              <w:t xml:space="preserve">given the claimant the opportunity to provide the missing information and has </w:t>
            </w:r>
            <w:r w:rsidR="00D34B78" w:rsidRPr="0039581B">
              <w:rPr>
                <w:sz w:val="22"/>
              </w:rPr>
              <w:t>properly followed a</w:t>
            </w:r>
            <w:r w:rsidRPr="0039581B">
              <w:rPr>
                <w:sz w:val="22"/>
              </w:rPr>
              <w:t xml:space="preserve">ll </w:t>
            </w:r>
            <w:r w:rsidR="00765ED4" w:rsidRPr="0039581B">
              <w:rPr>
                <w:sz w:val="22"/>
              </w:rPr>
              <w:t xml:space="preserve">other </w:t>
            </w:r>
            <w:r w:rsidR="00D34B78" w:rsidRPr="0039581B">
              <w:rPr>
                <w:sz w:val="22"/>
              </w:rPr>
              <w:t xml:space="preserve">established </w:t>
            </w:r>
            <w:r w:rsidRPr="0039581B">
              <w:rPr>
                <w:sz w:val="22"/>
              </w:rPr>
              <w:t xml:space="preserve">procedures </w:t>
            </w:r>
            <w:r w:rsidR="00D34B78" w:rsidRPr="0039581B">
              <w:rPr>
                <w:sz w:val="22"/>
              </w:rPr>
              <w:t xml:space="preserve">for obtaining </w:t>
            </w:r>
            <w:r w:rsidR="00765ED4" w:rsidRPr="0039581B">
              <w:rPr>
                <w:sz w:val="22"/>
              </w:rPr>
              <w:t>it</w:t>
            </w:r>
            <w:r w:rsidRPr="0039581B">
              <w:rPr>
                <w:sz w:val="22"/>
              </w:rPr>
              <w:t xml:space="preserve">. </w:t>
            </w:r>
          </w:p>
          <w:p w14:paraId="2046F737" w14:textId="77777777" w:rsidR="009B0331" w:rsidRPr="0039581B" w:rsidRDefault="009B0331" w:rsidP="009B0331">
            <w:pPr>
              <w:pStyle w:val="TableText"/>
              <w:rPr>
                <w:sz w:val="22"/>
              </w:rPr>
            </w:pPr>
          </w:p>
          <w:p w14:paraId="2046F738" w14:textId="77777777" w:rsidR="009B0331" w:rsidRPr="0039581B" w:rsidRDefault="009B0331" w:rsidP="009B0331">
            <w:pPr>
              <w:pStyle w:val="TableText"/>
              <w:rPr>
                <w:sz w:val="22"/>
              </w:rPr>
            </w:pPr>
            <w:r w:rsidRPr="0039581B">
              <w:rPr>
                <w:sz w:val="22"/>
              </w:rPr>
              <w:t xml:space="preserve">3.  The following efforts were made to obtain the information </w:t>
            </w:r>
            <w:r w:rsidR="00767CC3" w:rsidRPr="0039581B">
              <w:rPr>
                <w:sz w:val="22"/>
              </w:rPr>
              <w:t>the JSRRC requires</w:t>
            </w:r>
            <w:r w:rsidRPr="0039581B">
              <w:rPr>
                <w:sz w:val="22"/>
              </w:rPr>
              <w:t xml:space="preserve">:  </w:t>
            </w:r>
          </w:p>
          <w:p w14:paraId="2046F739" w14:textId="77777777" w:rsidR="009B0331" w:rsidRPr="0039581B" w:rsidRDefault="009B0331" w:rsidP="009B0331">
            <w:pPr>
              <w:pStyle w:val="TableText"/>
              <w:rPr>
                <w:sz w:val="22"/>
              </w:rPr>
            </w:pPr>
          </w:p>
          <w:p w14:paraId="2046F73A" w14:textId="77777777" w:rsidR="009B0331" w:rsidRPr="0039581B" w:rsidRDefault="00765ED4" w:rsidP="009B0331">
            <w:pPr>
              <w:pStyle w:val="TableText"/>
              <w:rPr>
                <w:sz w:val="22"/>
              </w:rPr>
            </w:pPr>
            <w:r w:rsidRPr="0039581B">
              <w:rPr>
                <w:sz w:val="22"/>
              </w:rPr>
              <w:t xml:space="preserve">   a</w:t>
            </w:r>
            <w:r w:rsidR="009B0331" w:rsidRPr="0039581B">
              <w:rPr>
                <w:sz w:val="22"/>
              </w:rPr>
              <w:t>.</w:t>
            </w:r>
          </w:p>
          <w:p w14:paraId="2046F73B" w14:textId="77777777" w:rsidR="009B0331" w:rsidRPr="0039581B" w:rsidRDefault="00765ED4" w:rsidP="009B0331">
            <w:pPr>
              <w:pStyle w:val="TableText"/>
              <w:rPr>
                <w:sz w:val="22"/>
              </w:rPr>
            </w:pPr>
            <w:r w:rsidRPr="0039581B">
              <w:rPr>
                <w:sz w:val="22"/>
              </w:rPr>
              <w:t xml:space="preserve">   b</w:t>
            </w:r>
            <w:r w:rsidR="009B0331" w:rsidRPr="0039581B">
              <w:rPr>
                <w:sz w:val="22"/>
              </w:rPr>
              <w:t>.</w:t>
            </w:r>
          </w:p>
          <w:p w14:paraId="2046F73C" w14:textId="77777777" w:rsidR="009B0331" w:rsidRPr="0039581B" w:rsidRDefault="00765ED4" w:rsidP="009B0331">
            <w:pPr>
              <w:pStyle w:val="TableText"/>
              <w:rPr>
                <w:sz w:val="22"/>
              </w:rPr>
            </w:pPr>
            <w:r w:rsidRPr="0039581B">
              <w:rPr>
                <w:sz w:val="22"/>
              </w:rPr>
              <w:t xml:space="preserve">   c</w:t>
            </w:r>
            <w:r w:rsidR="00D34B78" w:rsidRPr="0039581B">
              <w:rPr>
                <w:sz w:val="22"/>
              </w:rPr>
              <w:t>.</w:t>
            </w:r>
          </w:p>
          <w:p w14:paraId="2046F73D" w14:textId="77777777" w:rsidR="009B0331" w:rsidRPr="0039581B" w:rsidRDefault="009B0331" w:rsidP="009B0331">
            <w:pPr>
              <w:pStyle w:val="TableText"/>
            </w:pPr>
          </w:p>
          <w:p w14:paraId="2046F73E" w14:textId="77777777" w:rsidR="00D34B78" w:rsidRPr="0039581B" w:rsidRDefault="00765ED4" w:rsidP="009B0331">
            <w:pPr>
              <w:pStyle w:val="TableText"/>
              <w:rPr>
                <w:sz w:val="22"/>
              </w:rPr>
            </w:pPr>
            <w:r w:rsidRPr="0039581B">
              <w:rPr>
                <w:sz w:val="22"/>
              </w:rPr>
              <w:t xml:space="preserve">4. </w:t>
            </w:r>
            <w:r w:rsidR="00FF5CD3" w:rsidRPr="0039581B">
              <w:rPr>
                <w:sz w:val="22"/>
              </w:rPr>
              <w:t xml:space="preserve"> </w:t>
            </w:r>
            <w:r w:rsidRPr="0039581B">
              <w:rPr>
                <w:sz w:val="22"/>
              </w:rPr>
              <w:t>Evidence of efforts the RO made to obtain the information is contained in the claims folder.</w:t>
            </w:r>
          </w:p>
          <w:p w14:paraId="2046F73F" w14:textId="77777777" w:rsidR="00765ED4" w:rsidRPr="0039581B" w:rsidRDefault="00765ED4" w:rsidP="009B0331">
            <w:pPr>
              <w:pStyle w:val="TableText"/>
              <w:rPr>
                <w:sz w:val="18"/>
              </w:rPr>
            </w:pPr>
          </w:p>
          <w:p w14:paraId="2046F740" w14:textId="77777777" w:rsidR="00765ED4" w:rsidRPr="0039581B" w:rsidRDefault="00765ED4" w:rsidP="009B0331">
            <w:pPr>
              <w:pStyle w:val="TableText"/>
              <w:rPr>
                <w:sz w:val="4"/>
              </w:rPr>
            </w:pPr>
          </w:p>
          <w:p w14:paraId="2046F741" w14:textId="77777777" w:rsidR="00D34B78" w:rsidRPr="0039581B" w:rsidRDefault="00D34B78" w:rsidP="009B0331">
            <w:pPr>
              <w:pStyle w:val="TableText"/>
              <w:rPr>
                <w:sz w:val="22"/>
              </w:rPr>
            </w:pPr>
            <w:r w:rsidRPr="0039581B">
              <w:rPr>
                <w:sz w:val="22"/>
              </w:rPr>
              <w:t>_______________________________</w:t>
            </w:r>
          </w:p>
          <w:p w14:paraId="2046F742" w14:textId="77777777" w:rsidR="00D34B78" w:rsidRPr="0039581B" w:rsidRDefault="00D34B78" w:rsidP="009B0331">
            <w:pPr>
              <w:pStyle w:val="TableText"/>
              <w:rPr>
                <w:sz w:val="22"/>
              </w:rPr>
            </w:pPr>
            <w:r w:rsidRPr="0039581B">
              <w:rPr>
                <w:sz w:val="22"/>
              </w:rPr>
              <w:t>Signature of the JSRRC Coordinator</w:t>
            </w:r>
          </w:p>
          <w:p w14:paraId="2046F743" w14:textId="77777777" w:rsidR="00D34B78" w:rsidRPr="0039581B" w:rsidRDefault="00D34B78" w:rsidP="00A10C5F">
            <w:pPr>
              <w:pStyle w:val="TableText"/>
              <w:ind w:firstLine="720"/>
              <w:rPr>
                <w:sz w:val="12"/>
              </w:rPr>
            </w:pPr>
          </w:p>
          <w:p w14:paraId="2046F744" w14:textId="77777777" w:rsidR="00D34B78" w:rsidRPr="0039581B" w:rsidRDefault="00D34B78" w:rsidP="009B0331">
            <w:pPr>
              <w:pStyle w:val="TableText"/>
              <w:rPr>
                <w:sz w:val="12"/>
              </w:rPr>
            </w:pPr>
          </w:p>
          <w:p w14:paraId="2046F745" w14:textId="77777777" w:rsidR="00D34B78" w:rsidRPr="0039581B" w:rsidRDefault="00D34B78" w:rsidP="009B0331">
            <w:pPr>
              <w:pStyle w:val="TableText"/>
              <w:rPr>
                <w:sz w:val="22"/>
              </w:rPr>
            </w:pPr>
            <w:r w:rsidRPr="0039581B">
              <w:rPr>
                <w:sz w:val="22"/>
              </w:rPr>
              <w:t>_______________________________</w:t>
            </w:r>
          </w:p>
          <w:p w14:paraId="2046F746" w14:textId="77777777" w:rsidR="009B0331" w:rsidRPr="0039581B" w:rsidRDefault="009B0331" w:rsidP="008420D6">
            <w:pPr>
              <w:pStyle w:val="TableText"/>
              <w:rPr>
                <w:sz w:val="22"/>
              </w:rPr>
            </w:pPr>
            <w:r w:rsidRPr="0039581B">
              <w:rPr>
                <w:sz w:val="22"/>
              </w:rPr>
              <w:t xml:space="preserve">Signature of </w:t>
            </w:r>
            <w:r w:rsidR="00D34B78" w:rsidRPr="0039581B">
              <w:rPr>
                <w:sz w:val="22"/>
              </w:rPr>
              <w:t xml:space="preserve">the </w:t>
            </w:r>
            <w:r w:rsidRPr="0039581B">
              <w:rPr>
                <w:sz w:val="22"/>
              </w:rPr>
              <w:t>V</w:t>
            </w:r>
            <w:r w:rsidR="00D34B78" w:rsidRPr="0039581B">
              <w:rPr>
                <w:sz w:val="22"/>
              </w:rPr>
              <w:t xml:space="preserve">SCM or </w:t>
            </w:r>
            <w:r w:rsidR="00765ED4" w:rsidRPr="0039581B">
              <w:rPr>
                <w:sz w:val="22"/>
              </w:rPr>
              <w:t>D</w:t>
            </w:r>
            <w:r w:rsidR="00D34B78" w:rsidRPr="0039581B">
              <w:rPr>
                <w:sz w:val="22"/>
              </w:rPr>
              <w:t>esignee</w:t>
            </w:r>
          </w:p>
          <w:p w14:paraId="2046F747" w14:textId="77777777" w:rsidR="008420D6" w:rsidRPr="0039581B" w:rsidRDefault="008420D6" w:rsidP="008420D6">
            <w:pPr>
              <w:pStyle w:val="TableText"/>
            </w:pPr>
          </w:p>
        </w:tc>
      </w:tr>
    </w:tbl>
    <w:p w14:paraId="2046F749" w14:textId="77777777" w:rsidR="009B0331" w:rsidRPr="0039581B" w:rsidRDefault="009B0331" w:rsidP="009B0331">
      <w:pPr>
        <w:pStyle w:val="BlockLine"/>
      </w:pPr>
    </w:p>
    <w:p w14:paraId="2046F74A" w14:textId="774082A3" w:rsidR="00783B98" w:rsidRPr="0039581B" w:rsidRDefault="00783B98">
      <w:pPr>
        <w:pStyle w:val="Heading4"/>
      </w:pPr>
      <w:bookmarkStart w:id="62" w:name="_34.__Verifying"/>
      <w:bookmarkStart w:id="63" w:name="_9.__Verifying"/>
      <w:bookmarkEnd w:id="62"/>
      <w:bookmarkEnd w:id="63"/>
      <w:r w:rsidRPr="0039581B">
        <w:br w:type="page"/>
      </w:r>
      <w:bookmarkStart w:id="64" w:name="a9"/>
      <w:r w:rsidR="00133AA7" w:rsidRPr="0039581B">
        <w:lastRenderedPageBreak/>
        <w:t>9</w:t>
      </w:r>
      <w:r w:rsidRPr="0039581B">
        <w:t xml:space="preserve">.  Verifying Philippine Service in the United States Armed Forces </w:t>
      </w:r>
      <w:bookmarkEnd w:id="64"/>
    </w:p>
    <w:p w14:paraId="2046F74B" w14:textId="77777777" w:rsidR="00783B98" w:rsidRPr="0039581B" w:rsidRDefault="00783B98">
      <w:pPr>
        <w:pStyle w:val="BlockLine"/>
      </w:pPr>
      <w:r w:rsidRPr="0039581B">
        <w:fldChar w:fldCharType="begin"/>
      </w:r>
      <w:r w:rsidRPr="0039581B">
        <w:instrText xml:space="preserve"> PRIVATE INFOTYPE="OTHER"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752" w14:textId="77777777">
        <w:trPr>
          <w:cantSplit/>
        </w:trPr>
        <w:tc>
          <w:tcPr>
            <w:tcW w:w="1728" w:type="dxa"/>
            <w:tcBorders>
              <w:top w:val="nil"/>
              <w:left w:val="nil"/>
              <w:bottom w:val="nil"/>
              <w:right w:val="nil"/>
            </w:tcBorders>
          </w:tcPr>
          <w:p w14:paraId="2046F74C" w14:textId="77777777" w:rsidR="00783B98" w:rsidRPr="0039581B" w:rsidRDefault="00783B98">
            <w:pPr>
              <w:pStyle w:val="Heading5"/>
            </w:pPr>
            <w:r w:rsidRPr="0039581B">
              <w:t>Introduction</w:t>
            </w:r>
          </w:p>
        </w:tc>
        <w:tc>
          <w:tcPr>
            <w:tcW w:w="7740" w:type="dxa"/>
            <w:tcBorders>
              <w:top w:val="nil"/>
              <w:left w:val="nil"/>
              <w:bottom w:val="nil"/>
              <w:right w:val="nil"/>
            </w:tcBorders>
          </w:tcPr>
          <w:p w14:paraId="2046F74D" w14:textId="77777777" w:rsidR="00783B98" w:rsidRPr="0039581B" w:rsidRDefault="00783B98">
            <w:pPr>
              <w:pStyle w:val="BlockText"/>
            </w:pPr>
            <w:r w:rsidRPr="0039581B">
              <w:t>This topic contains information on verifying Philippine service in the United States Armed Forces, including</w:t>
            </w:r>
          </w:p>
          <w:p w14:paraId="2046F74E" w14:textId="77777777" w:rsidR="00783B98" w:rsidRPr="0039581B" w:rsidRDefault="00783B98">
            <w:pPr>
              <w:pStyle w:val="BlockText"/>
            </w:pPr>
          </w:p>
          <w:p w14:paraId="2046F74F" w14:textId="5D328534" w:rsidR="00783B98" w:rsidRPr="0039581B" w:rsidRDefault="00384C08">
            <w:pPr>
              <w:pStyle w:val="BulletText1"/>
            </w:pPr>
            <w:r w:rsidRPr="0039581B">
              <w:t>individuals who may be eligible for VA benefits based on Philippine service</w:t>
            </w:r>
          </w:p>
          <w:p w14:paraId="2046F750" w14:textId="762D0922" w:rsidR="00783B98" w:rsidRPr="0039581B" w:rsidRDefault="00384C08">
            <w:pPr>
              <w:pStyle w:val="BulletText1"/>
            </w:pPr>
            <w:r w:rsidRPr="0039581B">
              <w:t>verifying service as a Regular or Special Philippine Scout</w:t>
            </w:r>
            <w:r w:rsidR="00783B98" w:rsidRPr="0039581B">
              <w:t>, and</w:t>
            </w:r>
          </w:p>
          <w:p w14:paraId="2046F751" w14:textId="38C4571C" w:rsidR="00783B98" w:rsidRPr="0039581B" w:rsidRDefault="00384C08">
            <w:pPr>
              <w:pStyle w:val="BulletText1"/>
            </w:pPr>
            <w:r w:rsidRPr="0039581B">
              <w:t>verifying service in the Commonwealth Army of the Philippines or as a United States Armed Forces in the Far East (USAFFE) guerrilla</w:t>
            </w:r>
            <w:r w:rsidR="00783B98" w:rsidRPr="0039581B">
              <w:t>.</w:t>
            </w:r>
          </w:p>
        </w:tc>
      </w:tr>
    </w:tbl>
    <w:p w14:paraId="2046F753" w14:textId="77777777" w:rsidR="00783B98" w:rsidRPr="0039581B" w:rsidRDefault="00783B98">
      <w:pPr>
        <w:pStyle w:val="BlockLine"/>
      </w:pPr>
    </w:p>
    <w:tbl>
      <w:tblPr>
        <w:tblW w:w="0" w:type="auto"/>
        <w:tblInd w:w="2" w:type="dxa"/>
        <w:tblLayout w:type="fixed"/>
        <w:tblLook w:val="0000" w:firstRow="0" w:lastRow="0" w:firstColumn="0" w:lastColumn="0" w:noHBand="0" w:noVBand="0"/>
      </w:tblPr>
      <w:tblGrid>
        <w:gridCol w:w="1728"/>
        <w:gridCol w:w="7740"/>
      </w:tblGrid>
      <w:tr w:rsidR="00783B98" w:rsidRPr="0039581B" w14:paraId="2046F756" w14:textId="77777777">
        <w:trPr>
          <w:cantSplit/>
        </w:trPr>
        <w:tc>
          <w:tcPr>
            <w:tcW w:w="1728" w:type="dxa"/>
            <w:tcBorders>
              <w:top w:val="nil"/>
              <w:left w:val="nil"/>
              <w:bottom w:val="nil"/>
              <w:right w:val="nil"/>
            </w:tcBorders>
          </w:tcPr>
          <w:p w14:paraId="2046F754" w14:textId="77777777" w:rsidR="00783B98" w:rsidRPr="0039581B" w:rsidRDefault="00783B98">
            <w:pPr>
              <w:pStyle w:val="Heading5"/>
            </w:pPr>
            <w:r w:rsidRPr="0039581B">
              <w:t>Change Date</w:t>
            </w:r>
          </w:p>
        </w:tc>
        <w:tc>
          <w:tcPr>
            <w:tcW w:w="7740" w:type="dxa"/>
            <w:tcBorders>
              <w:top w:val="nil"/>
              <w:left w:val="nil"/>
              <w:bottom w:val="nil"/>
              <w:right w:val="nil"/>
            </w:tcBorders>
          </w:tcPr>
          <w:p w14:paraId="2046F755" w14:textId="21D20939" w:rsidR="00D327E9" w:rsidRPr="0039581B" w:rsidRDefault="00D327E9">
            <w:pPr>
              <w:pStyle w:val="BlockText"/>
            </w:pPr>
            <w:r w:rsidRPr="0039581B">
              <w:t>March 23, 2015</w:t>
            </w:r>
          </w:p>
        </w:tc>
      </w:tr>
    </w:tbl>
    <w:p w14:paraId="2046F757"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763" w14:textId="77777777">
        <w:trPr>
          <w:cantSplit/>
        </w:trPr>
        <w:tc>
          <w:tcPr>
            <w:tcW w:w="1728" w:type="dxa"/>
            <w:tcBorders>
              <w:top w:val="nil"/>
              <w:left w:val="nil"/>
              <w:bottom w:val="nil"/>
              <w:right w:val="nil"/>
            </w:tcBorders>
          </w:tcPr>
          <w:p w14:paraId="2046F758" w14:textId="164D2F83" w:rsidR="00783B98" w:rsidRPr="0039581B" w:rsidRDefault="00783B98">
            <w:pPr>
              <w:pStyle w:val="Heading5"/>
            </w:pPr>
            <w:bookmarkStart w:id="65" w:name="_a._Individuals_Who"/>
            <w:bookmarkEnd w:id="65"/>
            <w:r w:rsidRPr="0039581B">
              <w:t>a.</w:t>
            </w:r>
            <w:r w:rsidR="00796672" w:rsidRPr="0039581B">
              <w:t xml:space="preserve"> </w:t>
            </w:r>
            <w:r w:rsidRPr="0039581B">
              <w:t xml:space="preserve"> Individuals Who May Be Eligible for VA Benefits Based on Philippine Service</w:t>
            </w:r>
          </w:p>
        </w:tc>
        <w:tc>
          <w:tcPr>
            <w:tcW w:w="7740" w:type="dxa"/>
            <w:tcBorders>
              <w:top w:val="nil"/>
              <w:left w:val="nil"/>
              <w:bottom w:val="nil"/>
              <w:right w:val="nil"/>
            </w:tcBorders>
          </w:tcPr>
          <w:p w14:paraId="2046F759" w14:textId="77777777" w:rsidR="00783B98" w:rsidRPr="0039581B" w:rsidRDefault="00783B98">
            <w:pPr>
              <w:pStyle w:val="BlockText"/>
            </w:pPr>
            <w:r w:rsidRPr="0039581B">
              <w:t>Individuals with Philippine service as a recognized member of one of the following may be eligible for VA benefits:</w:t>
            </w:r>
          </w:p>
          <w:p w14:paraId="2046F75A" w14:textId="77777777" w:rsidR="00783B98" w:rsidRPr="0039581B" w:rsidRDefault="00783B98">
            <w:pPr>
              <w:pStyle w:val="BlockText"/>
            </w:pPr>
          </w:p>
          <w:p w14:paraId="2046F75B" w14:textId="77777777" w:rsidR="00783B98" w:rsidRPr="0039581B" w:rsidRDefault="00783B98">
            <w:pPr>
              <w:pStyle w:val="BulletText1"/>
            </w:pPr>
            <w:r w:rsidRPr="0039581B">
              <w:t>Regular Philippine Scouts</w:t>
            </w:r>
          </w:p>
          <w:p w14:paraId="2046F75C" w14:textId="77777777" w:rsidR="00783B98" w:rsidRPr="0039581B" w:rsidRDefault="00783B98">
            <w:pPr>
              <w:pStyle w:val="BulletText1"/>
            </w:pPr>
            <w:r w:rsidRPr="0039581B">
              <w:t>Special Philippine Scouts</w:t>
            </w:r>
          </w:p>
          <w:p w14:paraId="2046F75D" w14:textId="77777777" w:rsidR="00783B98" w:rsidRPr="0039581B" w:rsidRDefault="00783B98">
            <w:pPr>
              <w:pStyle w:val="BulletText1"/>
            </w:pPr>
            <w:r w:rsidRPr="0039581B">
              <w:t>Commonwealth Army of the Philippines inducted into the United States Armed Forces, or</w:t>
            </w:r>
          </w:p>
          <w:p w14:paraId="2046F75E" w14:textId="77777777" w:rsidR="00783B98" w:rsidRPr="0039581B" w:rsidRDefault="00783B98">
            <w:pPr>
              <w:pStyle w:val="BulletText1"/>
            </w:pPr>
            <w:r w:rsidRPr="0039581B">
              <w:t>United States Armed Forces in the Far East (USAFFE) guerrillas.</w:t>
            </w:r>
          </w:p>
          <w:p w14:paraId="2046F75F" w14:textId="77777777" w:rsidR="00783B98" w:rsidRPr="0039581B" w:rsidRDefault="00783B98">
            <w:pPr>
              <w:pStyle w:val="BlockText"/>
            </w:pPr>
          </w:p>
          <w:p w14:paraId="2046F760" w14:textId="77777777" w:rsidR="00783B98" w:rsidRPr="0039581B" w:rsidRDefault="00783B98">
            <w:pPr>
              <w:pStyle w:val="BlockText"/>
            </w:pPr>
            <w:r w:rsidRPr="0039581B">
              <w:rPr>
                <w:b/>
                <w:bCs/>
                <w:i/>
                <w:iCs/>
              </w:rPr>
              <w:t>References</w:t>
            </w:r>
            <w:r w:rsidRPr="0039581B">
              <w:t>:  For information about</w:t>
            </w:r>
          </w:p>
          <w:p w14:paraId="2046F761" w14:textId="5F4EAD74" w:rsidR="00783B98" w:rsidRPr="0039581B" w:rsidRDefault="00783B98">
            <w:pPr>
              <w:pStyle w:val="BulletText1"/>
            </w:pPr>
            <w:r w:rsidRPr="0039581B">
              <w:t xml:space="preserve">the eligibility of Veterans and their dependents to VA benefits based on Philippine service, see </w:t>
            </w:r>
            <w:r w:rsidR="00384C08" w:rsidRPr="0039581B">
              <w:t>M21-1, Part III, Subpart vi, 4.B</w:t>
            </w:r>
            <w:r w:rsidRPr="0039581B">
              <w:t xml:space="preserve">, </w:t>
            </w:r>
            <w:r w:rsidR="00714185" w:rsidRPr="0039581B">
              <w:t>or</w:t>
            </w:r>
          </w:p>
          <w:p w14:paraId="2046F762" w14:textId="686124A3" w:rsidR="00783B98" w:rsidRPr="0039581B" w:rsidRDefault="00783B98">
            <w:pPr>
              <w:pStyle w:val="BulletText1"/>
            </w:pPr>
            <w:r w:rsidRPr="0039581B">
              <w:t xml:space="preserve">which ROs have jurisdiction over claims involving Philippine service, see </w:t>
            </w:r>
            <w:r w:rsidR="00384C08" w:rsidRPr="0039581B">
              <w:t>M21-1, Part III, Subpart vi, 4.A.1.a</w:t>
            </w:r>
            <w:r w:rsidRPr="0039581B">
              <w:t>.</w:t>
            </w:r>
          </w:p>
        </w:tc>
      </w:tr>
    </w:tbl>
    <w:p w14:paraId="2046F764" w14:textId="19DD27F4" w:rsidR="00783B98" w:rsidRPr="0039581B" w:rsidRDefault="00783B98" w:rsidP="00E0018A">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769" w14:textId="77777777" w:rsidTr="00A10C5F">
        <w:tc>
          <w:tcPr>
            <w:tcW w:w="1728" w:type="dxa"/>
            <w:tcBorders>
              <w:top w:val="nil"/>
              <w:left w:val="nil"/>
              <w:bottom w:val="nil"/>
              <w:right w:val="nil"/>
            </w:tcBorders>
          </w:tcPr>
          <w:p w14:paraId="2046F765" w14:textId="14632CF1" w:rsidR="00783B98" w:rsidRPr="0039581B" w:rsidRDefault="00783B98">
            <w:pPr>
              <w:pStyle w:val="Heading5"/>
            </w:pPr>
            <w:bookmarkStart w:id="66" w:name="_b._Verifying_Service"/>
            <w:bookmarkEnd w:id="66"/>
            <w:r w:rsidRPr="0039581B">
              <w:t xml:space="preserve">b. </w:t>
            </w:r>
            <w:r w:rsidR="00796672" w:rsidRPr="0039581B">
              <w:t xml:space="preserve"> </w:t>
            </w:r>
            <w:r w:rsidRPr="0039581B">
              <w:t>Verifying Service as a Regular or Special Philippine Scout</w:t>
            </w:r>
          </w:p>
        </w:tc>
        <w:tc>
          <w:tcPr>
            <w:tcW w:w="7740" w:type="dxa"/>
            <w:tcBorders>
              <w:top w:val="nil"/>
              <w:left w:val="nil"/>
              <w:bottom w:val="nil"/>
              <w:right w:val="nil"/>
            </w:tcBorders>
          </w:tcPr>
          <w:p w14:paraId="2046F766" w14:textId="77777777" w:rsidR="00783B98" w:rsidRPr="0039581B" w:rsidRDefault="00783B98">
            <w:pPr>
              <w:pStyle w:val="BlockText"/>
            </w:pPr>
            <w:r w:rsidRPr="0039581B">
              <w:t>The United States Armed Forces provided Philippine Scouts discharge certificates similar to those issued to members of regular components of the United States Armed Forces.</w:t>
            </w:r>
          </w:p>
          <w:p w14:paraId="2046F767" w14:textId="77777777" w:rsidR="00783B98" w:rsidRPr="0039581B" w:rsidRDefault="00783B98">
            <w:pPr>
              <w:pStyle w:val="BlockText"/>
            </w:pPr>
          </w:p>
          <w:p w14:paraId="237C8E75" w14:textId="418C1042" w:rsidR="00783B98" w:rsidRPr="0039581B" w:rsidRDefault="00783B98">
            <w:pPr>
              <w:pStyle w:val="BlockText"/>
            </w:pPr>
            <w:r w:rsidRPr="0039581B">
              <w:t xml:space="preserve">In the absence of an original or certified copy of </w:t>
            </w:r>
            <w:r w:rsidRPr="0039581B">
              <w:rPr>
                <w:i/>
                <w:iCs/>
              </w:rPr>
              <w:t>DD Form 214</w:t>
            </w:r>
            <w:r w:rsidRPr="0039581B">
              <w:t xml:space="preserve">, obtain verification of an individual’s service as a Regular or Special Philippine Scout by submitting a request to NPRC through PIES.  Use request code </w:t>
            </w:r>
            <w:r w:rsidR="00F9267A" w:rsidRPr="0039581B">
              <w:t>O50</w:t>
            </w:r>
            <w:r w:rsidRPr="0039581B">
              <w:t xml:space="preserve"> on the ARMY tab of the PIES 3101 – PAGE 2 screen.</w:t>
            </w:r>
          </w:p>
          <w:p w14:paraId="7C71E455" w14:textId="77777777" w:rsidR="007146CF" w:rsidRPr="0039581B" w:rsidRDefault="007146CF">
            <w:pPr>
              <w:pStyle w:val="BlockText"/>
            </w:pPr>
          </w:p>
          <w:p w14:paraId="58C44CE5" w14:textId="3E3FF3FD" w:rsidR="00595994" w:rsidRPr="0039581B" w:rsidRDefault="00595994">
            <w:pPr>
              <w:pStyle w:val="BlockText"/>
            </w:pPr>
            <w:r w:rsidRPr="0039581B">
              <w:rPr>
                <w:b/>
                <w:i/>
              </w:rPr>
              <w:t>Exceptions</w:t>
            </w:r>
            <w:r w:rsidRPr="0039581B">
              <w:t>:</w:t>
            </w:r>
          </w:p>
          <w:p w14:paraId="1B4BAA0C" w14:textId="3D98467F" w:rsidR="00595994" w:rsidRPr="0039581B" w:rsidRDefault="00595994" w:rsidP="0085382E">
            <w:pPr>
              <w:pStyle w:val="BulletText1"/>
            </w:pPr>
            <w:r w:rsidRPr="0039581B">
              <w:t xml:space="preserve">Use request code </w:t>
            </w:r>
            <w:r w:rsidR="00F9267A" w:rsidRPr="0039581B">
              <w:t>S01</w:t>
            </w:r>
            <w:r w:rsidRPr="0039581B">
              <w:t xml:space="preserve"> </w:t>
            </w:r>
            <w:r w:rsidR="00F9267A" w:rsidRPr="0039581B">
              <w:t xml:space="preserve">on the ARMY tab of the PIES 3101 – PAGE 2 screen </w:t>
            </w:r>
            <w:r w:rsidRPr="0039581B">
              <w:t xml:space="preserve">if the corresponding claim </w:t>
            </w:r>
            <w:r w:rsidR="00F9267A" w:rsidRPr="0039581B">
              <w:t>cannot established, developed, and completed</w:t>
            </w:r>
            <w:r w:rsidRPr="0039581B">
              <w:t xml:space="preserve"> in VBMS.</w:t>
            </w:r>
          </w:p>
          <w:p w14:paraId="28F474A6" w14:textId="5D168325" w:rsidR="00E0018A" w:rsidRPr="0039581B" w:rsidRDefault="00595994" w:rsidP="00885C94">
            <w:pPr>
              <w:pStyle w:val="BulletText1"/>
            </w:pPr>
            <w:r w:rsidRPr="0039581B">
              <w:t xml:space="preserve">Disregard the instructions in this block if VA has </w:t>
            </w:r>
            <w:r w:rsidRPr="0039581B">
              <w:rPr>
                <w:i/>
              </w:rPr>
              <w:t>ever</w:t>
            </w:r>
            <w:r w:rsidRPr="0039581B">
              <w:t xml:space="preserve"> submitted a PIES request for service records under request code O50.</w:t>
            </w:r>
          </w:p>
          <w:p w14:paraId="17140FAA" w14:textId="77777777" w:rsidR="000C1E4D" w:rsidRPr="0039581B" w:rsidRDefault="000C1E4D" w:rsidP="00E0018A">
            <w:pPr>
              <w:pStyle w:val="BlockText"/>
              <w:rPr>
                <w:b/>
                <w:bCs/>
                <w:i/>
                <w:iCs/>
              </w:rPr>
            </w:pPr>
          </w:p>
          <w:p w14:paraId="452BDE12" w14:textId="77777777" w:rsidR="00E0018A" w:rsidRPr="0039581B" w:rsidRDefault="00E0018A" w:rsidP="00E0018A">
            <w:pPr>
              <w:pStyle w:val="BlockText"/>
            </w:pPr>
            <w:r w:rsidRPr="0039581B">
              <w:rPr>
                <w:b/>
                <w:bCs/>
                <w:i/>
                <w:iCs/>
              </w:rPr>
              <w:t>Notes</w:t>
            </w:r>
            <w:r w:rsidRPr="0039581B">
              <w:t>:</w:t>
            </w:r>
          </w:p>
          <w:p w14:paraId="3EF3233E" w14:textId="77777777" w:rsidR="00E0018A" w:rsidRPr="0039581B" w:rsidRDefault="00E0018A" w:rsidP="00885C94">
            <w:pPr>
              <w:pStyle w:val="BulletText1"/>
            </w:pPr>
            <w:r w:rsidRPr="0039581B">
              <w:t>The United States Armed Forces assigned Philippine Scouts service numbers indicative of an overseas enlistment in one of the following ranges of numbers:</w:t>
            </w:r>
          </w:p>
          <w:p w14:paraId="109BDF0A" w14:textId="77777777" w:rsidR="00E0018A" w:rsidRPr="0039581B" w:rsidRDefault="00E0018A" w:rsidP="00B36390">
            <w:pPr>
              <w:numPr>
                <w:ilvl w:val="0"/>
                <w:numId w:val="32"/>
              </w:numPr>
              <w:ind w:left="346" w:hanging="187"/>
            </w:pPr>
            <w:r w:rsidRPr="0039581B">
              <w:t xml:space="preserve">10,000,000-to-10,999,999, or </w:t>
            </w:r>
          </w:p>
          <w:p w14:paraId="46C82A1F" w14:textId="77777777" w:rsidR="00E0018A" w:rsidRPr="0039581B" w:rsidRDefault="00E0018A" w:rsidP="00B36390">
            <w:pPr>
              <w:numPr>
                <w:ilvl w:val="0"/>
                <w:numId w:val="33"/>
              </w:numPr>
              <w:ind w:left="346" w:hanging="187"/>
            </w:pPr>
            <w:r w:rsidRPr="0039581B">
              <w:t>30,000,000-to-30,999,999.</w:t>
            </w:r>
          </w:p>
          <w:p w14:paraId="0804B68A" w14:textId="77777777" w:rsidR="00E0018A" w:rsidRPr="0039581B" w:rsidRDefault="00E0018A" w:rsidP="00885C94">
            <w:pPr>
              <w:pStyle w:val="BulletText1"/>
            </w:pPr>
            <w:r w:rsidRPr="0039581B">
              <w:t>ROs may also request STRs for Regular and Special Philippine Scouts from NPRC through PIES.</w:t>
            </w:r>
          </w:p>
          <w:p w14:paraId="37DB865A" w14:textId="77777777" w:rsidR="00E0018A" w:rsidRPr="0039581B" w:rsidRDefault="00E0018A" w:rsidP="00E0018A">
            <w:pPr>
              <w:pStyle w:val="BlockText"/>
            </w:pPr>
          </w:p>
          <w:p w14:paraId="7BBE09B3" w14:textId="15D543B1" w:rsidR="00E0018A" w:rsidRPr="0039581B" w:rsidRDefault="00E0018A" w:rsidP="00E0018A">
            <w:pPr>
              <w:pStyle w:val="BlockText"/>
            </w:pPr>
            <w:r w:rsidRPr="0039581B">
              <w:rPr>
                <w:b/>
                <w:bCs/>
                <w:i/>
                <w:iCs/>
              </w:rPr>
              <w:t>Reference</w:t>
            </w:r>
            <w:r w:rsidRPr="0039581B">
              <w:t xml:space="preserve">:  For more information about PIES, see </w:t>
            </w:r>
          </w:p>
          <w:p w14:paraId="43E98C70" w14:textId="0D1C0C42" w:rsidR="00885C94" w:rsidRPr="0039581B" w:rsidRDefault="00B36390" w:rsidP="00885C94">
            <w:pPr>
              <w:pStyle w:val="BulletText1"/>
              <w:rPr>
                <w:rStyle w:val="Hyperlink"/>
                <w:color w:val="000000"/>
                <w:u w:val="none"/>
              </w:rPr>
            </w:pPr>
            <w:r w:rsidRPr="0039581B">
              <w:t xml:space="preserve">the </w:t>
            </w:r>
            <w:hyperlink r:id="rId31" w:history="1">
              <w:r w:rsidR="00E0018A" w:rsidRPr="0039581B">
                <w:rPr>
                  <w:rStyle w:val="Hyperlink"/>
                  <w:i/>
                  <w:iCs/>
                </w:rPr>
                <w:t>PIES Participant Guide</w:t>
              </w:r>
            </w:hyperlink>
            <w:r w:rsidR="00AD7F7D" w:rsidRPr="0039581B">
              <w:t>, and</w:t>
            </w:r>
          </w:p>
          <w:p w14:paraId="2046F768" w14:textId="71C777D3" w:rsidR="007146CF" w:rsidRPr="0039581B" w:rsidRDefault="00384C08" w:rsidP="008507BD">
            <w:pPr>
              <w:pStyle w:val="BulletText1"/>
            </w:pPr>
            <w:r w:rsidRPr="0039581B">
              <w:rPr>
                <w:iCs/>
              </w:rPr>
              <w:t>M21-1, Part III, Subpart iii, 2.D</w:t>
            </w:r>
          </w:p>
        </w:tc>
      </w:tr>
    </w:tbl>
    <w:p w14:paraId="2046F777" w14:textId="27B6C36E" w:rsidR="00783B98" w:rsidRPr="0039581B" w:rsidRDefault="00033750" w:rsidP="00885C94">
      <w:pPr>
        <w:pStyle w:val="BlockLine"/>
      </w:pPr>
      <w:r w:rsidRPr="0039581B">
        <w:lastRenderedPageBreak/>
        <w:fldChar w:fldCharType="begin"/>
      </w:r>
      <w:r w:rsidRPr="0039581B">
        <w:instrText xml:space="preserve"> PRIVATE INFOTYPE="PROCEDURE"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788" w14:textId="77777777" w:rsidTr="00245188">
        <w:trPr>
          <w:cantSplit/>
          <w:trHeight w:val="240"/>
        </w:trPr>
        <w:tc>
          <w:tcPr>
            <w:tcW w:w="1728" w:type="dxa"/>
            <w:tcBorders>
              <w:top w:val="nil"/>
              <w:left w:val="nil"/>
              <w:bottom w:val="nil"/>
              <w:right w:val="nil"/>
            </w:tcBorders>
          </w:tcPr>
          <w:p w14:paraId="2046F778" w14:textId="4CB2CE8D" w:rsidR="00783B98" w:rsidRPr="0039581B" w:rsidRDefault="00783B98">
            <w:pPr>
              <w:pStyle w:val="Heading5"/>
            </w:pPr>
            <w:bookmarkStart w:id="67" w:name="_c._Verifying_Service"/>
            <w:bookmarkEnd w:id="67"/>
            <w:r w:rsidRPr="0039581B">
              <w:t>c.</w:t>
            </w:r>
            <w:r w:rsidR="00B36390" w:rsidRPr="0039581B">
              <w:t xml:space="preserve"> </w:t>
            </w:r>
            <w:r w:rsidRPr="0039581B">
              <w:t xml:space="preserve"> Verifying Service in the Commonwealth Army of the Philippines or as a USAFFE Guerrilla </w:t>
            </w:r>
          </w:p>
        </w:tc>
        <w:tc>
          <w:tcPr>
            <w:tcW w:w="7740" w:type="dxa"/>
            <w:tcBorders>
              <w:top w:val="nil"/>
              <w:left w:val="nil"/>
              <w:bottom w:val="nil"/>
              <w:right w:val="nil"/>
            </w:tcBorders>
          </w:tcPr>
          <w:p w14:paraId="2046F787" w14:textId="319290B4" w:rsidR="00033750" w:rsidRPr="0039581B" w:rsidRDefault="00783B98" w:rsidP="00420F7E">
            <w:pPr>
              <w:pStyle w:val="BlockText"/>
            </w:pPr>
            <w:r w:rsidRPr="0039581B">
              <w:t xml:space="preserve">The United States Armed Forces did </w:t>
            </w:r>
            <w:r w:rsidRPr="0039581B">
              <w:rPr>
                <w:i/>
                <w:iCs/>
              </w:rPr>
              <w:t>not</w:t>
            </w:r>
            <w:r w:rsidRPr="0039581B">
              <w:t xml:space="preserve"> provide separation or discharge documents to members of the Commonwealth Army of the Phi</w:t>
            </w:r>
            <w:r w:rsidR="00245188" w:rsidRPr="0039581B">
              <w:t xml:space="preserve">lippines or USAFFE guerrillas. </w:t>
            </w:r>
            <w:r w:rsidR="001D352C" w:rsidRPr="0039581B">
              <w:t xml:space="preserve"> </w:t>
            </w:r>
            <w:r w:rsidRPr="0039581B">
              <w:t>To obtain verification of an individual’s service i</w:t>
            </w:r>
            <w:r w:rsidR="00245188" w:rsidRPr="0039581B">
              <w:t>n either of these armed forces, follow the steps</w:t>
            </w:r>
            <w:r w:rsidR="00D74F92" w:rsidRPr="0039581B">
              <w:t xml:space="preserve"> in the table</w:t>
            </w:r>
            <w:r w:rsidR="00245188" w:rsidRPr="0039581B">
              <w:t xml:space="preserve"> below</w:t>
            </w:r>
            <w:r w:rsidR="00D74F92" w:rsidRPr="0039581B">
              <w:t>.</w:t>
            </w:r>
          </w:p>
        </w:tc>
      </w:tr>
    </w:tbl>
    <w:p w14:paraId="1296DDF2" w14:textId="77777777" w:rsidR="003D5C7F" w:rsidRPr="0039581B" w:rsidRDefault="003D5C7F" w:rsidP="003D5C7F"/>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3D5C7F" w:rsidRPr="0039581B" w14:paraId="10C7C0F8" w14:textId="77777777" w:rsidTr="003D5C7F">
        <w:tc>
          <w:tcPr>
            <w:tcW w:w="675" w:type="pct"/>
            <w:shd w:val="clear" w:color="auto" w:fill="auto"/>
          </w:tcPr>
          <w:p w14:paraId="1A4DDC84" w14:textId="6F13F14F" w:rsidR="003D5C7F" w:rsidRPr="0039581B" w:rsidRDefault="003D5C7F" w:rsidP="003D5C7F">
            <w:pPr>
              <w:pStyle w:val="TableHeaderText"/>
            </w:pPr>
            <w:r w:rsidRPr="0039581B">
              <w:t>Step</w:t>
            </w:r>
          </w:p>
        </w:tc>
        <w:tc>
          <w:tcPr>
            <w:tcW w:w="4325" w:type="pct"/>
            <w:shd w:val="clear" w:color="auto" w:fill="auto"/>
          </w:tcPr>
          <w:p w14:paraId="38117524" w14:textId="6B1D43D4" w:rsidR="003D5C7F" w:rsidRPr="0039581B" w:rsidRDefault="003D5C7F" w:rsidP="003D5C7F">
            <w:pPr>
              <w:pStyle w:val="TableHeaderText"/>
            </w:pPr>
            <w:r w:rsidRPr="0039581B">
              <w:t>Action</w:t>
            </w:r>
          </w:p>
        </w:tc>
      </w:tr>
      <w:tr w:rsidR="003D5C7F" w:rsidRPr="0039581B" w14:paraId="18E0F608" w14:textId="77777777" w:rsidTr="003D5C7F">
        <w:tc>
          <w:tcPr>
            <w:tcW w:w="675" w:type="pct"/>
            <w:shd w:val="clear" w:color="auto" w:fill="auto"/>
          </w:tcPr>
          <w:p w14:paraId="5A42AA3B" w14:textId="5CC01E04" w:rsidR="003D5C7F" w:rsidRPr="0039581B" w:rsidRDefault="003D5C7F" w:rsidP="003D5C7F">
            <w:pPr>
              <w:pStyle w:val="TableText"/>
              <w:jc w:val="center"/>
            </w:pPr>
            <w:r w:rsidRPr="0039581B">
              <w:t>1</w:t>
            </w:r>
          </w:p>
        </w:tc>
        <w:tc>
          <w:tcPr>
            <w:tcW w:w="4325" w:type="pct"/>
            <w:shd w:val="clear" w:color="auto" w:fill="auto"/>
          </w:tcPr>
          <w:p w14:paraId="4A8985DB" w14:textId="209B0D5A" w:rsidR="003D5C7F" w:rsidRPr="0039581B" w:rsidRDefault="003D5C7F" w:rsidP="003D5C7F">
            <w:pPr>
              <w:pStyle w:val="TableText"/>
            </w:pPr>
            <w:r w:rsidRPr="0039581B">
              <w:t xml:space="preserve">Complete a hard-copy version of </w:t>
            </w:r>
            <w:r w:rsidRPr="0039581B">
              <w:rPr>
                <w:i/>
              </w:rPr>
              <w:t>VA Form 3101, Request for Information.</w:t>
            </w:r>
          </w:p>
        </w:tc>
      </w:tr>
      <w:tr w:rsidR="003D5C7F" w:rsidRPr="0039581B" w14:paraId="4F7D385B" w14:textId="77777777" w:rsidTr="003D5C7F">
        <w:tc>
          <w:tcPr>
            <w:tcW w:w="675" w:type="pct"/>
            <w:shd w:val="clear" w:color="auto" w:fill="auto"/>
          </w:tcPr>
          <w:p w14:paraId="094B51B9" w14:textId="514C5EFC" w:rsidR="003D5C7F" w:rsidRPr="0039581B" w:rsidRDefault="003D5C7F" w:rsidP="003D5C7F">
            <w:pPr>
              <w:pStyle w:val="TableText"/>
              <w:jc w:val="center"/>
            </w:pPr>
            <w:r w:rsidRPr="0039581B">
              <w:t>2</w:t>
            </w:r>
          </w:p>
        </w:tc>
        <w:tc>
          <w:tcPr>
            <w:tcW w:w="4325" w:type="pct"/>
            <w:shd w:val="clear" w:color="auto" w:fill="auto"/>
          </w:tcPr>
          <w:p w14:paraId="298ADE41" w14:textId="775C06FD" w:rsidR="003D5C7F" w:rsidRPr="0039581B" w:rsidRDefault="003D5C7F" w:rsidP="003D5C7F">
            <w:pPr>
              <w:pStyle w:val="TableText"/>
            </w:pPr>
            <w:r w:rsidRPr="0039581B">
              <w:t>Create a photocopy of the completed form.</w:t>
            </w:r>
          </w:p>
        </w:tc>
      </w:tr>
      <w:tr w:rsidR="003D5C7F" w:rsidRPr="0039581B" w14:paraId="71F8C113" w14:textId="77777777" w:rsidTr="003D5C7F">
        <w:tc>
          <w:tcPr>
            <w:tcW w:w="675" w:type="pct"/>
            <w:shd w:val="clear" w:color="auto" w:fill="auto"/>
          </w:tcPr>
          <w:p w14:paraId="11E7E59C" w14:textId="29E6618D" w:rsidR="003D5C7F" w:rsidRPr="0039581B" w:rsidRDefault="003D5C7F" w:rsidP="003D5C7F">
            <w:pPr>
              <w:pStyle w:val="TableText"/>
              <w:jc w:val="center"/>
            </w:pPr>
            <w:r w:rsidRPr="0039581B">
              <w:t>3</w:t>
            </w:r>
          </w:p>
        </w:tc>
        <w:tc>
          <w:tcPr>
            <w:tcW w:w="4325" w:type="pct"/>
            <w:shd w:val="clear" w:color="auto" w:fill="auto"/>
          </w:tcPr>
          <w:p w14:paraId="7BE76482" w14:textId="77777777" w:rsidR="003D5C7F" w:rsidRPr="0039581B" w:rsidRDefault="003D5C7F" w:rsidP="003D5C7F">
            <w:pPr>
              <w:pStyle w:val="TableText"/>
            </w:pPr>
            <w:r w:rsidRPr="0039581B">
              <w:t>Is VA processing the corresponding claim in a paperless environment?</w:t>
            </w:r>
          </w:p>
          <w:p w14:paraId="0091B082" w14:textId="77777777" w:rsidR="003D5C7F" w:rsidRPr="0039581B" w:rsidRDefault="003D5C7F" w:rsidP="003D5C7F">
            <w:pPr>
              <w:pStyle w:val="TableText"/>
            </w:pPr>
          </w:p>
          <w:p w14:paraId="4207E5BC" w14:textId="2EFBBADF" w:rsidR="00420F7E" w:rsidRPr="0039581B" w:rsidRDefault="00420F7E" w:rsidP="00420F7E">
            <w:pPr>
              <w:pStyle w:val="BulletText1"/>
            </w:pPr>
            <w:r w:rsidRPr="0039581B">
              <w:t xml:space="preserve">If </w:t>
            </w:r>
            <w:r w:rsidRPr="0039581B">
              <w:rPr>
                <w:i/>
              </w:rPr>
              <w:t>yes</w:t>
            </w:r>
            <w:r w:rsidRPr="0039581B">
              <w:t xml:space="preserve">, </w:t>
            </w:r>
            <w:r w:rsidR="00294F29" w:rsidRPr="0039581B">
              <w:t xml:space="preserve">scan the photocopy of the completed </w:t>
            </w:r>
            <w:r w:rsidR="00294F29" w:rsidRPr="0039581B">
              <w:rPr>
                <w:i/>
              </w:rPr>
              <w:t>VA Form 3101</w:t>
            </w:r>
            <w:r w:rsidR="00294F29" w:rsidRPr="0039581B">
              <w:t xml:space="preserve"> into VBMS.</w:t>
            </w:r>
          </w:p>
          <w:p w14:paraId="08605064" w14:textId="47AC744F" w:rsidR="00420F7E" w:rsidRPr="0039581B" w:rsidRDefault="00420F7E" w:rsidP="00420F7E">
            <w:pPr>
              <w:pStyle w:val="BulletText1"/>
            </w:pPr>
            <w:r w:rsidRPr="0039581B">
              <w:t xml:space="preserve">If </w:t>
            </w:r>
            <w:r w:rsidRPr="0039581B">
              <w:rPr>
                <w:i/>
              </w:rPr>
              <w:t>no</w:t>
            </w:r>
            <w:r w:rsidRPr="0039581B">
              <w:t>, place the photocopy into the claimant’s claims folder.</w:t>
            </w:r>
          </w:p>
        </w:tc>
      </w:tr>
      <w:tr w:rsidR="003D5C7F" w:rsidRPr="0039581B" w14:paraId="1E73B023" w14:textId="77777777" w:rsidTr="003D5C7F">
        <w:tc>
          <w:tcPr>
            <w:tcW w:w="675" w:type="pct"/>
            <w:shd w:val="clear" w:color="auto" w:fill="auto"/>
          </w:tcPr>
          <w:p w14:paraId="5A410C83" w14:textId="44053497" w:rsidR="003D5C7F" w:rsidRPr="0039581B" w:rsidRDefault="003D5C7F" w:rsidP="003D5C7F">
            <w:pPr>
              <w:pStyle w:val="TableText"/>
              <w:jc w:val="center"/>
            </w:pPr>
            <w:r w:rsidRPr="0039581B">
              <w:t>4</w:t>
            </w:r>
          </w:p>
        </w:tc>
        <w:tc>
          <w:tcPr>
            <w:tcW w:w="4325" w:type="pct"/>
            <w:shd w:val="clear" w:color="auto" w:fill="auto"/>
          </w:tcPr>
          <w:p w14:paraId="4E4D3876" w14:textId="77777777" w:rsidR="00420F7E" w:rsidRPr="0039581B" w:rsidRDefault="00420F7E" w:rsidP="00420F7E">
            <w:pPr>
              <w:pStyle w:val="TableText"/>
            </w:pPr>
            <w:r w:rsidRPr="0039581B">
              <w:t>Mail the original version of the form to:</w:t>
            </w:r>
          </w:p>
          <w:p w14:paraId="037BE9B4" w14:textId="77777777" w:rsidR="00420F7E" w:rsidRPr="0039581B" w:rsidRDefault="00420F7E" w:rsidP="00420F7E">
            <w:pPr>
              <w:pStyle w:val="TableText"/>
            </w:pPr>
            <w:r w:rsidRPr="0039581B">
              <w:t>NPRC-MPR</w:t>
            </w:r>
          </w:p>
          <w:p w14:paraId="43C141E8" w14:textId="77777777" w:rsidR="00420F7E" w:rsidRPr="0039581B" w:rsidRDefault="00420F7E" w:rsidP="00420F7E">
            <w:pPr>
              <w:pStyle w:val="TableText"/>
            </w:pPr>
            <w:r w:rsidRPr="0039581B">
              <w:t>Philippine Army Section</w:t>
            </w:r>
          </w:p>
          <w:p w14:paraId="680A3EDD" w14:textId="77777777" w:rsidR="00420F7E" w:rsidRPr="0039581B" w:rsidRDefault="00420F7E" w:rsidP="00420F7E">
            <w:pPr>
              <w:pStyle w:val="TableText"/>
            </w:pPr>
            <w:r w:rsidRPr="0039581B">
              <w:t>9700 Page Avenue</w:t>
            </w:r>
          </w:p>
          <w:p w14:paraId="0C89D316" w14:textId="6C1A9F77" w:rsidR="003D5C7F" w:rsidRPr="0039581B" w:rsidRDefault="00420F7E" w:rsidP="00420F7E">
            <w:pPr>
              <w:pStyle w:val="TableText"/>
            </w:pPr>
            <w:r w:rsidRPr="0039581B">
              <w:t>St. Louis, MO  63132</w:t>
            </w:r>
          </w:p>
        </w:tc>
      </w:tr>
    </w:tbl>
    <w:p w14:paraId="17D72DE8" w14:textId="77777777" w:rsidR="00420F7E" w:rsidRPr="0039581B" w:rsidRDefault="00420F7E" w:rsidP="00420F7E"/>
    <w:tbl>
      <w:tblPr>
        <w:tblW w:w="7732" w:type="dxa"/>
        <w:tblInd w:w="1728" w:type="dxa"/>
        <w:tblLayout w:type="fixed"/>
        <w:tblLook w:val="0000" w:firstRow="0" w:lastRow="0" w:firstColumn="0" w:lastColumn="0" w:noHBand="0" w:noVBand="0"/>
      </w:tblPr>
      <w:tblGrid>
        <w:gridCol w:w="7732"/>
      </w:tblGrid>
      <w:tr w:rsidR="00420F7E" w:rsidRPr="0039581B" w14:paraId="42E8FFED" w14:textId="77777777" w:rsidTr="00420F7E">
        <w:tc>
          <w:tcPr>
            <w:tcW w:w="5000" w:type="pct"/>
            <w:shd w:val="clear" w:color="auto" w:fill="auto"/>
          </w:tcPr>
          <w:p w14:paraId="3233FF16" w14:textId="77777777" w:rsidR="00420F7E" w:rsidRPr="0039581B" w:rsidRDefault="00420F7E" w:rsidP="00420F7E">
            <w:pPr>
              <w:pStyle w:val="BlockText"/>
            </w:pPr>
            <w:r w:rsidRPr="0039581B">
              <w:rPr>
                <w:b/>
                <w:bCs/>
                <w:i/>
                <w:iCs/>
              </w:rPr>
              <w:t>Important</w:t>
            </w:r>
            <w:r w:rsidRPr="0039581B">
              <w:t>:  The Armed Forces of the Philippines or the Philippine Veterans Affairs Office typically provides the Manila RO with documentation of an individual’s service in the Commonwealth Army of the Philippines or as a USAFFE guerrilla.  However, the RO must still obtain verification of service from NPRC.</w:t>
            </w:r>
          </w:p>
          <w:p w14:paraId="0FCDCCE2" w14:textId="77777777" w:rsidR="00420F7E" w:rsidRPr="0039581B" w:rsidRDefault="00420F7E" w:rsidP="00420F7E">
            <w:pPr>
              <w:pStyle w:val="BlockText"/>
            </w:pPr>
          </w:p>
          <w:p w14:paraId="6539A991" w14:textId="77777777" w:rsidR="00420F7E" w:rsidRPr="0039581B" w:rsidRDefault="00420F7E" w:rsidP="00420F7E">
            <w:pPr>
              <w:pStyle w:val="BlockText"/>
            </w:pPr>
            <w:r w:rsidRPr="0039581B">
              <w:rPr>
                <w:b/>
                <w:bCs/>
                <w:i/>
                <w:iCs/>
              </w:rPr>
              <w:t>Notes</w:t>
            </w:r>
            <w:r w:rsidRPr="0039581B">
              <w:t>:</w:t>
            </w:r>
          </w:p>
          <w:p w14:paraId="702B0F5B" w14:textId="77777777" w:rsidR="00420F7E" w:rsidRPr="0039581B" w:rsidRDefault="00420F7E" w:rsidP="00420F7E">
            <w:pPr>
              <w:pStyle w:val="BulletText1"/>
            </w:pPr>
            <w:r w:rsidRPr="0039581B">
              <w:t>The Commonwealth Army of the Philippines assigned service numbers to its members that normally contain six digits.</w:t>
            </w:r>
          </w:p>
          <w:p w14:paraId="3EF8F8F7" w14:textId="77777777" w:rsidR="00420F7E" w:rsidRPr="0039581B" w:rsidRDefault="00420F7E" w:rsidP="00420F7E">
            <w:pPr>
              <w:pStyle w:val="BulletText1"/>
            </w:pPr>
            <w:r w:rsidRPr="0039581B">
              <w:lastRenderedPageBreak/>
              <w:t>Many guerrillas do not have a service number.</w:t>
            </w:r>
          </w:p>
          <w:p w14:paraId="7073EC93" w14:textId="77777777" w:rsidR="00420F7E" w:rsidRPr="0039581B" w:rsidRDefault="00420F7E" w:rsidP="00420F7E">
            <w:pPr>
              <w:pStyle w:val="BulletText1"/>
            </w:pPr>
            <w:r w:rsidRPr="0039581B">
              <w:t>STRs for members of the Commonwealth Army of the Philippines or USAFFE guerrillas may be requested from NPRC through PIES.</w:t>
            </w:r>
          </w:p>
          <w:p w14:paraId="2A47C33B" w14:textId="77777777" w:rsidR="00420F7E" w:rsidRPr="0039581B" w:rsidRDefault="00420F7E" w:rsidP="00420F7E">
            <w:pPr>
              <w:pStyle w:val="BlockText"/>
            </w:pPr>
          </w:p>
          <w:p w14:paraId="1E1983A1" w14:textId="0A3CBE47" w:rsidR="00420F7E" w:rsidRPr="0039581B" w:rsidRDefault="00420F7E" w:rsidP="00420F7E">
            <w:pPr>
              <w:pStyle w:val="BlockText"/>
            </w:pPr>
            <w:r w:rsidRPr="0039581B">
              <w:rPr>
                <w:b/>
                <w:bCs/>
                <w:i/>
                <w:iCs/>
              </w:rPr>
              <w:t>Reference</w:t>
            </w:r>
            <w:r w:rsidRPr="0039581B">
              <w:t xml:space="preserve">:  For information about submitting a request for STRs through PIES, see </w:t>
            </w:r>
          </w:p>
          <w:p w14:paraId="53DB7F1E" w14:textId="080EE7B1" w:rsidR="00420F7E" w:rsidRPr="0039581B" w:rsidRDefault="00B36390" w:rsidP="00420F7E">
            <w:pPr>
              <w:pStyle w:val="BulletText1"/>
              <w:rPr>
                <w:rStyle w:val="Hyperlink"/>
                <w:color w:val="000000"/>
                <w:u w:val="none"/>
              </w:rPr>
            </w:pPr>
            <w:r w:rsidRPr="0039581B">
              <w:t xml:space="preserve">the </w:t>
            </w:r>
            <w:hyperlink r:id="rId32" w:history="1">
              <w:r w:rsidR="00420F7E" w:rsidRPr="0039581B">
                <w:rPr>
                  <w:rStyle w:val="Hyperlink"/>
                  <w:i/>
                  <w:iCs/>
                </w:rPr>
                <w:t>PIES Participant Guide</w:t>
              </w:r>
            </w:hyperlink>
            <w:r w:rsidR="00AD7F7D" w:rsidRPr="0039581B">
              <w:rPr>
                <w:iCs/>
                <w:color w:val="auto"/>
              </w:rPr>
              <w:t>, and</w:t>
            </w:r>
          </w:p>
          <w:p w14:paraId="7AD47066" w14:textId="0C4CC81A" w:rsidR="00420F7E" w:rsidRPr="0039581B" w:rsidRDefault="00384C08" w:rsidP="00AD7F7D">
            <w:pPr>
              <w:pStyle w:val="BulletText1"/>
              <w:rPr>
                <w:iCs/>
                <w:color w:val="auto"/>
              </w:rPr>
            </w:pPr>
            <w:r w:rsidRPr="0039581B">
              <w:rPr>
                <w:iCs/>
              </w:rPr>
              <w:t>M21-1, Part III, Subpart iii, 2.D</w:t>
            </w:r>
            <w:r w:rsidR="007A4F08" w:rsidRPr="0039581B">
              <w:rPr>
                <w:rStyle w:val="Hyperlink"/>
                <w:iCs/>
              </w:rPr>
              <w:t>.</w:t>
            </w:r>
          </w:p>
        </w:tc>
      </w:tr>
    </w:tbl>
    <w:p w14:paraId="2046F789" w14:textId="166CF53A" w:rsidR="00783B98" w:rsidRPr="0039581B" w:rsidRDefault="00783B98" w:rsidP="003D5C7F">
      <w:pPr>
        <w:pStyle w:val="BlockLine"/>
      </w:pPr>
    </w:p>
    <w:p w14:paraId="2046F78A" w14:textId="3E9129FD" w:rsidR="00783B98" w:rsidRPr="0039581B" w:rsidRDefault="00783B98">
      <w:pPr>
        <w:pStyle w:val="Heading4"/>
      </w:pPr>
      <w:bookmarkStart w:id="68" w:name="_35.__Obtaining"/>
      <w:bookmarkStart w:id="69" w:name="_10.__Obtaining"/>
      <w:bookmarkEnd w:id="68"/>
      <w:bookmarkEnd w:id="69"/>
      <w:r w:rsidRPr="0039581B">
        <w:br w:type="page"/>
      </w:r>
      <w:bookmarkStart w:id="70" w:name="a10"/>
      <w:r w:rsidR="00133AA7" w:rsidRPr="0039581B">
        <w:lastRenderedPageBreak/>
        <w:t>10</w:t>
      </w:r>
      <w:r w:rsidRPr="0039581B">
        <w:t>.  Obtaining Service Information in Other Special Situations</w:t>
      </w:r>
      <w:bookmarkEnd w:id="70"/>
    </w:p>
    <w:p w14:paraId="2046F78B" w14:textId="77777777" w:rsidR="00783B98" w:rsidRPr="0039581B" w:rsidRDefault="00783B98">
      <w:pPr>
        <w:pStyle w:val="BlockLine"/>
      </w:pPr>
      <w:r w:rsidRPr="0039581B">
        <w:fldChar w:fldCharType="begin"/>
      </w:r>
      <w:r w:rsidRPr="0039581B">
        <w:instrText xml:space="preserve"> PRIVATE INFOTYPE="OTHER"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793" w14:textId="77777777">
        <w:trPr>
          <w:cantSplit/>
        </w:trPr>
        <w:tc>
          <w:tcPr>
            <w:tcW w:w="1728" w:type="dxa"/>
            <w:tcBorders>
              <w:top w:val="nil"/>
              <w:left w:val="nil"/>
              <w:bottom w:val="nil"/>
              <w:right w:val="nil"/>
            </w:tcBorders>
          </w:tcPr>
          <w:p w14:paraId="2046F78C" w14:textId="77777777" w:rsidR="00783B98" w:rsidRPr="0039581B" w:rsidRDefault="00783B98">
            <w:pPr>
              <w:pStyle w:val="Heading5"/>
            </w:pPr>
            <w:r w:rsidRPr="0039581B">
              <w:t>Introduction</w:t>
            </w:r>
          </w:p>
        </w:tc>
        <w:tc>
          <w:tcPr>
            <w:tcW w:w="7740" w:type="dxa"/>
            <w:tcBorders>
              <w:top w:val="nil"/>
              <w:left w:val="nil"/>
              <w:bottom w:val="nil"/>
              <w:right w:val="nil"/>
            </w:tcBorders>
          </w:tcPr>
          <w:p w14:paraId="2046F78D" w14:textId="77777777" w:rsidR="00783B98" w:rsidRPr="0039581B" w:rsidRDefault="00783B98">
            <w:pPr>
              <w:pStyle w:val="BlockText"/>
            </w:pPr>
            <w:r w:rsidRPr="0039581B">
              <w:t>This topic contains information on verifying service information in other situations, including</w:t>
            </w:r>
          </w:p>
          <w:p w14:paraId="2046F78E" w14:textId="77777777" w:rsidR="00783B98" w:rsidRPr="0039581B" w:rsidRDefault="00783B98">
            <w:pPr>
              <w:pStyle w:val="BlockText"/>
            </w:pPr>
          </w:p>
          <w:p w14:paraId="2046F78F" w14:textId="78A536E1" w:rsidR="00783B98" w:rsidRPr="0039581B" w:rsidRDefault="00384C08">
            <w:pPr>
              <w:pStyle w:val="BulletText1"/>
            </w:pPr>
            <w:r w:rsidRPr="0039581B">
              <w:t>verifying whether a Veteran meets the minimum active-duty service requirement</w:t>
            </w:r>
          </w:p>
          <w:p w14:paraId="2046F790" w14:textId="753740BC" w:rsidR="00783B98" w:rsidRPr="0039581B" w:rsidRDefault="00384C08">
            <w:pPr>
              <w:pStyle w:val="BulletText1"/>
            </w:pPr>
            <w:r w:rsidRPr="0039581B">
              <w:t>verifying service information of the author of a buddy statement</w:t>
            </w:r>
          </w:p>
          <w:p w14:paraId="2046F791" w14:textId="63BB54D2" w:rsidR="00783B98" w:rsidRPr="0039581B" w:rsidRDefault="00384C08">
            <w:pPr>
              <w:pStyle w:val="BulletText1"/>
            </w:pPr>
            <w:r w:rsidRPr="0039581B">
              <w:t>verifying service information through morning reports</w:t>
            </w:r>
            <w:r w:rsidR="00783B98" w:rsidRPr="0039581B">
              <w:t>, and</w:t>
            </w:r>
          </w:p>
          <w:p w14:paraId="2046F792" w14:textId="24B1E51E" w:rsidR="00783B98" w:rsidRPr="0039581B" w:rsidRDefault="00384C08">
            <w:pPr>
              <w:pStyle w:val="BulletText1"/>
            </w:pPr>
            <w:r w:rsidRPr="0039581B">
              <w:t>verifying service information required for other unique claims</w:t>
            </w:r>
            <w:r w:rsidR="00783B98" w:rsidRPr="0039581B">
              <w:t>.</w:t>
            </w:r>
          </w:p>
        </w:tc>
      </w:tr>
    </w:tbl>
    <w:p w14:paraId="2046F794" w14:textId="77777777" w:rsidR="00783B98" w:rsidRPr="0039581B" w:rsidRDefault="00783B98">
      <w:pPr>
        <w:pStyle w:val="BlockLine"/>
      </w:pPr>
    </w:p>
    <w:tbl>
      <w:tblPr>
        <w:tblW w:w="0" w:type="auto"/>
        <w:tblInd w:w="2" w:type="dxa"/>
        <w:tblLayout w:type="fixed"/>
        <w:tblLook w:val="0000" w:firstRow="0" w:lastRow="0" w:firstColumn="0" w:lastColumn="0" w:noHBand="0" w:noVBand="0"/>
      </w:tblPr>
      <w:tblGrid>
        <w:gridCol w:w="1728"/>
        <w:gridCol w:w="7740"/>
      </w:tblGrid>
      <w:tr w:rsidR="00783B98" w:rsidRPr="0039581B" w14:paraId="2046F797" w14:textId="77777777">
        <w:trPr>
          <w:cantSplit/>
        </w:trPr>
        <w:tc>
          <w:tcPr>
            <w:tcW w:w="1728" w:type="dxa"/>
            <w:tcBorders>
              <w:top w:val="nil"/>
              <w:left w:val="nil"/>
              <w:bottom w:val="nil"/>
              <w:right w:val="nil"/>
            </w:tcBorders>
          </w:tcPr>
          <w:p w14:paraId="2046F795" w14:textId="77777777" w:rsidR="00783B98" w:rsidRPr="0039581B" w:rsidRDefault="00783B98">
            <w:pPr>
              <w:pStyle w:val="Heading5"/>
            </w:pPr>
            <w:r w:rsidRPr="0039581B">
              <w:t>Change Date</w:t>
            </w:r>
          </w:p>
        </w:tc>
        <w:tc>
          <w:tcPr>
            <w:tcW w:w="7740" w:type="dxa"/>
            <w:tcBorders>
              <w:top w:val="nil"/>
              <w:left w:val="nil"/>
              <w:bottom w:val="nil"/>
              <w:right w:val="nil"/>
            </w:tcBorders>
          </w:tcPr>
          <w:p w14:paraId="2046F796" w14:textId="38A875AA" w:rsidR="00783B98" w:rsidRPr="0039581B" w:rsidRDefault="00D327E9">
            <w:pPr>
              <w:pStyle w:val="BlockText"/>
            </w:pPr>
            <w:r w:rsidRPr="0039581B">
              <w:t>March 23, 2015</w:t>
            </w:r>
          </w:p>
        </w:tc>
      </w:tr>
    </w:tbl>
    <w:p w14:paraId="2046F798" w14:textId="33F7913C" w:rsidR="00783B98" w:rsidRPr="0039581B" w:rsidRDefault="00783B98" w:rsidP="00EE16CF">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7A9" w14:textId="77777777">
        <w:trPr>
          <w:cantSplit/>
        </w:trPr>
        <w:tc>
          <w:tcPr>
            <w:tcW w:w="1728" w:type="dxa"/>
            <w:tcBorders>
              <w:top w:val="nil"/>
              <w:left w:val="nil"/>
              <w:bottom w:val="nil"/>
              <w:right w:val="nil"/>
            </w:tcBorders>
          </w:tcPr>
          <w:p w14:paraId="2046F799" w14:textId="12B2A3E2" w:rsidR="00783B98" w:rsidRPr="0039581B" w:rsidRDefault="00783B98">
            <w:pPr>
              <w:pStyle w:val="Heading5"/>
            </w:pPr>
            <w:bookmarkStart w:id="71" w:name="_a._Verifying_Whether"/>
            <w:bookmarkEnd w:id="71"/>
            <w:r w:rsidRPr="0039581B">
              <w:t>a.</w:t>
            </w:r>
            <w:r w:rsidR="00796672" w:rsidRPr="0039581B">
              <w:t xml:space="preserve"> </w:t>
            </w:r>
            <w:r w:rsidRPr="0039581B">
              <w:t xml:space="preserve"> Verifying Whether a Veteran Meets the Minimum Active-Duty Service Requirement</w:t>
            </w:r>
          </w:p>
        </w:tc>
        <w:tc>
          <w:tcPr>
            <w:tcW w:w="7740" w:type="dxa"/>
            <w:tcBorders>
              <w:top w:val="nil"/>
              <w:left w:val="nil"/>
              <w:bottom w:val="nil"/>
              <w:right w:val="nil"/>
            </w:tcBorders>
          </w:tcPr>
          <w:p w14:paraId="2046F79A" w14:textId="5E58984B" w:rsidR="00783B98" w:rsidRPr="0039581B" w:rsidRDefault="00783B98">
            <w:pPr>
              <w:pStyle w:val="BlockText"/>
            </w:pPr>
            <w:r w:rsidRPr="0039581B">
              <w:t xml:space="preserve">To obtain verification that a Veteran meets the minimum active-duty service requirement (24 months) set forth in </w:t>
            </w:r>
            <w:hyperlink r:id="rId33" w:history="1">
              <w:r w:rsidR="003F2C0F" w:rsidRPr="0039581B">
                <w:rPr>
                  <w:rStyle w:val="Hyperlink"/>
                </w:rPr>
                <w:t>38 CFR 3.12a</w:t>
              </w:r>
            </w:hyperlink>
            <w:r w:rsidRPr="0039581B">
              <w:t xml:space="preserve">, send a request to NPRC through PIES, using request code O99.  In the free-text section of the request enter </w:t>
            </w:r>
            <w:r w:rsidRPr="0039581B">
              <w:rPr>
                <w:i/>
                <w:iCs/>
              </w:rPr>
              <w:t>Please verify two years of honorable active service</w:t>
            </w:r>
            <w:r w:rsidRPr="0039581B">
              <w:t>.</w:t>
            </w:r>
          </w:p>
          <w:p w14:paraId="2046F79B" w14:textId="77777777" w:rsidR="00783B98" w:rsidRPr="0039581B" w:rsidRDefault="00783B98">
            <w:pPr>
              <w:pStyle w:val="BlockText"/>
            </w:pPr>
          </w:p>
          <w:p w14:paraId="46234F30" w14:textId="44A4B130" w:rsidR="0099777A" w:rsidRPr="0039581B" w:rsidRDefault="0099777A">
            <w:pPr>
              <w:pStyle w:val="BlockText"/>
            </w:pPr>
            <w:r w:rsidRPr="0039581B">
              <w:rPr>
                <w:b/>
                <w:i/>
              </w:rPr>
              <w:t>Note:</w:t>
            </w:r>
            <w:r w:rsidRPr="0039581B">
              <w:t xml:space="preserve">  </w:t>
            </w:r>
            <w:r w:rsidR="006F7FB6" w:rsidRPr="0039581B">
              <w:t xml:space="preserve">If the corresponding claim is being processed in VBMS, submit request code O50.  </w:t>
            </w:r>
            <w:r w:rsidRPr="0039581B">
              <w:t xml:space="preserve">The PIES O50 request covers documentation needed to manually verify minimum active-duty service requirements.  </w:t>
            </w:r>
          </w:p>
          <w:p w14:paraId="5B26BB54" w14:textId="77777777" w:rsidR="0099777A" w:rsidRPr="0039581B" w:rsidRDefault="0099777A">
            <w:pPr>
              <w:pStyle w:val="BlockText"/>
            </w:pPr>
          </w:p>
          <w:p w14:paraId="2046F79C" w14:textId="77777777" w:rsidR="00783B98" w:rsidRPr="0039581B" w:rsidRDefault="00783B98">
            <w:pPr>
              <w:pStyle w:val="BlockText"/>
            </w:pPr>
            <w:r w:rsidRPr="0039581B">
              <w:rPr>
                <w:b/>
                <w:bCs/>
                <w:i/>
                <w:iCs/>
              </w:rPr>
              <w:t>Exception</w:t>
            </w:r>
            <w:r w:rsidRPr="0039581B">
              <w:t xml:space="preserve">:  Service personnel records required to determine whether a Veteran meets the minimum active-duty service requirement are available </w:t>
            </w:r>
            <w:r w:rsidRPr="0039581B">
              <w:rPr>
                <w:i/>
                <w:iCs/>
              </w:rPr>
              <w:t>only</w:t>
            </w:r>
            <w:r w:rsidRPr="0039581B">
              <w:t xml:space="preserve"> through DPRIS if the Veteran was discharged from the</w:t>
            </w:r>
          </w:p>
          <w:p w14:paraId="2046F79D" w14:textId="77777777" w:rsidR="00783B98" w:rsidRPr="0039581B" w:rsidRDefault="00783B98" w:rsidP="007C44F3">
            <w:pPr>
              <w:pStyle w:val="BulletText3"/>
            </w:pPr>
            <w:r w:rsidRPr="0039581B">
              <w:t xml:space="preserve">Army on or after </w:t>
            </w:r>
            <w:r w:rsidR="00752CD5" w:rsidRPr="0039581B">
              <w:t>October 1, 1994</w:t>
            </w:r>
          </w:p>
          <w:p w14:paraId="2046F79E" w14:textId="77777777" w:rsidR="00783B98" w:rsidRPr="0039581B" w:rsidRDefault="00752CD5" w:rsidP="007C44F3">
            <w:pPr>
              <w:pStyle w:val="BulletText3"/>
            </w:pPr>
            <w:r w:rsidRPr="0039581B">
              <w:t>Navy on or after January 1, 1995</w:t>
            </w:r>
          </w:p>
          <w:p w14:paraId="2046F79F" w14:textId="77777777" w:rsidR="00783B98" w:rsidRPr="0039581B" w:rsidRDefault="00783B98" w:rsidP="007C44F3">
            <w:pPr>
              <w:pStyle w:val="BulletText3"/>
            </w:pPr>
            <w:r w:rsidRPr="0039581B">
              <w:t>Air Force on or after October 1, 2004, or</w:t>
            </w:r>
          </w:p>
          <w:p w14:paraId="2046F7A0" w14:textId="77777777" w:rsidR="00783B98" w:rsidRPr="0039581B" w:rsidRDefault="00783B98" w:rsidP="007C44F3">
            <w:pPr>
              <w:pStyle w:val="BulletText3"/>
            </w:pPr>
            <w:r w:rsidRPr="0039581B">
              <w:t>Marine C</w:t>
            </w:r>
            <w:r w:rsidR="00752CD5" w:rsidRPr="0039581B">
              <w:t>orps on or after January 1, 1999</w:t>
            </w:r>
            <w:r w:rsidRPr="0039581B">
              <w:t>.</w:t>
            </w:r>
          </w:p>
          <w:p w14:paraId="2046F7A1" w14:textId="77777777" w:rsidR="00783B98" w:rsidRPr="0039581B" w:rsidRDefault="00783B98">
            <w:pPr>
              <w:pStyle w:val="BlockText"/>
            </w:pPr>
          </w:p>
          <w:p w14:paraId="2046F7A2" w14:textId="77777777" w:rsidR="00783B98" w:rsidRPr="0039581B" w:rsidRDefault="00783B98">
            <w:pPr>
              <w:pStyle w:val="BlockText"/>
              <w:rPr>
                <w:color w:val="auto"/>
              </w:rPr>
            </w:pPr>
            <w:r w:rsidRPr="0039581B">
              <w:rPr>
                <w:color w:val="auto"/>
              </w:rPr>
              <w:t>To request the relevant personnel records from DPRIS, select all records under SERVICE COMPUTATION GROUP on the OMPF REQUEST FORM.</w:t>
            </w:r>
          </w:p>
          <w:p w14:paraId="2046F7A3" w14:textId="77777777" w:rsidR="00783B98" w:rsidRPr="0039581B" w:rsidRDefault="00783B98">
            <w:pPr>
              <w:pStyle w:val="BlockText"/>
            </w:pPr>
          </w:p>
          <w:p w14:paraId="2046F7A4" w14:textId="77777777" w:rsidR="00783B98" w:rsidRPr="0039581B" w:rsidRDefault="00783B98">
            <w:pPr>
              <w:pStyle w:val="BlockText"/>
            </w:pPr>
            <w:r w:rsidRPr="0039581B">
              <w:rPr>
                <w:b/>
                <w:bCs/>
                <w:i/>
                <w:iCs/>
              </w:rPr>
              <w:t>References</w:t>
            </w:r>
            <w:r w:rsidRPr="0039581B">
              <w:t xml:space="preserve">:  For more information about </w:t>
            </w:r>
          </w:p>
          <w:p w14:paraId="2046F7A5" w14:textId="77777777" w:rsidR="00783B98" w:rsidRPr="0039581B" w:rsidRDefault="00783B98" w:rsidP="007C44F3">
            <w:pPr>
              <w:pStyle w:val="BulletText1"/>
            </w:pPr>
            <w:r w:rsidRPr="0039581B">
              <w:t>requesting records through</w:t>
            </w:r>
          </w:p>
          <w:p w14:paraId="42B22844" w14:textId="0189002D" w:rsidR="0099777A" w:rsidRPr="0039581B" w:rsidRDefault="0099777A" w:rsidP="007C44F3">
            <w:pPr>
              <w:pStyle w:val="BulletText2"/>
            </w:pPr>
            <w:r w:rsidRPr="0039581B">
              <w:t xml:space="preserve">PIES, see </w:t>
            </w:r>
          </w:p>
          <w:p w14:paraId="2AECA652" w14:textId="3EDB2F1E" w:rsidR="007C44F3" w:rsidRPr="0039581B" w:rsidRDefault="00285A0E" w:rsidP="007C44F3">
            <w:pPr>
              <w:pStyle w:val="BulletText3"/>
              <w:rPr>
                <w:rStyle w:val="Hyperlink"/>
                <w:color w:val="000000"/>
                <w:u w:val="none"/>
              </w:rPr>
            </w:pPr>
            <w:r w:rsidRPr="0039581B">
              <w:t xml:space="preserve">the </w:t>
            </w:r>
            <w:hyperlink r:id="rId34" w:history="1">
              <w:r w:rsidR="0099777A" w:rsidRPr="0039581B">
                <w:rPr>
                  <w:rStyle w:val="Hyperlink"/>
                  <w:i/>
                  <w:iCs/>
                </w:rPr>
                <w:t>PIES Participant Guide</w:t>
              </w:r>
            </w:hyperlink>
            <w:r w:rsidR="00AD7F7D" w:rsidRPr="0039581B">
              <w:rPr>
                <w:color w:val="auto"/>
              </w:rPr>
              <w:t>, and</w:t>
            </w:r>
          </w:p>
          <w:p w14:paraId="53C970A1" w14:textId="57AF67CB" w:rsidR="007C44F3" w:rsidRPr="0039581B" w:rsidRDefault="00384C08" w:rsidP="007C44F3">
            <w:pPr>
              <w:pStyle w:val="BulletText3"/>
              <w:rPr>
                <w:color w:val="auto"/>
              </w:rPr>
            </w:pPr>
            <w:r w:rsidRPr="0039581B">
              <w:rPr>
                <w:iCs/>
              </w:rPr>
              <w:t>M21-1, Part III, Subpart iii, 2.D</w:t>
            </w:r>
            <w:r w:rsidR="00AD7F7D" w:rsidRPr="0039581B">
              <w:t>, or</w:t>
            </w:r>
          </w:p>
          <w:p w14:paraId="2046F7A7" w14:textId="29484F23" w:rsidR="00783B98" w:rsidRPr="0039581B" w:rsidRDefault="00783B98" w:rsidP="007C44F3">
            <w:pPr>
              <w:pStyle w:val="BulletText2"/>
            </w:pPr>
            <w:r w:rsidRPr="0039581B">
              <w:t xml:space="preserve">DPRIS, select the HELP tab within the DPRIS application, which is accessible at </w:t>
            </w:r>
            <w:hyperlink r:id="rId35" w:history="1">
              <w:r w:rsidRPr="0039581B">
                <w:rPr>
                  <w:rStyle w:val="Hyperlink"/>
                </w:rPr>
                <w:t>https://www.dpris.dod.mil</w:t>
              </w:r>
            </w:hyperlink>
            <w:r w:rsidRPr="0039581B">
              <w:t xml:space="preserve"> (Registration is required.), </w:t>
            </w:r>
            <w:r w:rsidR="00EA7EF9" w:rsidRPr="0039581B">
              <w:t>or</w:t>
            </w:r>
          </w:p>
          <w:p w14:paraId="2046F7A8" w14:textId="7F2DC3EA" w:rsidR="00783B98" w:rsidRPr="0039581B" w:rsidRDefault="00783B98" w:rsidP="007C44F3">
            <w:pPr>
              <w:pStyle w:val="BulletText1"/>
            </w:pPr>
            <w:r w:rsidRPr="0039581B">
              <w:t xml:space="preserve">the minimum active-duty service requirement, see </w:t>
            </w:r>
            <w:r w:rsidR="00384C08" w:rsidRPr="0039581B">
              <w:t>M21-1, Part III, Subpart ii, 6.4</w:t>
            </w:r>
            <w:r w:rsidRPr="0039581B">
              <w:t>.</w:t>
            </w:r>
          </w:p>
        </w:tc>
      </w:tr>
    </w:tbl>
    <w:p w14:paraId="2046F7AD" w14:textId="77777777" w:rsidR="00783B98" w:rsidRPr="0039581B" w:rsidRDefault="00783B98">
      <w:pPr>
        <w:pStyle w:val="BlockLine"/>
      </w:pPr>
      <w:r w:rsidRPr="0039581B">
        <w:fldChar w:fldCharType="begin"/>
      </w:r>
      <w:r w:rsidRPr="0039581B">
        <w:instrText xml:space="preserve"> PRIVATE INFOTYPE="PROCEDURE"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7C3" w14:textId="77777777">
        <w:trPr>
          <w:cantSplit/>
        </w:trPr>
        <w:tc>
          <w:tcPr>
            <w:tcW w:w="1728" w:type="dxa"/>
            <w:tcBorders>
              <w:top w:val="nil"/>
              <w:left w:val="nil"/>
              <w:bottom w:val="nil"/>
              <w:right w:val="nil"/>
            </w:tcBorders>
          </w:tcPr>
          <w:p w14:paraId="2046F7AE" w14:textId="23FCD937" w:rsidR="00783B98" w:rsidRPr="0039581B" w:rsidRDefault="00783B98">
            <w:pPr>
              <w:pStyle w:val="Heading5"/>
            </w:pPr>
            <w:bookmarkStart w:id="72" w:name="_b._Verifying_Service_1"/>
            <w:bookmarkEnd w:id="72"/>
            <w:r w:rsidRPr="0039581B">
              <w:lastRenderedPageBreak/>
              <w:t>b.</w:t>
            </w:r>
            <w:r w:rsidR="00796672" w:rsidRPr="0039581B">
              <w:t xml:space="preserve"> </w:t>
            </w:r>
            <w:r w:rsidRPr="0039581B">
              <w:t xml:space="preserve"> Verifying Service Information of the Author of a Buddy Statement</w:t>
            </w:r>
          </w:p>
        </w:tc>
        <w:tc>
          <w:tcPr>
            <w:tcW w:w="7740" w:type="dxa"/>
            <w:tcBorders>
              <w:top w:val="nil"/>
              <w:left w:val="nil"/>
              <w:bottom w:val="nil"/>
              <w:right w:val="nil"/>
            </w:tcBorders>
          </w:tcPr>
          <w:p w14:paraId="2046F7AF" w14:textId="77777777" w:rsidR="00783B98" w:rsidRPr="0039581B" w:rsidRDefault="00783B98">
            <w:pPr>
              <w:pStyle w:val="BlockText"/>
            </w:pPr>
            <w:r w:rsidRPr="0039581B">
              <w:t>To obtain evidence to verify service information of the author of a buddy statement, submit a request through PIES, as follows:</w:t>
            </w:r>
          </w:p>
          <w:p w14:paraId="2046F7B0" w14:textId="77777777" w:rsidR="00783B98" w:rsidRPr="0039581B" w:rsidRDefault="00783B98">
            <w:pPr>
              <w:pStyle w:val="BlockText"/>
            </w:pPr>
          </w:p>
          <w:p w14:paraId="2046F7B1" w14:textId="77777777" w:rsidR="00783B98" w:rsidRPr="0039581B" w:rsidRDefault="00783B98" w:rsidP="00D445BE">
            <w:pPr>
              <w:pStyle w:val="BulletText1"/>
            </w:pPr>
            <w:r w:rsidRPr="0039581B">
              <w:t>enter identifying information about the Veteran on the 3101 – PAGE 1 screen</w:t>
            </w:r>
          </w:p>
          <w:p w14:paraId="2046F7B2" w14:textId="77777777" w:rsidR="00783B98" w:rsidRPr="0039581B" w:rsidRDefault="00783B98" w:rsidP="00D445BE">
            <w:pPr>
              <w:pStyle w:val="BulletText1"/>
            </w:pPr>
            <w:r w:rsidRPr="0039581B">
              <w:t>enter identifying information about the author of the buddy statement on the 3101 – PAGE 2 screen</w:t>
            </w:r>
          </w:p>
          <w:p w14:paraId="40D7FD99" w14:textId="77777777" w:rsidR="00254B32" w:rsidRPr="0039581B" w:rsidRDefault="00783B98" w:rsidP="00254B32">
            <w:pPr>
              <w:pStyle w:val="BulletText1"/>
            </w:pPr>
            <w:r w:rsidRPr="0039581B">
              <w:t>select request code</w:t>
            </w:r>
          </w:p>
          <w:p w14:paraId="210DF9E4" w14:textId="1B105A18" w:rsidR="00254B32" w:rsidRPr="0039581B" w:rsidRDefault="008F65C3" w:rsidP="004B3F42">
            <w:pPr>
              <w:pStyle w:val="BulletText2"/>
            </w:pPr>
            <w:r w:rsidRPr="0039581B">
              <w:t>O</w:t>
            </w:r>
            <w:r w:rsidR="00254B32" w:rsidRPr="0039581B">
              <w:t>38-V (if the corresponding claim is being processed in VBMS), or</w:t>
            </w:r>
          </w:p>
          <w:p w14:paraId="2046F7B3" w14:textId="17EFD844" w:rsidR="00783B98" w:rsidRPr="0039581B" w:rsidRDefault="00783B98" w:rsidP="004B3F42">
            <w:pPr>
              <w:pStyle w:val="BulletText2"/>
            </w:pPr>
            <w:r w:rsidRPr="0039581B">
              <w:t>O38</w:t>
            </w:r>
            <w:r w:rsidR="00254B32" w:rsidRPr="0039581B">
              <w:t xml:space="preserve"> (if the corresponding claim is </w:t>
            </w:r>
            <w:r w:rsidR="00254B32" w:rsidRPr="0039581B">
              <w:rPr>
                <w:b/>
                <w:i/>
              </w:rPr>
              <w:t>not</w:t>
            </w:r>
            <w:r w:rsidR="00254B32" w:rsidRPr="0039581B">
              <w:t xml:space="preserve"> being processed in VBMS)</w:t>
            </w:r>
          </w:p>
          <w:p w14:paraId="2046F7B4" w14:textId="77777777" w:rsidR="00783B98" w:rsidRPr="0039581B" w:rsidRDefault="00783B98" w:rsidP="00D445BE">
            <w:pPr>
              <w:pStyle w:val="BulletText1"/>
            </w:pPr>
            <w:r w:rsidRPr="0039581B">
              <w:t>enter the following in the free-text section of the request:</w:t>
            </w:r>
          </w:p>
          <w:p w14:paraId="2046F7B5" w14:textId="77777777" w:rsidR="00783B98" w:rsidRPr="0039581B" w:rsidRDefault="00783B98" w:rsidP="00254B32">
            <w:pPr>
              <w:pStyle w:val="BulletText2"/>
            </w:pPr>
            <w:r w:rsidRPr="0039581B">
              <w:t>a description of the information or records required to determine the credibility of the buddy statement, and</w:t>
            </w:r>
          </w:p>
          <w:p w14:paraId="2046F7B6" w14:textId="1490D038" w:rsidR="00783B98" w:rsidRPr="0039581B" w:rsidRDefault="00783B98" w:rsidP="00254B32">
            <w:pPr>
              <w:pStyle w:val="BulletText2"/>
            </w:pPr>
            <w:r w:rsidRPr="0039581B">
              <w:t>the complete organization</w:t>
            </w:r>
            <w:r w:rsidR="00EA7EF9" w:rsidRPr="0039581B">
              <w:t>al</w:t>
            </w:r>
            <w:r w:rsidRPr="0039581B">
              <w:t xml:space="preserve"> structure of the unit to which the author of the buddy statement was assigned during the period of time he/</w:t>
            </w:r>
            <w:r w:rsidR="00EE16CF" w:rsidRPr="0039581B">
              <w:t>she references in the statement, and</w:t>
            </w:r>
          </w:p>
          <w:p w14:paraId="6EAC7088" w14:textId="5A193729" w:rsidR="00F65480" w:rsidRPr="0039581B" w:rsidRDefault="00945067" w:rsidP="00EE16CF">
            <w:pPr>
              <w:pStyle w:val="BulletText1"/>
            </w:pPr>
            <w:r w:rsidRPr="0039581B">
              <w:t>add</w:t>
            </w:r>
            <w:r w:rsidR="00F65480" w:rsidRPr="0039581B">
              <w:t xml:space="preserve"> a copy of the request </w:t>
            </w:r>
            <w:r w:rsidRPr="0039581B">
              <w:t>to</w:t>
            </w:r>
            <w:r w:rsidR="00F65480" w:rsidRPr="0039581B">
              <w:t xml:space="preserve"> the Veteran’s claims folder.</w:t>
            </w:r>
          </w:p>
          <w:p w14:paraId="2046F7B7" w14:textId="77777777" w:rsidR="00783B98" w:rsidRPr="0039581B" w:rsidRDefault="00783B98">
            <w:pPr>
              <w:pStyle w:val="BlockText"/>
            </w:pPr>
          </w:p>
          <w:p w14:paraId="2046F7B8" w14:textId="77777777" w:rsidR="00783B98" w:rsidRPr="0039581B" w:rsidRDefault="00783B98">
            <w:pPr>
              <w:pStyle w:val="BlockText"/>
            </w:pPr>
            <w:r w:rsidRPr="0039581B">
              <w:rPr>
                <w:b/>
                <w:bCs/>
                <w:i/>
                <w:iCs/>
              </w:rPr>
              <w:t>Exception</w:t>
            </w:r>
            <w:r w:rsidRPr="0039581B">
              <w:t>:  Service personnel records that may be useful in determining the credibility of a buddy stateme</w:t>
            </w:r>
            <w:r w:rsidRPr="0039581B">
              <w:rPr>
                <w:color w:val="auto"/>
              </w:rPr>
              <w:t xml:space="preserve">nt are </w:t>
            </w:r>
            <w:r w:rsidRPr="0039581B">
              <w:t xml:space="preserve">available </w:t>
            </w:r>
            <w:r w:rsidRPr="0039581B">
              <w:rPr>
                <w:i/>
                <w:iCs/>
              </w:rPr>
              <w:t>only</w:t>
            </w:r>
            <w:r w:rsidRPr="0039581B">
              <w:t xml:space="preserve"> through DPRIS if the author of the buddy statement was discharged from the</w:t>
            </w:r>
          </w:p>
          <w:p w14:paraId="2046F7B9" w14:textId="77777777" w:rsidR="00783B98" w:rsidRPr="0039581B" w:rsidRDefault="00783B98" w:rsidP="00D445BE">
            <w:pPr>
              <w:pStyle w:val="BulletText1"/>
            </w:pPr>
            <w:r w:rsidRPr="0039581B">
              <w:t xml:space="preserve">Army on or after </w:t>
            </w:r>
            <w:r w:rsidR="00EA7EF9" w:rsidRPr="0039581B">
              <w:t>October 1, 1994</w:t>
            </w:r>
          </w:p>
          <w:p w14:paraId="2046F7BA" w14:textId="77777777" w:rsidR="00783B98" w:rsidRPr="0039581B" w:rsidRDefault="00EA7EF9" w:rsidP="00D445BE">
            <w:pPr>
              <w:pStyle w:val="BulletText1"/>
            </w:pPr>
            <w:r w:rsidRPr="0039581B">
              <w:t>Navy on or after January 1, 1995</w:t>
            </w:r>
          </w:p>
          <w:p w14:paraId="2046F7BB" w14:textId="77777777" w:rsidR="00783B98" w:rsidRPr="0039581B" w:rsidRDefault="00783B98" w:rsidP="00D445BE">
            <w:pPr>
              <w:pStyle w:val="BulletText1"/>
            </w:pPr>
            <w:r w:rsidRPr="0039581B">
              <w:t>Air Force on or after October 1, 2004, or</w:t>
            </w:r>
          </w:p>
          <w:p w14:paraId="2046F7BC" w14:textId="77777777" w:rsidR="00783B98" w:rsidRPr="0039581B" w:rsidRDefault="00783B98" w:rsidP="00D445BE">
            <w:pPr>
              <w:pStyle w:val="BulletText1"/>
            </w:pPr>
            <w:r w:rsidRPr="0039581B">
              <w:t>Marine Corps on or after January 1, 199</w:t>
            </w:r>
            <w:r w:rsidR="00EA7EF9" w:rsidRPr="0039581B">
              <w:t>9</w:t>
            </w:r>
            <w:r w:rsidRPr="0039581B">
              <w:t>.</w:t>
            </w:r>
          </w:p>
          <w:p w14:paraId="2046F7BD" w14:textId="77777777" w:rsidR="00783B98" w:rsidRPr="0039581B" w:rsidRDefault="00783B98">
            <w:pPr>
              <w:pStyle w:val="BlockText"/>
            </w:pPr>
          </w:p>
          <w:p w14:paraId="2046F7C2" w14:textId="68D5CD86" w:rsidR="00783B98" w:rsidRPr="0039581B" w:rsidRDefault="00783B98" w:rsidP="00C52201">
            <w:pPr>
              <w:pStyle w:val="BlockText"/>
            </w:pPr>
            <w:r w:rsidRPr="0039581B">
              <w:t>Depending on the content of the buddy statement, select those types of records on the OMPF REQUEST FORM that would likely contain information to confirm or refute the credibility of the buddy statement.</w:t>
            </w:r>
          </w:p>
        </w:tc>
      </w:tr>
    </w:tbl>
    <w:p w14:paraId="2046F7C7" w14:textId="77777777" w:rsidR="00783B98" w:rsidRPr="0039581B" w:rsidRDefault="00783B98">
      <w:pPr>
        <w:pStyle w:val="BlockLine"/>
      </w:pPr>
      <w:r w:rsidRPr="0039581B">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7DD" w14:textId="77777777" w:rsidTr="00A10C5F">
        <w:tc>
          <w:tcPr>
            <w:tcW w:w="1728" w:type="dxa"/>
            <w:tcBorders>
              <w:top w:val="nil"/>
              <w:left w:val="nil"/>
              <w:bottom w:val="nil"/>
              <w:right w:val="nil"/>
            </w:tcBorders>
          </w:tcPr>
          <w:p w14:paraId="2046F7C8" w14:textId="3625E541" w:rsidR="00783B98" w:rsidRPr="0039581B" w:rsidRDefault="00783B98">
            <w:pPr>
              <w:pStyle w:val="Heading5"/>
            </w:pPr>
            <w:bookmarkStart w:id="73" w:name="_c._Verifying_Service_1"/>
            <w:bookmarkEnd w:id="73"/>
            <w:r w:rsidRPr="0039581B">
              <w:t xml:space="preserve">c. </w:t>
            </w:r>
            <w:r w:rsidR="00796672" w:rsidRPr="0039581B">
              <w:t xml:space="preserve"> </w:t>
            </w:r>
            <w:r w:rsidRPr="0039581B">
              <w:t>Verifying Service Information Through Morning Reports</w:t>
            </w:r>
          </w:p>
        </w:tc>
        <w:tc>
          <w:tcPr>
            <w:tcW w:w="7740" w:type="dxa"/>
            <w:tcBorders>
              <w:top w:val="nil"/>
              <w:left w:val="nil"/>
              <w:bottom w:val="nil"/>
              <w:right w:val="nil"/>
            </w:tcBorders>
          </w:tcPr>
          <w:p w14:paraId="2046F7C9" w14:textId="77777777" w:rsidR="00783B98" w:rsidRPr="0039581B" w:rsidRDefault="00783B98">
            <w:pPr>
              <w:pStyle w:val="BlockText"/>
            </w:pPr>
            <w:r w:rsidRPr="0039581B">
              <w:t>Morning reports show daily changes in the status of service members in a specific unit.  They are useful to VA because they often contain information about service members who were sick or injured on any given day.</w:t>
            </w:r>
          </w:p>
          <w:p w14:paraId="2046F7CA" w14:textId="77777777" w:rsidR="00783B98" w:rsidRPr="0039581B" w:rsidRDefault="00783B98">
            <w:pPr>
              <w:pStyle w:val="BlockText"/>
            </w:pPr>
          </w:p>
          <w:p w14:paraId="2046F7CB" w14:textId="77777777" w:rsidR="00783B98" w:rsidRPr="0039581B" w:rsidRDefault="00783B98">
            <w:pPr>
              <w:pStyle w:val="BlockText"/>
            </w:pPr>
            <w:r w:rsidRPr="0039581B">
              <w:t>Only the Army and Air Force kept morning reports, and, then, only for a limited period of time.</w:t>
            </w:r>
          </w:p>
          <w:p w14:paraId="2046F7CC" w14:textId="77777777" w:rsidR="00783B98" w:rsidRPr="0039581B" w:rsidRDefault="00783B98">
            <w:pPr>
              <w:pStyle w:val="BlockText"/>
            </w:pPr>
          </w:p>
          <w:p w14:paraId="2046F7CD" w14:textId="77777777" w:rsidR="00783B98" w:rsidRPr="0039581B" w:rsidRDefault="00783B98">
            <w:pPr>
              <w:pStyle w:val="BulletText1"/>
            </w:pPr>
            <w:r w:rsidRPr="0039581B">
              <w:t>The Army kept morning reports from November 1, 1912, through 1974.  (A few units continued using them until 1980.)</w:t>
            </w:r>
          </w:p>
          <w:p w14:paraId="72079ED6" w14:textId="70CFDC00" w:rsidR="0030296C" w:rsidRPr="0039581B" w:rsidRDefault="00783B98" w:rsidP="0030296C">
            <w:pPr>
              <w:pStyle w:val="BulletText1"/>
            </w:pPr>
            <w:r w:rsidRPr="0039581B">
              <w:t>The Air Force kept morning reports from September 1947 through June 30, 1966.</w:t>
            </w:r>
          </w:p>
          <w:p w14:paraId="18D7AF1A" w14:textId="77777777" w:rsidR="0030296C" w:rsidRPr="0039581B" w:rsidRDefault="0030296C" w:rsidP="00B27ADE">
            <w:pPr>
              <w:pStyle w:val="BulletText1"/>
              <w:numPr>
                <w:ilvl w:val="0"/>
                <w:numId w:val="0"/>
              </w:numPr>
            </w:pPr>
          </w:p>
          <w:p w14:paraId="36AD17C7" w14:textId="77777777" w:rsidR="0030296C" w:rsidRPr="0039581B" w:rsidRDefault="0030296C" w:rsidP="00B27ADE">
            <w:pPr>
              <w:pStyle w:val="BlockText"/>
            </w:pPr>
            <w:r w:rsidRPr="0039581B">
              <w:t>Morning reports must be requested if the following criteria is met:</w:t>
            </w:r>
          </w:p>
          <w:p w14:paraId="18FFE818" w14:textId="77777777" w:rsidR="0030296C" w:rsidRPr="0039581B" w:rsidRDefault="0030296C" w:rsidP="00B27ADE">
            <w:pPr>
              <w:pStyle w:val="BlockText"/>
            </w:pPr>
          </w:p>
          <w:p w14:paraId="04219DF6" w14:textId="77777777" w:rsidR="0030296C" w:rsidRPr="0039581B" w:rsidRDefault="0030296C" w:rsidP="0030296C">
            <w:pPr>
              <w:pStyle w:val="BulletText1"/>
            </w:pPr>
            <w:r w:rsidRPr="0039581B">
              <w:t xml:space="preserve">If the evidence of record (to include STRs) does not confirm treatment for an injury or disease a claimant asserts was incurred or aggravated during service, and </w:t>
            </w:r>
          </w:p>
          <w:p w14:paraId="211A60E6" w14:textId="6D3A8902" w:rsidR="0030296C" w:rsidRPr="0039581B" w:rsidRDefault="0030296C" w:rsidP="0030296C">
            <w:pPr>
              <w:pStyle w:val="BulletText1"/>
            </w:pPr>
            <w:r w:rsidRPr="0039581B">
              <w:lastRenderedPageBreak/>
              <w:t>the Veteran served in the Army or Air Force during the period of time each used morning reports</w:t>
            </w:r>
            <w:r w:rsidR="00333F72" w:rsidRPr="0039581B">
              <w:t>.</w:t>
            </w:r>
          </w:p>
          <w:p w14:paraId="16910AAF" w14:textId="77777777" w:rsidR="0030296C" w:rsidRPr="0039581B" w:rsidRDefault="0030296C">
            <w:pPr>
              <w:pStyle w:val="BlockText"/>
            </w:pPr>
          </w:p>
          <w:p w14:paraId="0136D108" w14:textId="79A7112D" w:rsidR="0030296C" w:rsidRPr="0039581B" w:rsidRDefault="00783B98">
            <w:pPr>
              <w:pStyle w:val="BlockText"/>
            </w:pPr>
            <w:r w:rsidRPr="0039581B">
              <w:t xml:space="preserve">Request morning reports from NPRC through PIES, using request code </w:t>
            </w:r>
          </w:p>
          <w:p w14:paraId="72BC67BD" w14:textId="77777777" w:rsidR="00A4323C" w:rsidRPr="0039581B" w:rsidRDefault="00A4323C">
            <w:pPr>
              <w:pStyle w:val="BlockText"/>
            </w:pPr>
          </w:p>
          <w:p w14:paraId="7B5F33F8" w14:textId="77777777" w:rsidR="0030296C" w:rsidRPr="0039581B" w:rsidRDefault="0086119D" w:rsidP="00B27ADE">
            <w:pPr>
              <w:pStyle w:val="BulletText1"/>
            </w:pPr>
            <w:r w:rsidRPr="0039581B">
              <w:t xml:space="preserve">O20-V (if the corresponding claim is being processed in VBMS) or </w:t>
            </w:r>
          </w:p>
          <w:p w14:paraId="2046F7D0" w14:textId="027B922E" w:rsidR="00783B98" w:rsidRPr="0039581B" w:rsidRDefault="00783B98" w:rsidP="00B27ADE">
            <w:pPr>
              <w:pStyle w:val="BulletText1"/>
            </w:pPr>
            <w:r w:rsidRPr="0039581B">
              <w:t>O20</w:t>
            </w:r>
            <w:r w:rsidR="0030296C" w:rsidRPr="0039581B">
              <w:t xml:space="preserve"> (if the corresponding claim is </w:t>
            </w:r>
            <w:r w:rsidR="0030296C" w:rsidRPr="0039581B">
              <w:rPr>
                <w:b/>
                <w:i/>
              </w:rPr>
              <w:t>not</w:t>
            </w:r>
            <w:r w:rsidR="0030296C" w:rsidRPr="0039581B">
              <w:t xml:space="preserve"> being processed in VBMS</w:t>
            </w:r>
            <w:r w:rsidR="00B27ADE" w:rsidRPr="0039581B">
              <w:t>)</w:t>
            </w:r>
            <w:r w:rsidR="00333F72" w:rsidRPr="0039581B">
              <w:t>.</w:t>
            </w:r>
          </w:p>
          <w:p w14:paraId="2046F7D4" w14:textId="77777777" w:rsidR="00783B98" w:rsidRPr="0039581B" w:rsidRDefault="00783B98">
            <w:pPr>
              <w:pStyle w:val="BlockText"/>
            </w:pPr>
          </w:p>
          <w:p w14:paraId="40E4A297" w14:textId="77777777" w:rsidR="00A4323C" w:rsidRPr="0039581B" w:rsidRDefault="00783B98">
            <w:pPr>
              <w:pStyle w:val="BlockText"/>
            </w:pPr>
            <w:r w:rsidRPr="0039581B">
              <w:t>The PIES request must include</w:t>
            </w:r>
          </w:p>
          <w:p w14:paraId="2046F7D6" w14:textId="77777777" w:rsidR="00783B98" w:rsidRPr="0039581B" w:rsidRDefault="00783B98">
            <w:pPr>
              <w:pStyle w:val="BlockText"/>
            </w:pPr>
          </w:p>
          <w:p w14:paraId="2046F7D7" w14:textId="77777777" w:rsidR="00783B98" w:rsidRPr="0039581B" w:rsidRDefault="00783B98">
            <w:pPr>
              <w:pStyle w:val="BulletText1"/>
            </w:pPr>
            <w:r w:rsidRPr="0039581B">
              <w:t>the approximate date of illness or injury, and</w:t>
            </w:r>
          </w:p>
          <w:p w14:paraId="2046F7D8" w14:textId="77777777" w:rsidR="00783B98" w:rsidRPr="0039581B" w:rsidRDefault="00783B98">
            <w:pPr>
              <w:pStyle w:val="BulletText1"/>
            </w:pPr>
            <w:r w:rsidRPr="0039581B">
              <w:t>the name of the organization (company, battalion, wing, squadron, etc.) to which the Veteran was attached at the time of injury or illness.</w:t>
            </w:r>
          </w:p>
          <w:p w14:paraId="2046F7D9" w14:textId="77777777" w:rsidR="00783B98" w:rsidRPr="0039581B" w:rsidRDefault="00783B98" w:rsidP="0030296C">
            <w:pPr>
              <w:pStyle w:val="BlockText"/>
            </w:pPr>
          </w:p>
          <w:p w14:paraId="2046F7DC" w14:textId="393B7915" w:rsidR="00783B98" w:rsidRPr="0039581B" w:rsidRDefault="00783B98" w:rsidP="00B03436">
            <w:pPr>
              <w:pStyle w:val="BlockText"/>
            </w:pPr>
            <w:r w:rsidRPr="0039581B">
              <w:rPr>
                <w:b/>
                <w:bCs/>
                <w:i/>
                <w:iCs/>
              </w:rPr>
              <w:t>Important</w:t>
            </w:r>
            <w:r w:rsidRPr="0039581B">
              <w:t xml:space="preserve">:  NPRC will </w:t>
            </w:r>
            <w:r w:rsidRPr="0039581B">
              <w:rPr>
                <w:b/>
                <w:i/>
                <w:iCs/>
              </w:rPr>
              <w:t>not</w:t>
            </w:r>
            <w:r w:rsidRPr="0039581B">
              <w:t xml:space="preserve"> search morning reports for a date range in excess of three months.</w:t>
            </w:r>
          </w:p>
        </w:tc>
      </w:tr>
    </w:tbl>
    <w:p w14:paraId="2046F7E1" w14:textId="77777777" w:rsidR="00783B98" w:rsidRPr="0039581B" w:rsidRDefault="00783B98">
      <w:pPr>
        <w:pStyle w:val="BlockLine"/>
      </w:pPr>
      <w:r w:rsidRPr="0039581B">
        <w:lastRenderedPageBreak/>
        <w:fldChar w:fldCharType="begin"/>
      </w:r>
      <w:r w:rsidRPr="0039581B">
        <w:instrText xml:space="preserve"> PRIVATE INFOTYPE="PRINCIPLE" </w:instrText>
      </w:r>
      <w:r w:rsidRPr="0039581B">
        <w:fldChar w:fldCharType="end"/>
      </w:r>
    </w:p>
    <w:tbl>
      <w:tblPr>
        <w:tblW w:w="0" w:type="auto"/>
        <w:tblInd w:w="2" w:type="dxa"/>
        <w:tblLayout w:type="fixed"/>
        <w:tblLook w:val="0000" w:firstRow="0" w:lastRow="0" w:firstColumn="0" w:lastColumn="0" w:noHBand="0" w:noVBand="0"/>
      </w:tblPr>
      <w:tblGrid>
        <w:gridCol w:w="1728"/>
        <w:gridCol w:w="7740"/>
      </w:tblGrid>
      <w:tr w:rsidR="00783B98" w:rsidRPr="0039581B" w14:paraId="2046F7E6" w14:textId="77777777" w:rsidTr="0039581B">
        <w:tc>
          <w:tcPr>
            <w:tcW w:w="1728" w:type="dxa"/>
            <w:tcBorders>
              <w:top w:val="nil"/>
              <w:left w:val="nil"/>
              <w:bottom w:val="nil"/>
              <w:right w:val="nil"/>
            </w:tcBorders>
          </w:tcPr>
          <w:p w14:paraId="2046F7E2" w14:textId="66D8B305" w:rsidR="00783B98" w:rsidRPr="0039581B" w:rsidRDefault="00783B98">
            <w:pPr>
              <w:pStyle w:val="Heading5"/>
            </w:pPr>
            <w:bookmarkStart w:id="74" w:name="_d._Verifying_Service"/>
            <w:bookmarkEnd w:id="74"/>
            <w:r w:rsidRPr="0039581B">
              <w:t xml:space="preserve">d. </w:t>
            </w:r>
            <w:r w:rsidR="00796672" w:rsidRPr="0039581B">
              <w:t xml:space="preserve"> </w:t>
            </w:r>
            <w:r w:rsidRPr="0039581B">
              <w:t>Verifying Service Information Required for Other Unique Claims</w:t>
            </w:r>
          </w:p>
        </w:tc>
        <w:tc>
          <w:tcPr>
            <w:tcW w:w="7740" w:type="dxa"/>
            <w:tcBorders>
              <w:top w:val="nil"/>
              <w:left w:val="nil"/>
              <w:bottom w:val="nil"/>
              <w:right w:val="nil"/>
            </w:tcBorders>
          </w:tcPr>
          <w:p w14:paraId="2046F7E3" w14:textId="77777777" w:rsidR="00783B98" w:rsidRPr="0039581B" w:rsidRDefault="00783B98">
            <w:pPr>
              <w:pStyle w:val="BlockText"/>
            </w:pPr>
            <w:r w:rsidRPr="0039581B">
              <w:t>Upon receipt of a claim for service connection for a disability or disease listed in the table below, ROs must verify service information that is unique to the claim.</w:t>
            </w:r>
          </w:p>
          <w:p w14:paraId="2046F7E4" w14:textId="77777777" w:rsidR="00783B98" w:rsidRPr="0039581B" w:rsidRDefault="00783B98">
            <w:pPr>
              <w:pStyle w:val="BlockText"/>
            </w:pPr>
          </w:p>
          <w:p w14:paraId="2046F7E5" w14:textId="77777777" w:rsidR="00783B98" w:rsidRPr="0039581B" w:rsidRDefault="00783B98">
            <w:pPr>
              <w:pStyle w:val="BlockText"/>
            </w:pPr>
            <w:r w:rsidRPr="0039581B">
              <w:t>The references cited in the table below show what service information ROs must verify and the means for requesting it.</w:t>
            </w:r>
          </w:p>
        </w:tc>
      </w:tr>
    </w:tbl>
    <w:p w14:paraId="2046F7E7" w14:textId="77777777" w:rsidR="00783B98" w:rsidRPr="0039581B" w:rsidRDefault="00783B98"/>
    <w:tbl>
      <w:tblPr>
        <w:tblW w:w="76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45"/>
        <w:gridCol w:w="3905"/>
      </w:tblGrid>
      <w:tr w:rsidR="00783B98" w:rsidRPr="0039581B" w14:paraId="2046F7EA" w14:textId="77777777" w:rsidTr="00B12E24">
        <w:tc>
          <w:tcPr>
            <w:tcW w:w="2448" w:type="pct"/>
          </w:tcPr>
          <w:p w14:paraId="2046F7E8" w14:textId="77777777" w:rsidR="00783B98" w:rsidRPr="0039581B" w:rsidRDefault="00783B98">
            <w:pPr>
              <w:pStyle w:val="TableHeaderText"/>
              <w:jc w:val="left"/>
            </w:pPr>
            <w:r w:rsidRPr="0039581B">
              <w:t>If the claim involves service connection for ...</w:t>
            </w:r>
          </w:p>
        </w:tc>
        <w:tc>
          <w:tcPr>
            <w:tcW w:w="2552" w:type="pct"/>
          </w:tcPr>
          <w:p w14:paraId="2046F7E9" w14:textId="77777777" w:rsidR="00783B98" w:rsidRPr="0039581B" w:rsidRDefault="00783B98">
            <w:pPr>
              <w:pStyle w:val="TableHeaderText"/>
              <w:jc w:val="left"/>
            </w:pPr>
            <w:r w:rsidRPr="0039581B">
              <w:t>Then follow the instructions in ...</w:t>
            </w:r>
          </w:p>
        </w:tc>
      </w:tr>
      <w:tr w:rsidR="00783B98" w:rsidRPr="0039581B" w14:paraId="2046F7ED" w14:textId="77777777" w:rsidTr="00B12E24">
        <w:tc>
          <w:tcPr>
            <w:tcW w:w="2448" w:type="pct"/>
          </w:tcPr>
          <w:p w14:paraId="2046F7EB" w14:textId="77777777" w:rsidR="00783B98" w:rsidRPr="0039581B" w:rsidRDefault="00783B98">
            <w:pPr>
              <w:pStyle w:val="TableText"/>
            </w:pPr>
            <w:r w:rsidRPr="0039581B">
              <w:t>a disability related to exposure to ionizing radiation</w:t>
            </w:r>
          </w:p>
        </w:tc>
        <w:tc>
          <w:tcPr>
            <w:tcW w:w="2552" w:type="pct"/>
          </w:tcPr>
          <w:p w14:paraId="2046F7EC" w14:textId="3E04801A" w:rsidR="00783B98" w:rsidRPr="0039581B" w:rsidRDefault="00783B98">
            <w:pPr>
              <w:pStyle w:val="TableText"/>
            </w:pPr>
            <w:r w:rsidRPr="0039581B">
              <w:t>M21-1, Part IV, Subpart ii, 1.B and C.</w:t>
            </w:r>
          </w:p>
        </w:tc>
      </w:tr>
      <w:tr w:rsidR="00783B98" w:rsidRPr="0039581B" w14:paraId="2046F7F0" w14:textId="77777777" w:rsidTr="00B12E24">
        <w:tc>
          <w:tcPr>
            <w:tcW w:w="2448" w:type="pct"/>
          </w:tcPr>
          <w:p w14:paraId="2046F7EE" w14:textId="77777777" w:rsidR="00783B98" w:rsidRPr="0039581B" w:rsidRDefault="00783B98">
            <w:pPr>
              <w:pStyle w:val="TableText"/>
            </w:pPr>
            <w:r w:rsidRPr="0039581B">
              <w:t>a disability related to exposure to asbestos</w:t>
            </w:r>
          </w:p>
        </w:tc>
        <w:tc>
          <w:tcPr>
            <w:tcW w:w="2552" w:type="pct"/>
          </w:tcPr>
          <w:p w14:paraId="2046F7EF" w14:textId="39500486" w:rsidR="00783B98" w:rsidRPr="0039581B" w:rsidRDefault="00783B98" w:rsidP="000B178D">
            <w:pPr>
              <w:pStyle w:val="TableText"/>
            </w:pPr>
            <w:r w:rsidRPr="0039581B">
              <w:t>M21-1, Part IV, Subpart ii, 1.H.</w:t>
            </w:r>
            <w:r w:rsidR="000B178D" w:rsidRPr="0039581B">
              <w:t>5</w:t>
            </w:r>
            <w:r w:rsidRPr="0039581B">
              <w:t>.</w:t>
            </w:r>
          </w:p>
        </w:tc>
      </w:tr>
      <w:tr w:rsidR="00783B98" w:rsidRPr="0039581B" w14:paraId="2046F7F3" w14:textId="77777777" w:rsidTr="00B12E24">
        <w:tc>
          <w:tcPr>
            <w:tcW w:w="2448" w:type="pct"/>
          </w:tcPr>
          <w:p w14:paraId="2046F7F1" w14:textId="57C5B8B5" w:rsidR="00783B98" w:rsidRPr="0039581B" w:rsidRDefault="00783B98">
            <w:pPr>
              <w:pStyle w:val="TableText"/>
            </w:pPr>
            <w:r w:rsidRPr="0039581B">
              <w:t xml:space="preserve">a disability incurred as a </w:t>
            </w:r>
            <w:r w:rsidR="0086119D" w:rsidRPr="0039581B">
              <w:t xml:space="preserve">former </w:t>
            </w:r>
            <w:r w:rsidRPr="0039581B">
              <w:t>prisoner of war</w:t>
            </w:r>
          </w:p>
        </w:tc>
        <w:tc>
          <w:tcPr>
            <w:tcW w:w="2552" w:type="pct"/>
          </w:tcPr>
          <w:p w14:paraId="2046F7F2" w14:textId="5A3504CA" w:rsidR="00783B98" w:rsidRPr="0039581B" w:rsidRDefault="00783B98">
            <w:pPr>
              <w:pStyle w:val="TableText"/>
            </w:pPr>
            <w:r w:rsidRPr="0039581B">
              <w:t>M21-1, Part IV, Subpart ii, 1.G.</w:t>
            </w:r>
          </w:p>
        </w:tc>
      </w:tr>
      <w:tr w:rsidR="00783B98" w:rsidRPr="0039581B" w14:paraId="2046F7F6" w14:textId="77777777" w:rsidTr="00B12E24">
        <w:tc>
          <w:tcPr>
            <w:tcW w:w="2448" w:type="pct"/>
          </w:tcPr>
          <w:p w14:paraId="2046F7F4" w14:textId="77777777" w:rsidR="00783B98" w:rsidRPr="0039581B" w:rsidRDefault="00783B98">
            <w:pPr>
              <w:pStyle w:val="TableText"/>
            </w:pPr>
            <w:r w:rsidRPr="0039581B">
              <w:t>a disability incurred as a result of participation in a classified or covert operation</w:t>
            </w:r>
          </w:p>
        </w:tc>
        <w:tc>
          <w:tcPr>
            <w:tcW w:w="2552" w:type="pct"/>
          </w:tcPr>
          <w:p w14:paraId="2046F7F5" w14:textId="4DCA5A47" w:rsidR="00783B98" w:rsidRPr="0039581B" w:rsidRDefault="00783B98">
            <w:pPr>
              <w:pStyle w:val="TableText"/>
            </w:pPr>
            <w:r w:rsidRPr="0039581B">
              <w:t>M21-1, Part IV, Subpart ii, 1.H.</w:t>
            </w:r>
            <w:r w:rsidR="00773AE8" w:rsidRPr="0039581B">
              <w:t>6</w:t>
            </w:r>
            <w:r w:rsidRPr="0039581B">
              <w:t>.</w:t>
            </w:r>
          </w:p>
        </w:tc>
      </w:tr>
    </w:tbl>
    <w:p w14:paraId="2046F7F7" w14:textId="3DE0D659" w:rsidR="00783B98" w:rsidRDefault="003F271D">
      <w:pPr>
        <w:pStyle w:val="BlockLine"/>
      </w:pPr>
      <w:r w:rsidRPr="0039581B">
        <w:rPr>
          <w:color w:val="auto"/>
        </w:rPr>
        <w:fldChar w:fldCharType="begin">
          <w:fldData xml:space="preserve">RgBvAG4AdABTAGUAdABpAG0AaQBzAHQAeQBsAGUAcwAuAHgAbQBsAA==
</w:fldData>
        </w:fldChar>
      </w:r>
      <w:r w:rsidRPr="0039581B">
        <w:rPr>
          <w:color w:val="auto"/>
        </w:rPr>
        <w:instrText xml:space="preserve"> ADDIN  \* MERGEFORMAT </w:instrText>
      </w:r>
      <w:r w:rsidRPr="0039581B">
        <w:rPr>
          <w:color w:val="auto"/>
        </w:rPr>
      </w:r>
      <w:r w:rsidRPr="0039581B">
        <w:rPr>
          <w:color w:val="auto"/>
        </w:rPr>
        <w:fldChar w:fldCharType="end"/>
      </w:r>
      <w:r w:rsidR="00783B98" w:rsidRPr="0039581B">
        <w:fldChar w:fldCharType="begin">
          <w:fldData xml:space="preserve">RABvAGMAVABlAG0AcAAxAFYAYQByAFQAcgBhAGQAaQB0AGkAbwBuAGEAbAB1cgAwAHIAUABWADBj
IABhADIAdD==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AG4AdABTAGUAdABGAG8AbgB0AFMAZQB0AGkAbQBpAHMAdAB5AGwAZQBzAC4AeABtAGwA3GIAYQBs
AGQAYQAAXHD/ZABiAE1=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RABvAGMAVABlAG0AcAAxAFYAYQByAFQAcgBhAGQAaQB0AGkAbwBuAGEAbADQdAB0/3MAYQBpAABi
ZP8gAHQAU3==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LgB4AG0AbADuaABy/zgAaQAgAHNzMf9hAFwAIF==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RABvAGMAVABlAG0AcAAxAFYAYQByAFQAcgBhAGQAaQB0AGkAbwBuAGEAbAA0IABu/2wAaQA1AHNm
XP9iAC4AXC==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AG4AdABTAGUAdABGAG8AbgB0AFMAZQB0AEYAbwBuAHQAUwBlAHQARgBvAG4AdABTAGUAdABpAG0A
aQBzAHQAeQBsAGUAcwAuAHgAbQBsAJhuAHNpZgBkAHMAMTYy/2wAMQAE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RABvAGMAVABlAG0AcAAxAFYAYQByAFQAcgBhAGQAaQB0AGkAbwBuAGEAbABkXAA0bGYAcgBcAG9i
XAB0AFwAAF==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bgB0AFMAZQB0AGkAbQBpAHMAdAB5AGwAZQBzAC4AeABtAGwAX2gAZWNkAHIAZABjbFz/aAB7AAB=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RABvAGMAVABlAG0AcAAxAFYAYQByAFQAcgBhAGQAaQB0AGkAbwBuAGEAbAB0XABxZGYAMAByAFxc
cgAuADEAAD==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bgB0AFMAZQB0AEYAbwBuAHQAUwBlAHQAaQBtAGkAcwB0AHkAbABlAHMALgB4AG0AbABvcwBs/0YA
dQBkAHJpaf9yACAAAC==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RABvAGMAVABlAG0AcAAxAFYAYQByAFQAcgBhAGQAaQB0AGkAbwBuAGEAbADWbgAz/2UAcgBpADZc
Mf9cAGwAAG==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bgB0AFMAZQB0AEYAbwBuAHQAUwBlAHQARgBvAG4AdABTAGUAdABpAG0AaQBzAHQAeQBsAGUAcwAu
AHgAbQBsACBuAHIAcwAgAGgAYWkAdAAAAAAA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RABvAGMAVABlAG0AcAAxAFYAYQByAFQAcgBhAGQAaQB0AGkAbwBuAGEAbAD/cgBcAHMAbABsAGkg
AG4AAAAAAA==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bgB0AFMAZQB0AEYAbwBuAHQAUwBlAHQARgBvAG4AdABTAGUAdABGAG8AbgB0AFMAZQB0AGkAbQBp
AHMAdAB5AGwAZQBzAC4AeABtAGwAeTEAaAAAAHIAdAAAXABzAAAAAAA=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RABvAGMAVABlAG0AcAAxAFYAYQByAFQAcgBhAGQAaQB0AGkAbwBuAGEAbABPaABcAAAAMwAQAABo
AAAAAG8AAG==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AHQAUwBlAHQAaQBtAGkAcwB0AHkAbABlAHMALgB4AG0AbADnAAAAAAAAAAAAAABhcgAAAG4AAG==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RABvAGMAVABlAG0AcAAxAFYAYQByAFQAcgBhAGQAaQB0AGkAbwBuAGEAbADHAAAAAAAAAAAAAABu
MQAAAAAAAA==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AHQAUwBlAHQARgBvAG4AdABTAGUAdABpAG0AaQBzAHQAeQBsAGUAcwAuAHgAbQBsAPMAAAAAAAAA
AAAAAFwAAAAAbAAA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RABvAGMAVABlAG0AcAAxAFYAYQByAFQAcgBhAGQAaQB0AGkAbwBuAGEAbACWAAAAAAAAAAAAAABh
IAAAADgAAD==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RgBvAG4AdABTAGUAdABpAG0AaQBzAHQAeQBsAGUAcwAuAHgAbQBsAJ8AAAAAAAAAAAAAAGExAAAA
YQAA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RABvAGMAVABlAG0AcAAxAFYAYQByAFQAcgBhAGQAaQB0AGkAbwBuAGEAbAAyAAAAAAAAAAAAAABk
MAAAAAAAAA==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RgBvAG4AdABTAGUAdABGAG8AbgB0AFMAZQB0AGkAbQBpAHMAdAB5AGwAZQBzAC4AeABtAGwANAAA
AAAAAAAAAAAAaSAAAABsAAB=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RABvAGMAVABlAG0AcAAxAFYAYQByAFQAcgBhAGQAaQB0AGkAbwBuAGEAbAD2AAAAAAAAAAAAAABy
fQAAAGYAAG==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RgBvAG4AdABTAGUAdABGAG8AbgB0AFMAZQB0AEYAbwBuAHQAUwBlAHQAaQBtAGkAcwB0AHkAbABl
AHMALgB4AG0AbAAgAAAAAAAAAAAAAABwaQAAADAAAD==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RABvAGMAVABlAG0AcAAxAFYAYQByAFQAcgBhAGQAaQB0AGkAbwBuAGEAbACIAAAAAAAAAAAAAAAx
dAAAAGUAAG==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RgBvAG4AdABTAGUAdABGAG8AbgB0AFMAZQB0AEYAbwBuAHQAUwBlAHQARgBvAG4AdABTAGUAdABp
AG0AaQBzAHQAeQBsAGUAcwAuAHgAbQBsAE8AAAAAAAAAAAAAAG5lAAAAbwAA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RABvAGMAVABlAG0AcAAxAFYAYQByAFQAcgBhAGQAaQB0AGkAbwBuAGEAbAAgAAAAAAAAAAAAAABc
RgAAAEYAAE==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RgBvAG4AdABTAGUAdABGAG8AbgB0AFMAZQB0AEYAbwBuAHQAUwBlAHQARgBvAG4AdABTAGUAdABG
AG8AbgB0AFMAZQB0AGkAbQBpAHMAdAB5AGwAZQBzAC4AeABtAGwAYAAAAAAAAAAAAAAAXHQAAAB0
AAB=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RABvAGMAVABlAG0AcAAxAFYAYQByAFQAcgBhAGQAaQB0AGkAbwBuAGEAbABnAAAAAAAAAAAAAAAw
8wAAAHsAAH==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RgBvAG4AdABTAGUAdABGAG8AbgB0AFMAZQB0AEYAbwBuAHQAUwBlAHQARgBvAG4AdABTAGUAdABG
AG8AbgB0AFMAZQB0AEYAbwBuAHQAUwBlAHQAaQBtAGkAcwB0AHkAbABlAHMALgB4AG0AbABlAAAA
AAAAAAAAAABnMQAAAGkAAG==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RABvAGMAVABlAG0AcAAxAFYAYQByAFQAcgBhAGQAaQB0AGkAbwBuAGEAbABnAAAAAAAAAAAAAABm
IAAAAGEAAG==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RgBvAG4AdABTAGUAdABGAG8AbgB0AFMAZQB0AEYAbwBuAHQAUwBlAHQARgBvAG4AdABTAGUAdABG
AG8AbgB0AFMAZQB0AEYAbwBuAHQAUwBlAHQARgBvAG4AdABTAGUAdABpAG0AaQBzAHQAeQBsAGUA
cwAuAHgAbQBsACAAAAAAAAAAAAAAAHBjAAAAZAAA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RABvAGMAVABlAG0AcAAxAFYAYQByAFQAcgBhAGQAaQB0AGkAbwBuAGEAbAAgAAAAAAAAAAAAAABm
cwAAAE0AaU==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RgBvAG4AdABTAGUAdABGAG8AbgB0AFMAZQB0AEYAbwBuAHQAUwBlAHQARgBvAG4AdABTAGUAdABG
AG8AbgB0AFMAZQB0AEYAbwBuAHQAUwBlAHQARgBvAG4AdABTAGUAdABGAG8AbgB0AFMAZQB0AGkA
bQBpAHMAdAB5AGwAZQBzAC4AeABtAGwAAAAAAAAAAAAAAAAAXAAAAAAgAAA=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RABvAGMAVABlAG0AcAAxAFYAYQByAFQAcgBhAGQAaQB0AGkAbwBuAGEAbABuAAAAAAAAAAAAAABj
XAAAAHsAAH==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RgBvAG4AdABTAGUAdABGAG8AbgB0AFMAZQB0AEYAbwBuAHQAUwBlAHQARgBvAG4AdABTAGUAdABG
AG8AbgB0AFMAZQB0AEYAbwBuAHQAUwBlAHQARgBvAG4AdABTAGUAdABGAG8AbgB0AFMAZQB0AEYA
bwBuAHQAUwBlAHQAaQBtAGkAcwB0AHkAbABlAHMALgB4AG0AbACxAAAAAAAAAAAAAAByZAAAAGwA
AG==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RABvAGMAVABlAG0AcAAxAFYAYQByAFQAcgBhAGQAaQB0AGkAbwBuAGEAbABiAAAAAH0AKn==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RgBvAG4AdABTAGUAdABpAG0AaQBzAHQAeQBsAGUAcwAuAHgAbQBsAGJnAAAAdAB0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RABvAGMAVABlAG0AcAAxAFYAYQByAFQAcgBhAGQAaQB0AGkAbwBuAGEAbABybAAAAGgAbm==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RgBvAG4AdABTAGUAdABpAG0AaQBzAHQAeQBsAGUAcwAuAHgAbQBsAGhGAAAATQB9
</w:fldData>
        </w:fldChar>
      </w:r>
      <w:r w:rsidR="00783B98" w:rsidRPr="0039581B">
        <w:instrText xml:space="preserve"> ADDIN  \* MERGEFORMAT </w:instrText>
      </w:r>
      <w:r w:rsidR="00783B98" w:rsidRPr="0039581B">
        <w:fldChar w:fldCharType="end"/>
      </w:r>
      <w:r w:rsidR="00783B98" w:rsidRPr="0039581B">
        <w:fldChar w:fldCharType="begin">
          <w:fldData xml:space="preserve">RABvAGMAVABlAG0AcAAxAFYAYQByAFQAcgBhAGQAaQB0AGkAbwBuAGEAbAAAcwBp
</w:fldData>
        </w:fldChar>
      </w:r>
      <w:r w:rsidR="00783B98" w:rsidRPr="0039581B">
        <w:instrText xml:space="preserve"> ADDIN  \* MERGEFORMAT </w:instrText>
      </w:r>
      <w:r w:rsidR="00783B98" w:rsidRPr="0039581B">
        <w:fldChar w:fldCharType="end"/>
      </w:r>
      <w:r w:rsidR="00783B98" w:rsidRPr="0039581B">
        <w:fldChar w:fldCharType="begin">
          <w:fldData xml:space="preserve">RgBvAG4AdABTAGUAdABpAG0AaQBzAHQAeQBsAGUAcwAuAHgAbQBsAABpAFx=
</w:fldData>
        </w:fldChar>
      </w:r>
      <w:r w:rsidR="00783B98" w:rsidRPr="0039581B">
        <w:instrText xml:space="preserve"> ADDIN  \* MERGEFORMAT </w:instrText>
      </w:r>
      <w:r w:rsidR="00783B98" w:rsidRPr="0039581B">
        <w:fldChar w:fldCharType="end"/>
      </w:r>
      <w:r w:rsidR="00B12E24" w:rsidRPr="0039581B">
        <w:fldChar w:fldCharType="begin">
          <w:fldData xml:space="preserve">RABvAGMAVABlAG0AcAAxAFYAYQByAFQAcgBhAGQAaQB0AGkAbwBuAGEAbAA=
</w:fldData>
        </w:fldChar>
      </w:r>
      <w:r w:rsidR="00B12E24" w:rsidRPr="0039581B">
        <w:instrText xml:space="preserve"> ADDIN  \* MERGEFORMAT </w:instrText>
      </w:r>
      <w:r w:rsidR="00B12E24" w:rsidRPr="0039581B">
        <w:fldChar w:fldCharType="end"/>
      </w:r>
      <w:r w:rsidR="00B12E24" w:rsidRPr="0039581B">
        <w:fldChar w:fldCharType="begin">
          <w:fldData xml:space="preserve">RgBvAG4AdABTAGUAdABpAG0AaQBzAHQAeQBsAGUAcwAuAHgAbQBsAA==
</w:fldData>
        </w:fldChar>
      </w:r>
      <w:r w:rsidR="00B12E24" w:rsidRPr="0039581B">
        <w:instrText xml:space="preserve"> ADDIN  \* MERGEFORMAT </w:instrText>
      </w:r>
      <w:r w:rsidR="00B12E24" w:rsidRPr="0039581B">
        <w:fldChar w:fldCharType="end"/>
      </w:r>
      <w:r w:rsidR="00694E35" w:rsidRPr="0039581B">
        <w:fldChar w:fldCharType="begin">
          <w:fldData xml:space="preserve">RABvAGMAVABlAG0AcAAxAFYAYQByAFQAcgBhAGQAaQB0AGkAbwBuAGEAbAA=
</w:fldData>
        </w:fldChar>
      </w:r>
      <w:r w:rsidR="00694E35" w:rsidRPr="0039581B">
        <w:instrText xml:space="preserve"> ADDIN  \* MERGEFORMAT </w:instrText>
      </w:r>
      <w:r w:rsidR="00694E35" w:rsidRPr="0039581B">
        <w:fldChar w:fldCharType="end"/>
      </w:r>
      <w:r w:rsidR="00694E35" w:rsidRPr="0039581B">
        <w:fldChar w:fldCharType="begin">
          <w:fldData xml:space="preserve">RgBvAG4AdABTAGUAdABpAG0AaQBzAHQAeQBsAGUAcwAuAHgAbQBsAA==
</w:fldData>
        </w:fldChar>
      </w:r>
      <w:r w:rsidR="00694E35" w:rsidRPr="0039581B">
        <w:instrText xml:space="preserve"> ADDIN  \* MERGEFORMAT </w:instrText>
      </w:r>
      <w:r w:rsidR="00694E35" w:rsidRPr="0039581B">
        <w:fldChar w:fldCharType="end"/>
      </w:r>
      <w:r w:rsidR="00CD6A33" w:rsidRPr="0039581B">
        <w:fldChar w:fldCharType="begin"/>
      </w:r>
      <w:r w:rsidR="00CD6A33" w:rsidRPr="0039581B">
        <w:instrText xml:space="preserve"> ADDIN  \* MERGEFORMAT </w:instrText>
      </w:r>
      <w:r w:rsidR="00CD6A33" w:rsidRPr="0039581B">
        <w:fldChar w:fldCharType="end"/>
      </w:r>
      <w:r w:rsidR="00CD6A33" w:rsidRPr="0039581B">
        <w:fldChar w:fldCharType="begin">
          <w:fldData xml:space="preserve">RABvAGMAVABlAG0AcAAxAFYAYQByAFQAcgBhAGQAaQB0AGkAbwBuAGEAbAA=
</w:fldData>
        </w:fldChar>
      </w:r>
      <w:r w:rsidR="00CD6A33" w:rsidRPr="0039581B">
        <w:instrText xml:space="preserve"> ADDIN  \* MERGEFORMAT </w:instrText>
      </w:r>
      <w:r w:rsidR="00CD6A33" w:rsidRPr="0039581B">
        <w:fldChar w:fldCharType="end"/>
      </w:r>
      <w:r w:rsidR="00CD6A33" w:rsidRPr="0039581B">
        <w:fldChar w:fldCharType="begin">
          <w:fldData xml:space="preserve">RgBvAG4AdABTAGUAdABpAG0AaQBzAHQAeQBsAGUAcwAuAHgAbQBsAA==
</w:fldData>
        </w:fldChar>
      </w:r>
      <w:r w:rsidR="00CD6A33" w:rsidRPr="0039581B">
        <w:instrText xml:space="preserve"> ADDIN  \* MERGEFORMAT </w:instrText>
      </w:r>
      <w:r w:rsidR="00CD6A33" w:rsidRPr="0039581B">
        <w:fldChar w:fldCharType="end"/>
      </w:r>
      <w:r w:rsidR="009B0600" w:rsidRPr="0039581B">
        <w:fldChar w:fldCharType="begin">
          <w:fldData xml:space="preserve">RABvAGMAVABlAG0AcAAxAFYAYQByAFQAcgBhAGQAaQB0AGkAbwBuAGEAbAA=
</w:fldData>
        </w:fldChar>
      </w:r>
      <w:r w:rsidR="009B0600" w:rsidRPr="0039581B">
        <w:instrText xml:space="preserve"> ADDIN  \* MERGEFORMAT </w:instrText>
      </w:r>
      <w:r w:rsidR="009B0600" w:rsidRPr="0039581B">
        <w:fldChar w:fldCharType="end"/>
      </w:r>
      <w:r w:rsidR="009B0600" w:rsidRPr="0039581B">
        <w:fldChar w:fldCharType="begin">
          <w:fldData xml:space="preserve">RgBvAG4AdABTAGUAdABpAG0AaQBzAHQAeQBsAGUAcwAuAHgAbQBsAA==
</w:fldData>
        </w:fldChar>
      </w:r>
      <w:r w:rsidR="009B0600" w:rsidRPr="0039581B">
        <w:instrText xml:space="preserve"> ADDIN  \* MERGEFORMAT </w:instrText>
      </w:r>
      <w:r w:rsidR="009B0600" w:rsidRPr="0039581B">
        <w:fldChar w:fldCharType="end"/>
      </w:r>
      <w:r w:rsidRPr="0039581B">
        <w:fldChar w:fldCharType="begin">
          <w:fldData xml:space="preserve">RABvAGMAVABlAG0AcAAxAFYAYQByAFQAcgBhAGQAaQB0AGkAbwBuAGEAbAA=
</w:fldData>
        </w:fldChar>
      </w:r>
      <w:r w:rsidRPr="0039581B">
        <w:instrText xml:space="preserve"> ADDIN  \* MERGEFORMAT </w:instrText>
      </w:r>
      <w:r w:rsidRPr="0039581B">
        <w:fldChar w:fldCharType="end"/>
      </w:r>
      <w:r w:rsidR="008B0470" w:rsidRPr="0039581B">
        <w:fldChar w:fldCharType="begin">
          <w:fldData xml:space="preserve">RABvAGMAVABlAG0AcAAxAFYAYQByAFQAcgBhAGQAaQB0AGkAbwBuAGEAbAA=
</w:fldData>
        </w:fldChar>
      </w:r>
      <w:r w:rsidR="008B0470" w:rsidRPr="0039581B">
        <w:instrText xml:space="preserve"> ADDIN  \* MERGEFORMAT </w:instrText>
      </w:r>
      <w:r w:rsidR="008B0470" w:rsidRPr="0039581B">
        <w:fldChar w:fldCharType="end"/>
      </w:r>
      <w:r w:rsidR="008B0470" w:rsidRPr="0039581B">
        <w:fldChar w:fldCharType="begin">
          <w:fldData xml:space="preserve">RgBvAG4AdABTAGUAdABpAG0AaQBzAHQAeQBsAGUAcwAuAHgAbQBsAA==
</w:fldData>
        </w:fldChar>
      </w:r>
      <w:r w:rsidR="008B0470" w:rsidRPr="0039581B">
        <w:instrText xml:space="preserve"> ADDIN  \* MERGEFORMAT </w:instrText>
      </w:r>
      <w:r w:rsidR="008B0470" w:rsidRPr="0039581B">
        <w:fldChar w:fldCharType="end"/>
      </w:r>
      <w:r w:rsidR="008B0470" w:rsidRPr="0039581B">
        <w:fldChar w:fldCharType="begin">
          <w:fldData xml:space="preserve">RABvAGMAVABlAG0AcAAxAFYAYQByAFQAcgBhAGQAaQB0AGkAbwBuAGEAbAA=
</w:fldData>
        </w:fldChar>
      </w:r>
      <w:r w:rsidR="008B0470" w:rsidRPr="0039581B">
        <w:instrText xml:space="preserve"> ADDIN  \* MERGEFORMAT </w:instrText>
      </w:r>
      <w:r w:rsidR="008B0470" w:rsidRPr="0039581B">
        <w:fldChar w:fldCharType="end"/>
      </w:r>
      <w:r w:rsidR="008B0470" w:rsidRPr="0039581B">
        <w:fldChar w:fldCharType="begin">
          <w:fldData xml:space="preserve">RgBvAG4AdABTAGUAdABpAG0AaQBzAHQAeQBsAGUAcwAuAHgAbQBsAA==
</w:fldData>
        </w:fldChar>
      </w:r>
      <w:r w:rsidR="008B0470" w:rsidRPr="0039581B">
        <w:instrText xml:space="preserve"> ADDIN  \* MERGEFORMAT </w:instrText>
      </w:r>
      <w:r w:rsidR="008B0470" w:rsidRPr="0039581B">
        <w:fldChar w:fldCharType="end"/>
      </w:r>
      <w:r w:rsidR="00597D85" w:rsidRPr="0039581B">
        <w:fldChar w:fldCharType="begin">
          <w:fldData xml:space="preserve">RABvAGMAVABlAG0AcAAxAFYAYQByAFQAcgBhAGQAaQB0AGkAbwBuAGEAbAA=
</w:fldData>
        </w:fldChar>
      </w:r>
      <w:r w:rsidR="00597D85" w:rsidRPr="0039581B">
        <w:instrText xml:space="preserve"> ADDIN  \* MERGEFORMAT </w:instrText>
      </w:r>
      <w:r w:rsidR="00597D85" w:rsidRPr="0039581B">
        <w:fldChar w:fldCharType="end"/>
      </w:r>
      <w:r w:rsidR="00597D85" w:rsidRPr="0039581B">
        <w:fldChar w:fldCharType="begin">
          <w:fldData xml:space="preserve">RgBvAG4AdABTAGUAdABGAG8AbgB0AFMAZQB0AGkAbQBpAHMAdAB5AGwAZQBzAC4AeABtAGwA
</w:fldData>
        </w:fldChar>
      </w:r>
      <w:r w:rsidR="00597D85" w:rsidRPr="0039581B">
        <w:instrText xml:space="preserve"> ADDIN  \* MERGEFORMAT </w:instrText>
      </w:r>
      <w:r w:rsidR="00597D85" w:rsidRPr="0039581B">
        <w:fldChar w:fldCharType="end"/>
      </w:r>
      <w:r w:rsidR="00DD69CA" w:rsidRPr="0039581B">
        <w:fldChar w:fldCharType="begin">
          <w:fldData xml:space="preserve">RABvAGMAVABlAG0AcAAxAFYAYQByAFQAcgBhAGQAaQB0AGkAbwBuAGEAbAA=
</w:fldData>
        </w:fldChar>
      </w:r>
      <w:r w:rsidR="00DD69CA" w:rsidRPr="0039581B">
        <w:instrText xml:space="preserve"> ADDIN  \* MERGEFORMAT </w:instrText>
      </w:r>
      <w:r w:rsidR="00DD69CA" w:rsidRPr="0039581B">
        <w:fldChar w:fldCharType="end"/>
      </w:r>
      <w:r w:rsidR="00DD69CA" w:rsidRPr="0039581B">
        <w:fldChar w:fldCharType="begin">
          <w:fldData xml:space="preserve">RgBvAG4AdABTAGUAdABpAG0AaQBzAHQAeQBsAGUAcwAuAHgAbQBsAA==
</w:fldData>
        </w:fldChar>
      </w:r>
      <w:r w:rsidR="00DD69CA" w:rsidRPr="0039581B">
        <w:instrText xml:space="preserve"> ADDIN  \* MERGEFORMAT </w:instrText>
      </w:r>
      <w:r w:rsidR="00DD69CA" w:rsidRPr="0039581B">
        <w:fldChar w:fldCharType="end"/>
      </w:r>
      <w:r w:rsidR="008A7FBB" w:rsidRPr="0039581B">
        <w:fldChar w:fldCharType="begin">
          <w:fldData xml:space="preserve">RABvAGMAVABlAG0AcAAxAFYAYQByAFQAcgBhAGQAaQB0AGkAbwBuAGEAbAA=
</w:fldData>
        </w:fldChar>
      </w:r>
      <w:r w:rsidR="008A7FBB" w:rsidRPr="0039581B">
        <w:instrText xml:space="preserve"> ADDIN  \* MERGEFORMAT </w:instrText>
      </w:r>
      <w:r w:rsidR="008A7FBB" w:rsidRPr="0039581B">
        <w:fldChar w:fldCharType="end"/>
      </w:r>
      <w:r w:rsidR="008A7FBB" w:rsidRPr="0039581B">
        <w:fldChar w:fldCharType="begin">
          <w:fldData xml:space="preserve">RgBvAG4AdABTAGUAdABGAG8AbgB0AFMAZQB0AGkAbQBpAHMAdAB5AGwAZQBzAC4AeABtAGwA
</w:fldData>
        </w:fldChar>
      </w:r>
      <w:r w:rsidR="008A7FBB" w:rsidRPr="0039581B">
        <w:instrText xml:space="preserve"> ADDIN  \* MERGEFORMAT </w:instrText>
      </w:r>
      <w:r w:rsidR="008A7FBB" w:rsidRPr="0039581B">
        <w:fldChar w:fldCharType="end"/>
      </w:r>
      <w:r w:rsidR="00C626B0" w:rsidRPr="0039581B">
        <w:fldChar w:fldCharType="begin">
          <w:fldData xml:space="preserve">RABvAGMAVABlAG0AcAAxAFYAYQByAFQAcgBhAGQAaQB0AGkAbwBuAGEAbAA=
</w:fldData>
        </w:fldChar>
      </w:r>
      <w:r w:rsidR="00C626B0" w:rsidRPr="0039581B">
        <w:instrText xml:space="preserve"> ADDIN  \* MERGEFORMAT </w:instrText>
      </w:r>
      <w:r w:rsidR="00C626B0" w:rsidRPr="0039581B">
        <w:fldChar w:fldCharType="end"/>
      </w:r>
      <w:r w:rsidR="00C626B0" w:rsidRPr="0039581B">
        <w:fldChar w:fldCharType="begin">
          <w:fldData xml:space="preserve">RgBvAG4AdABTAGUAdABGAG8AbgB0AFMAZQB0AGkAbQBpAHMAdAB5AGwAZQBzAC4AeABtAGwA
</w:fldData>
        </w:fldChar>
      </w:r>
      <w:r w:rsidR="00C626B0" w:rsidRPr="0039581B">
        <w:instrText xml:space="preserve"> ADDIN  \* MERGEFORMAT </w:instrText>
      </w:r>
      <w:r w:rsidR="00C626B0" w:rsidRPr="0039581B">
        <w:fldChar w:fldCharType="end"/>
      </w:r>
      <w:r w:rsidR="00630F0A" w:rsidRPr="0039581B">
        <w:fldChar w:fldCharType="begin">
          <w:fldData xml:space="preserve">RABvAGMAVABlAG0AcAAxAFYAYQByAFQAcgBhAGQAaQB0AGkAbwBuAGEAbAA=
</w:fldData>
        </w:fldChar>
      </w:r>
      <w:r w:rsidR="00630F0A" w:rsidRPr="0039581B">
        <w:instrText xml:space="preserve"> ADDIN  \* MERGEFORMAT </w:instrText>
      </w:r>
      <w:r w:rsidR="00630F0A" w:rsidRPr="0039581B">
        <w:fldChar w:fldCharType="end"/>
      </w:r>
      <w:r w:rsidR="00630F0A" w:rsidRPr="0039581B">
        <w:fldChar w:fldCharType="begin">
          <w:fldData xml:space="preserve">RgBvAG4AdABTAGUAdABGAG8AbgB0AFMAZQB0AGkAbQBpAHMAdAB5AGwAZQBzAC4AeABtAGwA
</w:fldData>
        </w:fldChar>
      </w:r>
      <w:r w:rsidR="00630F0A" w:rsidRPr="0039581B">
        <w:instrText xml:space="preserve"> ADDIN  \* MERGEFORMAT </w:instrText>
      </w:r>
      <w:r w:rsidR="00630F0A" w:rsidRPr="0039581B">
        <w:fldChar w:fldCharType="end"/>
      </w:r>
      <w:r w:rsidR="00AE0C51" w:rsidRPr="0039581B">
        <w:fldChar w:fldCharType="begin">
          <w:fldData xml:space="preserve">RABvAGMAVABlAG0AcAAxAFYAYQByAFQAcgBhAGQAaQB0AGkAbwBuAGEAbAA=
</w:fldData>
        </w:fldChar>
      </w:r>
      <w:r w:rsidR="00AE0C51" w:rsidRPr="0039581B">
        <w:instrText xml:space="preserve"> ADDIN  \* MERGEFORMAT </w:instrText>
      </w:r>
      <w:r w:rsidR="00AE0C51" w:rsidRPr="0039581B">
        <w:fldChar w:fldCharType="end"/>
      </w:r>
      <w:r w:rsidR="00AE0C51" w:rsidRPr="0039581B">
        <w:fldChar w:fldCharType="begin">
          <w:fldData xml:space="preserve">RgBvAG4AdABTAGUAdABGAG8AbgB0AFMAZQB0AGkAbQBpAHMAdAB5AGwAZQBzAC4AeABtAGwA
</w:fldData>
        </w:fldChar>
      </w:r>
      <w:r w:rsidR="00AE0C51" w:rsidRPr="0039581B">
        <w:instrText xml:space="preserve"> ADDIN  \* MERGEFORMAT </w:instrText>
      </w:r>
      <w:r w:rsidR="00AE0C51" w:rsidRPr="0039581B">
        <w:fldChar w:fldCharType="end"/>
      </w:r>
    </w:p>
    <w:sectPr w:rsidR="00783B98" w:rsidSect="00783B98">
      <w:headerReference w:type="even" r:id="rId36"/>
      <w:headerReference w:type="default" r:id="rId37"/>
      <w:footerReference w:type="even" r:id="rId38"/>
      <w:footerReference w:type="default" r:id="rId39"/>
      <w:pgSz w:w="12240" w:h="15840"/>
      <w:pgMar w:top="1152" w:right="1440" w:bottom="1152"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6F7FA" w14:textId="77777777" w:rsidR="003420F8" w:rsidRDefault="003420F8">
      <w:r>
        <w:separator/>
      </w:r>
    </w:p>
  </w:endnote>
  <w:endnote w:type="continuationSeparator" w:id="0">
    <w:p w14:paraId="2046F7FB" w14:textId="77777777" w:rsidR="003420F8" w:rsidRDefault="0034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6F7FE" w14:textId="71454C56" w:rsidR="003420F8" w:rsidRDefault="003420F8" w:rsidP="00970830">
    <w:pPr>
      <w:pStyle w:val="Footer"/>
      <w:tabs>
        <w:tab w:val="left" w:pos="0"/>
        <w:tab w:val="right" w:pos="9274"/>
      </w:tabs>
      <w:ind w:right="360"/>
      <w:rPr>
        <w:rFonts w:ascii="Times New Roman" w:hAnsi="Times New Roman" w:cs="Times New Roman"/>
        <w:sz w:val="20"/>
        <w:szCs w:val="20"/>
      </w:rPr>
    </w:pPr>
    <w:r>
      <w:rPr>
        <w:rStyle w:val="PageNumber"/>
        <w:b/>
        <w:bCs/>
        <w:sz w:val="20"/>
        <w:szCs w:val="20"/>
      </w:rPr>
      <w:tab/>
    </w:r>
    <w:r>
      <w:rPr>
        <w:rStyle w:val="PageNumber"/>
        <w:b/>
        <w:bCs/>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6F7FF" w14:textId="481BC503" w:rsidR="003420F8" w:rsidRDefault="003420F8">
    <w:pPr>
      <w:pStyle w:val="Footer"/>
      <w:tabs>
        <w:tab w:val="left" w:pos="0"/>
        <w:tab w:val="right" w:pos="9274"/>
      </w:tabs>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6F7F8" w14:textId="77777777" w:rsidR="003420F8" w:rsidRDefault="003420F8">
      <w:r>
        <w:separator/>
      </w:r>
    </w:p>
  </w:footnote>
  <w:footnote w:type="continuationSeparator" w:id="0">
    <w:p w14:paraId="2046F7F9" w14:textId="77777777" w:rsidR="003420F8" w:rsidRDefault="0034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6F7FC" w14:textId="0D9615E6" w:rsidR="003420F8" w:rsidRDefault="003420F8">
    <w:pPr>
      <w:pStyle w:val="Header"/>
      <w:tabs>
        <w:tab w:val="left" w:pos="0"/>
      </w:tabs>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6F7FD" w14:textId="7D210F30" w:rsidR="003420F8" w:rsidRDefault="003420F8">
    <w:pPr>
      <w:pStyle w:val="Header"/>
      <w:tabs>
        <w:tab w:val="clear" w:pos="4680"/>
        <w:tab w:val="left" w:pos="0"/>
      </w:tabs>
      <w:rPr>
        <w:rFonts w:ascii="Times New Roman" w:hAnsi="Times New Roman" w:cs="Times New Roman"/>
        <w:sz w:val="20"/>
        <w:szCs w:val="20"/>
      </w:rPr>
    </w:pPr>
    <w:r>
      <w:rPr>
        <w:rFonts w:ascii="Times New Roman" w:hAnsi="Times New Roman" w:cs="Times New Roman"/>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C454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39353D5"/>
    <w:multiLevelType w:val="hybridMultilevel"/>
    <w:tmpl w:val="A74EF114"/>
    <w:lvl w:ilvl="0" w:tplc="3208AEBA">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17ACA"/>
    <w:multiLevelType w:val="hybridMultilevel"/>
    <w:tmpl w:val="F612BB3E"/>
    <w:lvl w:ilvl="0" w:tplc="3788CE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612D4"/>
    <w:multiLevelType w:val="hybridMultilevel"/>
    <w:tmpl w:val="F26800CE"/>
    <w:lvl w:ilvl="0" w:tplc="B764F1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4289D"/>
    <w:multiLevelType w:val="hybridMultilevel"/>
    <w:tmpl w:val="B77E136C"/>
    <w:lvl w:ilvl="0" w:tplc="3788CE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52A62"/>
    <w:multiLevelType w:val="hybridMultilevel"/>
    <w:tmpl w:val="774A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B6986"/>
    <w:multiLevelType w:val="hybridMultilevel"/>
    <w:tmpl w:val="F7AACA96"/>
    <w:lvl w:ilvl="0" w:tplc="8F24E4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56224"/>
    <w:multiLevelType w:val="hybridMultilevel"/>
    <w:tmpl w:val="AC3E304E"/>
    <w:lvl w:ilvl="0" w:tplc="3788CE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F292C"/>
    <w:multiLevelType w:val="hybridMultilevel"/>
    <w:tmpl w:val="95405182"/>
    <w:lvl w:ilvl="0" w:tplc="3788CE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4058C"/>
    <w:multiLevelType w:val="hybridMultilevel"/>
    <w:tmpl w:val="EBE09580"/>
    <w:lvl w:ilvl="0" w:tplc="959273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C4FB7"/>
    <w:multiLevelType w:val="hybridMultilevel"/>
    <w:tmpl w:val="56D4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2FE1902"/>
    <w:multiLevelType w:val="hybridMultilevel"/>
    <w:tmpl w:val="38D827EC"/>
    <w:lvl w:ilvl="0" w:tplc="3788CE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21DA5"/>
    <w:multiLevelType w:val="hybridMultilevel"/>
    <w:tmpl w:val="3A7E5154"/>
    <w:lvl w:ilvl="0" w:tplc="B764F1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6E28A2"/>
    <w:multiLevelType w:val="hybridMultilevel"/>
    <w:tmpl w:val="F1981C86"/>
    <w:lvl w:ilvl="0" w:tplc="8F24E4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15E0C"/>
    <w:multiLevelType w:val="hybridMultilevel"/>
    <w:tmpl w:val="7C961D26"/>
    <w:lvl w:ilvl="0" w:tplc="3788CE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E5AA5"/>
    <w:multiLevelType w:val="hybridMultilevel"/>
    <w:tmpl w:val="59F0A9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2DF62F2"/>
    <w:multiLevelType w:val="hybridMultilevel"/>
    <w:tmpl w:val="79669DFC"/>
    <w:lvl w:ilvl="0" w:tplc="8F24E4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108BE"/>
    <w:multiLevelType w:val="hybridMultilevel"/>
    <w:tmpl w:val="53A44CC6"/>
    <w:lvl w:ilvl="0" w:tplc="FFFFFFFF">
      <w:start w:val="1"/>
      <w:numFmt w:val="bullet"/>
      <w:lvlText w:val=""/>
      <w:lvlJc w:val="left"/>
      <w:pPr>
        <w:tabs>
          <w:tab w:val="num" w:pos="0"/>
        </w:tabs>
        <w:ind w:left="533" w:hanging="173"/>
      </w:pPr>
      <w:rPr>
        <w:rFonts w:ascii="Wingdings" w:hAnsi="Wingdings" w:cs="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0">
    <w:nsid w:val="37045AAE"/>
    <w:multiLevelType w:val="hybridMultilevel"/>
    <w:tmpl w:val="F9328BF8"/>
    <w:lvl w:ilvl="0" w:tplc="AB08BF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01508B"/>
    <w:multiLevelType w:val="hybridMultilevel"/>
    <w:tmpl w:val="5FE670F6"/>
    <w:lvl w:ilvl="0" w:tplc="835CF4F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3B863773"/>
    <w:multiLevelType w:val="hybridMultilevel"/>
    <w:tmpl w:val="48D8D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D576F29"/>
    <w:multiLevelType w:val="hybridMultilevel"/>
    <w:tmpl w:val="B1D26332"/>
    <w:lvl w:ilvl="0" w:tplc="8BBAFE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047B38"/>
    <w:multiLevelType w:val="hybridMultilevel"/>
    <w:tmpl w:val="B5F87D74"/>
    <w:lvl w:ilvl="0" w:tplc="86A6FC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080769"/>
    <w:multiLevelType w:val="multilevel"/>
    <w:tmpl w:val="0E2AE7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5E76714"/>
    <w:multiLevelType w:val="hybridMultilevel"/>
    <w:tmpl w:val="6EB0F520"/>
    <w:lvl w:ilvl="0" w:tplc="835CF4F8">
      <w:start w:val="1"/>
      <w:numFmt w:val="bullet"/>
      <w:lvlText w:val=""/>
      <w:lvlJc w:val="left"/>
      <w:pPr>
        <w:tabs>
          <w:tab w:val="num" w:pos="720"/>
        </w:tabs>
        <w:ind w:left="720" w:hanging="360"/>
      </w:pPr>
      <w:rPr>
        <w:rFonts w:ascii="Symbol" w:hAnsi="Symbol" w:cs="Symbol" w:hint="default"/>
      </w:rPr>
    </w:lvl>
    <w:lvl w:ilvl="1" w:tplc="4F0AAB9C">
      <w:start w:val="1"/>
      <w:numFmt w:val="bullet"/>
      <w:lvlText w:val=""/>
      <w:lvlJc w:val="left"/>
      <w:pPr>
        <w:tabs>
          <w:tab w:val="num" w:pos="1440"/>
        </w:tabs>
        <w:ind w:left="1440" w:hanging="360"/>
      </w:pPr>
      <w:rPr>
        <w:rFonts w:ascii="Symbol" w:hAnsi="Symbol" w:cs="Symbol" w:hint="default"/>
      </w:rPr>
    </w:lvl>
    <w:lvl w:ilvl="2" w:tplc="11BE2AAE">
      <w:start w:val="1"/>
      <w:numFmt w:val="bullet"/>
      <w:lvlText w:val=""/>
      <w:lvlJc w:val="left"/>
      <w:pPr>
        <w:tabs>
          <w:tab w:val="num" w:pos="2160"/>
        </w:tabs>
        <w:ind w:left="2160" w:hanging="360"/>
      </w:pPr>
      <w:rPr>
        <w:rFonts w:ascii="Symbol" w:hAnsi="Symbol" w:cs="Symbol" w:hint="default"/>
      </w:rPr>
    </w:lvl>
    <w:lvl w:ilvl="3" w:tplc="DC26535C">
      <w:start w:val="1"/>
      <w:numFmt w:val="bullet"/>
      <w:lvlText w:val=""/>
      <w:lvlJc w:val="left"/>
      <w:pPr>
        <w:tabs>
          <w:tab w:val="num" w:pos="2880"/>
        </w:tabs>
        <w:ind w:left="2880" w:hanging="360"/>
      </w:pPr>
      <w:rPr>
        <w:rFonts w:ascii="Symbol" w:hAnsi="Symbol" w:cs="Symbol" w:hint="default"/>
      </w:rPr>
    </w:lvl>
    <w:lvl w:ilvl="4" w:tplc="8632B49A">
      <w:start w:val="1"/>
      <w:numFmt w:val="bullet"/>
      <w:lvlText w:val=""/>
      <w:lvlJc w:val="left"/>
      <w:pPr>
        <w:tabs>
          <w:tab w:val="num" w:pos="3600"/>
        </w:tabs>
        <w:ind w:left="3600" w:hanging="360"/>
      </w:pPr>
      <w:rPr>
        <w:rFonts w:ascii="Symbol" w:hAnsi="Symbol" w:cs="Symbol" w:hint="default"/>
      </w:rPr>
    </w:lvl>
    <w:lvl w:ilvl="5" w:tplc="0BCABCCA">
      <w:start w:val="1"/>
      <w:numFmt w:val="bullet"/>
      <w:lvlText w:val=""/>
      <w:lvlJc w:val="left"/>
      <w:pPr>
        <w:tabs>
          <w:tab w:val="num" w:pos="4320"/>
        </w:tabs>
        <w:ind w:left="4320" w:hanging="360"/>
      </w:pPr>
      <w:rPr>
        <w:rFonts w:ascii="Symbol" w:hAnsi="Symbol" w:cs="Symbol" w:hint="default"/>
      </w:rPr>
    </w:lvl>
    <w:lvl w:ilvl="6" w:tplc="46546994">
      <w:start w:val="1"/>
      <w:numFmt w:val="bullet"/>
      <w:lvlText w:val=""/>
      <w:lvlJc w:val="left"/>
      <w:pPr>
        <w:tabs>
          <w:tab w:val="num" w:pos="5040"/>
        </w:tabs>
        <w:ind w:left="5040" w:hanging="360"/>
      </w:pPr>
      <w:rPr>
        <w:rFonts w:ascii="Symbol" w:hAnsi="Symbol" w:cs="Symbol" w:hint="default"/>
      </w:rPr>
    </w:lvl>
    <w:lvl w:ilvl="7" w:tplc="C5F6104E">
      <w:start w:val="1"/>
      <w:numFmt w:val="bullet"/>
      <w:lvlText w:val=""/>
      <w:lvlJc w:val="left"/>
      <w:pPr>
        <w:tabs>
          <w:tab w:val="num" w:pos="5760"/>
        </w:tabs>
        <w:ind w:left="5760" w:hanging="360"/>
      </w:pPr>
      <w:rPr>
        <w:rFonts w:ascii="Symbol" w:hAnsi="Symbol" w:cs="Symbol" w:hint="default"/>
      </w:rPr>
    </w:lvl>
    <w:lvl w:ilvl="8" w:tplc="C23878E6">
      <w:start w:val="1"/>
      <w:numFmt w:val="bullet"/>
      <w:lvlText w:val=""/>
      <w:lvlJc w:val="left"/>
      <w:pPr>
        <w:tabs>
          <w:tab w:val="num" w:pos="6480"/>
        </w:tabs>
        <w:ind w:left="6480" w:hanging="360"/>
      </w:pPr>
      <w:rPr>
        <w:rFonts w:ascii="Symbol" w:hAnsi="Symbol" w:cs="Symbol" w:hint="default"/>
      </w:rPr>
    </w:lvl>
  </w:abstractNum>
  <w:abstractNum w:abstractNumId="27">
    <w:nsid w:val="4791554F"/>
    <w:multiLevelType w:val="hybridMultilevel"/>
    <w:tmpl w:val="DE9C860C"/>
    <w:lvl w:ilvl="0" w:tplc="094E4A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687C23"/>
    <w:multiLevelType w:val="hybridMultilevel"/>
    <w:tmpl w:val="25B6F9C2"/>
    <w:lvl w:ilvl="0" w:tplc="3788CE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126ED"/>
    <w:multiLevelType w:val="hybridMultilevel"/>
    <w:tmpl w:val="2452BBDC"/>
    <w:lvl w:ilvl="0" w:tplc="8F24E4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0B6692"/>
    <w:multiLevelType w:val="hybridMultilevel"/>
    <w:tmpl w:val="7944A3A8"/>
    <w:lvl w:ilvl="0" w:tplc="89B4246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19B7E47"/>
    <w:multiLevelType w:val="hybridMultilevel"/>
    <w:tmpl w:val="7DDE5388"/>
    <w:lvl w:ilvl="0" w:tplc="3208AEBA">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127AE4"/>
    <w:multiLevelType w:val="hybridMultilevel"/>
    <w:tmpl w:val="8842C8EC"/>
    <w:lvl w:ilvl="0" w:tplc="8BBAFE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4B348F"/>
    <w:multiLevelType w:val="hybridMultilevel"/>
    <w:tmpl w:val="FBAC7DA4"/>
    <w:lvl w:ilvl="0" w:tplc="740C876A">
      <w:start w:val="1"/>
      <w:numFmt w:val="bullet"/>
      <w:lvlText w:val=""/>
      <w:lvlJc w:val="left"/>
      <w:pPr>
        <w:tabs>
          <w:tab w:val="num" w:pos="720"/>
        </w:tabs>
        <w:ind w:left="720" w:hanging="360"/>
      </w:pPr>
      <w:rPr>
        <w:rFonts w:ascii="Symbol" w:hAnsi="Symbol" w:cs="Symbol" w:hint="default"/>
      </w:rPr>
    </w:lvl>
    <w:lvl w:ilvl="1" w:tplc="5F5E1F2A">
      <w:start w:val="1"/>
      <w:numFmt w:val="bullet"/>
      <w:lvlText w:val=""/>
      <w:lvlJc w:val="left"/>
      <w:pPr>
        <w:tabs>
          <w:tab w:val="num" w:pos="1440"/>
        </w:tabs>
        <w:ind w:left="1440" w:hanging="360"/>
      </w:pPr>
      <w:rPr>
        <w:rFonts w:ascii="Symbol" w:hAnsi="Symbol" w:cs="Symbol" w:hint="default"/>
      </w:rPr>
    </w:lvl>
    <w:lvl w:ilvl="2" w:tplc="D1EE2BA6">
      <w:start w:val="1"/>
      <w:numFmt w:val="bullet"/>
      <w:lvlText w:val=""/>
      <w:lvlJc w:val="left"/>
      <w:pPr>
        <w:tabs>
          <w:tab w:val="num" w:pos="2160"/>
        </w:tabs>
        <w:ind w:left="2160" w:hanging="360"/>
      </w:pPr>
      <w:rPr>
        <w:rFonts w:ascii="Symbol" w:hAnsi="Symbol" w:cs="Symbol" w:hint="default"/>
      </w:rPr>
    </w:lvl>
    <w:lvl w:ilvl="3" w:tplc="EA86A390">
      <w:start w:val="1"/>
      <w:numFmt w:val="bullet"/>
      <w:lvlText w:val=""/>
      <w:lvlJc w:val="left"/>
      <w:pPr>
        <w:tabs>
          <w:tab w:val="num" w:pos="2880"/>
        </w:tabs>
        <w:ind w:left="2880" w:hanging="360"/>
      </w:pPr>
      <w:rPr>
        <w:rFonts w:ascii="Symbol" w:hAnsi="Symbol" w:cs="Symbol" w:hint="default"/>
      </w:rPr>
    </w:lvl>
    <w:lvl w:ilvl="4" w:tplc="7D92D3B6">
      <w:start w:val="1"/>
      <w:numFmt w:val="bullet"/>
      <w:lvlText w:val=""/>
      <w:lvlJc w:val="left"/>
      <w:pPr>
        <w:tabs>
          <w:tab w:val="num" w:pos="3600"/>
        </w:tabs>
        <w:ind w:left="3600" w:hanging="360"/>
      </w:pPr>
      <w:rPr>
        <w:rFonts w:ascii="Symbol" w:hAnsi="Symbol" w:cs="Symbol" w:hint="default"/>
      </w:rPr>
    </w:lvl>
    <w:lvl w:ilvl="5" w:tplc="A6CEA0C0">
      <w:start w:val="1"/>
      <w:numFmt w:val="bullet"/>
      <w:lvlText w:val=""/>
      <w:lvlJc w:val="left"/>
      <w:pPr>
        <w:tabs>
          <w:tab w:val="num" w:pos="4320"/>
        </w:tabs>
        <w:ind w:left="4320" w:hanging="360"/>
      </w:pPr>
      <w:rPr>
        <w:rFonts w:ascii="Symbol" w:hAnsi="Symbol" w:cs="Symbol" w:hint="default"/>
      </w:rPr>
    </w:lvl>
    <w:lvl w:ilvl="6" w:tplc="9178198A">
      <w:start w:val="1"/>
      <w:numFmt w:val="bullet"/>
      <w:lvlText w:val=""/>
      <w:lvlJc w:val="left"/>
      <w:pPr>
        <w:tabs>
          <w:tab w:val="num" w:pos="5040"/>
        </w:tabs>
        <w:ind w:left="5040" w:hanging="360"/>
      </w:pPr>
      <w:rPr>
        <w:rFonts w:ascii="Symbol" w:hAnsi="Symbol" w:cs="Symbol" w:hint="default"/>
      </w:rPr>
    </w:lvl>
    <w:lvl w:ilvl="7" w:tplc="1A323D40">
      <w:start w:val="1"/>
      <w:numFmt w:val="bullet"/>
      <w:lvlText w:val=""/>
      <w:lvlJc w:val="left"/>
      <w:pPr>
        <w:tabs>
          <w:tab w:val="num" w:pos="5760"/>
        </w:tabs>
        <w:ind w:left="5760" w:hanging="360"/>
      </w:pPr>
      <w:rPr>
        <w:rFonts w:ascii="Symbol" w:hAnsi="Symbol" w:cs="Symbol" w:hint="default"/>
      </w:rPr>
    </w:lvl>
    <w:lvl w:ilvl="8" w:tplc="3936312C">
      <w:start w:val="1"/>
      <w:numFmt w:val="bullet"/>
      <w:lvlText w:val=""/>
      <w:lvlJc w:val="left"/>
      <w:pPr>
        <w:tabs>
          <w:tab w:val="num" w:pos="6480"/>
        </w:tabs>
        <w:ind w:left="6480" w:hanging="360"/>
      </w:pPr>
      <w:rPr>
        <w:rFonts w:ascii="Symbol" w:hAnsi="Symbol" w:cs="Symbol" w:hint="default"/>
      </w:rPr>
    </w:lvl>
  </w:abstractNum>
  <w:abstractNum w:abstractNumId="34">
    <w:nsid w:val="57D97A88"/>
    <w:multiLevelType w:val="hybridMultilevel"/>
    <w:tmpl w:val="2EB09FBA"/>
    <w:lvl w:ilvl="0" w:tplc="5C9062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C23EA6"/>
    <w:multiLevelType w:val="hybridMultilevel"/>
    <w:tmpl w:val="53A8C382"/>
    <w:lvl w:ilvl="0" w:tplc="FB766D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2840C5"/>
    <w:multiLevelType w:val="hybridMultilevel"/>
    <w:tmpl w:val="F290421C"/>
    <w:lvl w:ilvl="0" w:tplc="C17672B2">
      <w:start w:val="1"/>
      <w:numFmt w:val="bullet"/>
      <w:lvlText w:val=""/>
      <w:lvlJc w:val="left"/>
      <w:pPr>
        <w:tabs>
          <w:tab w:val="num" w:pos="720"/>
        </w:tabs>
        <w:ind w:left="720" w:hanging="360"/>
      </w:pPr>
      <w:rPr>
        <w:rFonts w:ascii="Symbol" w:hAnsi="Symbol" w:cs="Symbol" w:hint="default"/>
      </w:rPr>
    </w:lvl>
    <w:lvl w:ilvl="1" w:tplc="9D50B242">
      <w:start w:val="1"/>
      <w:numFmt w:val="bullet"/>
      <w:lvlText w:val=""/>
      <w:lvlJc w:val="left"/>
      <w:pPr>
        <w:tabs>
          <w:tab w:val="num" w:pos="1440"/>
        </w:tabs>
        <w:ind w:left="1440" w:hanging="360"/>
      </w:pPr>
      <w:rPr>
        <w:rFonts w:ascii="Symbol" w:hAnsi="Symbol" w:cs="Symbol" w:hint="default"/>
      </w:rPr>
    </w:lvl>
    <w:lvl w:ilvl="2" w:tplc="1FB82184">
      <w:start w:val="1"/>
      <w:numFmt w:val="bullet"/>
      <w:lvlText w:val=""/>
      <w:lvlJc w:val="left"/>
      <w:pPr>
        <w:tabs>
          <w:tab w:val="num" w:pos="2160"/>
        </w:tabs>
        <w:ind w:left="2160" w:hanging="360"/>
      </w:pPr>
      <w:rPr>
        <w:rFonts w:ascii="Symbol" w:hAnsi="Symbol" w:cs="Symbol" w:hint="default"/>
      </w:rPr>
    </w:lvl>
    <w:lvl w:ilvl="3" w:tplc="0A98BF2A">
      <w:start w:val="1"/>
      <w:numFmt w:val="bullet"/>
      <w:lvlText w:val=""/>
      <w:lvlJc w:val="left"/>
      <w:pPr>
        <w:tabs>
          <w:tab w:val="num" w:pos="2880"/>
        </w:tabs>
        <w:ind w:left="2880" w:hanging="360"/>
      </w:pPr>
      <w:rPr>
        <w:rFonts w:ascii="Symbol" w:hAnsi="Symbol" w:cs="Symbol" w:hint="default"/>
      </w:rPr>
    </w:lvl>
    <w:lvl w:ilvl="4" w:tplc="624ECCF8">
      <w:start w:val="1"/>
      <w:numFmt w:val="bullet"/>
      <w:lvlText w:val=""/>
      <w:lvlJc w:val="left"/>
      <w:pPr>
        <w:tabs>
          <w:tab w:val="num" w:pos="3600"/>
        </w:tabs>
        <w:ind w:left="3600" w:hanging="360"/>
      </w:pPr>
      <w:rPr>
        <w:rFonts w:ascii="Symbol" w:hAnsi="Symbol" w:cs="Symbol" w:hint="default"/>
      </w:rPr>
    </w:lvl>
    <w:lvl w:ilvl="5" w:tplc="F886B676">
      <w:start w:val="1"/>
      <w:numFmt w:val="bullet"/>
      <w:lvlText w:val=""/>
      <w:lvlJc w:val="left"/>
      <w:pPr>
        <w:tabs>
          <w:tab w:val="num" w:pos="4320"/>
        </w:tabs>
        <w:ind w:left="4320" w:hanging="360"/>
      </w:pPr>
      <w:rPr>
        <w:rFonts w:ascii="Symbol" w:hAnsi="Symbol" w:cs="Symbol" w:hint="default"/>
      </w:rPr>
    </w:lvl>
    <w:lvl w:ilvl="6" w:tplc="755822D6">
      <w:start w:val="1"/>
      <w:numFmt w:val="bullet"/>
      <w:lvlText w:val=""/>
      <w:lvlJc w:val="left"/>
      <w:pPr>
        <w:tabs>
          <w:tab w:val="num" w:pos="5040"/>
        </w:tabs>
        <w:ind w:left="5040" w:hanging="360"/>
      </w:pPr>
      <w:rPr>
        <w:rFonts w:ascii="Symbol" w:hAnsi="Symbol" w:cs="Symbol" w:hint="default"/>
      </w:rPr>
    </w:lvl>
    <w:lvl w:ilvl="7" w:tplc="D74E5B44">
      <w:start w:val="1"/>
      <w:numFmt w:val="bullet"/>
      <w:lvlText w:val=""/>
      <w:lvlJc w:val="left"/>
      <w:pPr>
        <w:tabs>
          <w:tab w:val="num" w:pos="5760"/>
        </w:tabs>
        <w:ind w:left="5760" w:hanging="360"/>
      </w:pPr>
      <w:rPr>
        <w:rFonts w:ascii="Symbol" w:hAnsi="Symbol" w:cs="Symbol" w:hint="default"/>
      </w:rPr>
    </w:lvl>
    <w:lvl w:ilvl="8" w:tplc="DDD6E952">
      <w:start w:val="1"/>
      <w:numFmt w:val="bullet"/>
      <w:lvlText w:val=""/>
      <w:lvlJc w:val="left"/>
      <w:pPr>
        <w:tabs>
          <w:tab w:val="num" w:pos="6480"/>
        </w:tabs>
        <w:ind w:left="6480" w:hanging="360"/>
      </w:pPr>
      <w:rPr>
        <w:rFonts w:ascii="Symbol" w:hAnsi="Symbol" w:cs="Symbol" w:hint="default"/>
      </w:rPr>
    </w:lvl>
  </w:abstractNum>
  <w:abstractNum w:abstractNumId="3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2E10B7E"/>
    <w:multiLevelType w:val="hybridMultilevel"/>
    <w:tmpl w:val="264823D8"/>
    <w:lvl w:ilvl="0" w:tplc="959273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9512D2"/>
    <w:multiLevelType w:val="hybridMultilevel"/>
    <w:tmpl w:val="53C295DE"/>
    <w:lvl w:ilvl="0" w:tplc="3788CE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87EDB"/>
    <w:multiLevelType w:val="hybridMultilevel"/>
    <w:tmpl w:val="FC1A01CE"/>
    <w:lvl w:ilvl="0" w:tplc="9A9857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921A80"/>
    <w:multiLevelType w:val="hybridMultilevel"/>
    <w:tmpl w:val="B3229D68"/>
    <w:lvl w:ilvl="0" w:tplc="287A1AE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510086"/>
    <w:multiLevelType w:val="hybridMultilevel"/>
    <w:tmpl w:val="65E8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6B02AF"/>
    <w:multiLevelType w:val="singleLevel"/>
    <w:tmpl w:val="15F25542"/>
    <w:lvl w:ilvl="0">
      <w:start w:val="1"/>
      <w:numFmt w:val="bullet"/>
      <w:lvlText w:val="-"/>
      <w:lvlJc w:val="left"/>
      <w:pPr>
        <w:tabs>
          <w:tab w:val="num" w:pos="360"/>
        </w:tabs>
        <w:ind w:left="360" w:hanging="187"/>
      </w:pPr>
      <w:rPr>
        <w:rFonts w:ascii="Symbol" w:hAnsi="Symbol" w:cs="Symbol" w:hint="default"/>
      </w:rPr>
    </w:lvl>
  </w:abstractNum>
  <w:abstractNum w:abstractNumId="44">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71550FDA"/>
    <w:multiLevelType w:val="hybridMultilevel"/>
    <w:tmpl w:val="C2B8C516"/>
    <w:lvl w:ilvl="0" w:tplc="80826D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E562F7"/>
    <w:multiLevelType w:val="hybridMultilevel"/>
    <w:tmpl w:val="B61E4312"/>
    <w:lvl w:ilvl="0" w:tplc="64AEEA28">
      <w:start w:val="1"/>
      <w:numFmt w:val="bullet"/>
      <w:lvlText w:val=""/>
      <w:lvlJc w:val="left"/>
      <w:pPr>
        <w:tabs>
          <w:tab w:val="num" w:pos="720"/>
        </w:tabs>
        <w:ind w:left="720" w:hanging="360"/>
      </w:pPr>
      <w:rPr>
        <w:rFonts w:ascii="Symbol" w:hAnsi="Symbol" w:cs="Symbol" w:hint="default"/>
      </w:rPr>
    </w:lvl>
    <w:lvl w:ilvl="1" w:tplc="B84E1906">
      <w:start w:val="1"/>
      <w:numFmt w:val="bullet"/>
      <w:lvlText w:val=""/>
      <w:lvlJc w:val="left"/>
      <w:pPr>
        <w:tabs>
          <w:tab w:val="num" w:pos="1440"/>
        </w:tabs>
        <w:ind w:left="1440" w:hanging="360"/>
      </w:pPr>
      <w:rPr>
        <w:rFonts w:ascii="Symbol" w:hAnsi="Symbol" w:cs="Symbol" w:hint="default"/>
      </w:rPr>
    </w:lvl>
    <w:lvl w:ilvl="2" w:tplc="7E62F58C">
      <w:start w:val="1"/>
      <w:numFmt w:val="bullet"/>
      <w:lvlText w:val=""/>
      <w:lvlJc w:val="left"/>
      <w:pPr>
        <w:tabs>
          <w:tab w:val="num" w:pos="2160"/>
        </w:tabs>
        <w:ind w:left="2160" w:hanging="360"/>
      </w:pPr>
      <w:rPr>
        <w:rFonts w:ascii="Symbol" w:hAnsi="Symbol" w:cs="Symbol" w:hint="default"/>
      </w:rPr>
    </w:lvl>
    <w:lvl w:ilvl="3" w:tplc="B6963026">
      <w:start w:val="1"/>
      <w:numFmt w:val="bullet"/>
      <w:lvlText w:val=""/>
      <w:lvlJc w:val="left"/>
      <w:pPr>
        <w:tabs>
          <w:tab w:val="num" w:pos="2880"/>
        </w:tabs>
        <w:ind w:left="2880" w:hanging="360"/>
      </w:pPr>
      <w:rPr>
        <w:rFonts w:ascii="Symbol" w:hAnsi="Symbol" w:cs="Symbol" w:hint="default"/>
      </w:rPr>
    </w:lvl>
    <w:lvl w:ilvl="4" w:tplc="6EAC46C2">
      <w:start w:val="1"/>
      <w:numFmt w:val="bullet"/>
      <w:lvlText w:val=""/>
      <w:lvlJc w:val="left"/>
      <w:pPr>
        <w:tabs>
          <w:tab w:val="num" w:pos="3600"/>
        </w:tabs>
        <w:ind w:left="3600" w:hanging="360"/>
      </w:pPr>
      <w:rPr>
        <w:rFonts w:ascii="Symbol" w:hAnsi="Symbol" w:cs="Symbol" w:hint="default"/>
      </w:rPr>
    </w:lvl>
    <w:lvl w:ilvl="5" w:tplc="CD20EC6A">
      <w:start w:val="1"/>
      <w:numFmt w:val="bullet"/>
      <w:lvlText w:val=""/>
      <w:lvlJc w:val="left"/>
      <w:pPr>
        <w:tabs>
          <w:tab w:val="num" w:pos="4320"/>
        </w:tabs>
        <w:ind w:left="4320" w:hanging="360"/>
      </w:pPr>
      <w:rPr>
        <w:rFonts w:ascii="Symbol" w:hAnsi="Symbol" w:cs="Symbol" w:hint="default"/>
      </w:rPr>
    </w:lvl>
    <w:lvl w:ilvl="6" w:tplc="57A0168A">
      <w:start w:val="1"/>
      <w:numFmt w:val="bullet"/>
      <w:lvlText w:val=""/>
      <w:lvlJc w:val="left"/>
      <w:pPr>
        <w:tabs>
          <w:tab w:val="num" w:pos="5040"/>
        </w:tabs>
        <w:ind w:left="5040" w:hanging="360"/>
      </w:pPr>
      <w:rPr>
        <w:rFonts w:ascii="Symbol" w:hAnsi="Symbol" w:cs="Symbol" w:hint="default"/>
      </w:rPr>
    </w:lvl>
    <w:lvl w:ilvl="7" w:tplc="107A7312">
      <w:start w:val="1"/>
      <w:numFmt w:val="bullet"/>
      <w:lvlText w:val=""/>
      <w:lvlJc w:val="left"/>
      <w:pPr>
        <w:tabs>
          <w:tab w:val="num" w:pos="5760"/>
        </w:tabs>
        <w:ind w:left="5760" w:hanging="360"/>
      </w:pPr>
      <w:rPr>
        <w:rFonts w:ascii="Symbol" w:hAnsi="Symbol" w:cs="Symbol" w:hint="default"/>
      </w:rPr>
    </w:lvl>
    <w:lvl w:ilvl="8" w:tplc="E8F4560C">
      <w:start w:val="1"/>
      <w:numFmt w:val="bullet"/>
      <w:lvlText w:val=""/>
      <w:lvlJc w:val="left"/>
      <w:pPr>
        <w:tabs>
          <w:tab w:val="num" w:pos="6480"/>
        </w:tabs>
        <w:ind w:left="6480" w:hanging="360"/>
      </w:pPr>
      <w:rPr>
        <w:rFonts w:ascii="Symbol" w:hAnsi="Symbol" w:cs="Symbol" w:hint="default"/>
      </w:rPr>
    </w:lvl>
  </w:abstractNum>
  <w:abstractNum w:abstractNumId="47">
    <w:nsid w:val="76920EE5"/>
    <w:multiLevelType w:val="hybridMultilevel"/>
    <w:tmpl w:val="4726D330"/>
    <w:lvl w:ilvl="0" w:tplc="0F8E37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407290"/>
    <w:multiLevelType w:val="singleLevel"/>
    <w:tmpl w:val="2012D14E"/>
    <w:lvl w:ilvl="0">
      <w:start w:val="1"/>
      <w:numFmt w:val="bullet"/>
      <w:lvlText w:val=""/>
      <w:lvlJc w:val="left"/>
      <w:pPr>
        <w:tabs>
          <w:tab w:val="num" w:pos="173"/>
        </w:tabs>
        <w:ind w:left="173" w:hanging="173"/>
      </w:pPr>
      <w:rPr>
        <w:rFonts w:ascii="Symbol" w:hAnsi="Symbol" w:cs="Symbol" w:hint="default"/>
      </w:rPr>
    </w:lvl>
  </w:abstractNum>
  <w:abstractNum w:abstractNumId="49">
    <w:nsid w:val="7C855BD8"/>
    <w:multiLevelType w:val="hybridMultilevel"/>
    <w:tmpl w:val="885A55FE"/>
    <w:lvl w:ilvl="0" w:tplc="9A0A1B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4"/>
  </w:num>
  <w:num w:numId="3">
    <w:abstractNumId w:val="1"/>
  </w:num>
  <w:num w:numId="4">
    <w:abstractNumId w:val="48"/>
  </w:num>
  <w:num w:numId="5">
    <w:abstractNumId w:val="43"/>
  </w:num>
  <w:num w:numId="6">
    <w:abstractNumId w:val="19"/>
  </w:num>
  <w:num w:numId="7">
    <w:abstractNumId w:val="12"/>
  </w:num>
  <w:num w:numId="8">
    <w:abstractNumId w:val="36"/>
  </w:num>
  <w:num w:numId="9">
    <w:abstractNumId w:val="33"/>
  </w:num>
  <w:num w:numId="10">
    <w:abstractNumId w:val="46"/>
  </w:num>
  <w:num w:numId="11">
    <w:abstractNumId w:val="26"/>
  </w:num>
  <w:num w:numId="12">
    <w:abstractNumId w:val="21"/>
  </w:num>
  <w:num w:numId="13">
    <w:abstractNumId w:val="30"/>
  </w:num>
  <w:num w:numId="14">
    <w:abstractNumId w:val="17"/>
  </w:num>
  <w:num w:numId="15">
    <w:abstractNumId w:val="25"/>
  </w:num>
  <w:num w:numId="16">
    <w:abstractNumId w:val="22"/>
  </w:num>
  <w:num w:numId="17">
    <w:abstractNumId w:val="0"/>
  </w:num>
  <w:num w:numId="18">
    <w:abstractNumId w:val="42"/>
  </w:num>
  <w:num w:numId="19">
    <w:abstractNumId w:val="6"/>
  </w:num>
  <w:num w:numId="20">
    <w:abstractNumId w:val="16"/>
  </w:num>
  <w:num w:numId="21">
    <w:abstractNumId w:val="9"/>
  </w:num>
  <w:num w:numId="22">
    <w:abstractNumId w:val="13"/>
  </w:num>
  <w:num w:numId="23">
    <w:abstractNumId w:val="3"/>
  </w:num>
  <w:num w:numId="24">
    <w:abstractNumId w:val="39"/>
  </w:num>
  <w:num w:numId="25">
    <w:abstractNumId w:val="5"/>
  </w:num>
  <w:num w:numId="26">
    <w:abstractNumId w:val="28"/>
  </w:num>
  <w:num w:numId="27">
    <w:abstractNumId w:val="8"/>
  </w:num>
  <w:num w:numId="28">
    <w:abstractNumId w:val="15"/>
  </w:num>
  <w:num w:numId="29">
    <w:abstractNumId w:val="29"/>
  </w:num>
  <w:num w:numId="30">
    <w:abstractNumId w:val="7"/>
  </w:num>
  <w:num w:numId="31">
    <w:abstractNumId w:val="18"/>
  </w:num>
  <w:num w:numId="32">
    <w:abstractNumId w:val="32"/>
  </w:num>
  <w:num w:numId="33">
    <w:abstractNumId w:val="23"/>
  </w:num>
  <w:num w:numId="34">
    <w:abstractNumId w:val="49"/>
  </w:num>
  <w:num w:numId="35">
    <w:abstractNumId w:val="20"/>
  </w:num>
  <w:num w:numId="36">
    <w:abstractNumId w:val="45"/>
  </w:num>
  <w:num w:numId="37">
    <w:abstractNumId w:val="24"/>
  </w:num>
  <w:num w:numId="38">
    <w:abstractNumId w:val="41"/>
  </w:num>
  <w:num w:numId="39">
    <w:abstractNumId w:val="35"/>
  </w:num>
  <w:num w:numId="40">
    <w:abstractNumId w:val="14"/>
  </w:num>
  <w:num w:numId="41">
    <w:abstractNumId w:val="4"/>
  </w:num>
  <w:num w:numId="42">
    <w:abstractNumId w:val="10"/>
  </w:num>
  <w:num w:numId="43">
    <w:abstractNumId w:val="38"/>
  </w:num>
  <w:num w:numId="44">
    <w:abstractNumId w:val="34"/>
  </w:num>
  <w:num w:numId="45">
    <w:abstractNumId w:val="27"/>
  </w:num>
  <w:num w:numId="46">
    <w:abstractNumId w:val="31"/>
  </w:num>
  <w:num w:numId="47">
    <w:abstractNumId w:val="2"/>
  </w:num>
  <w:num w:numId="48">
    <w:abstractNumId w:val="40"/>
  </w:num>
  <w:num w:numId="49">
    <w:abstractNumId w:val="4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oNotTrackFormatting/>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Information Mapping\FS Pro 4.1\StyleSheets\"/>
    <w:docVar w:name="XSLstylesheet" w:val="Basic.xsl"/>
  </w:docVars>
  <w:rsids>
    <w:rsidRoot w:val="00783B98"/>
    <w:rsid w:val="00000939"/>
    <w:rsid w:val="00007B56"/>
    <w:rsid w:val="00011C60"/>
    <w:rsid w:val="0002506F"/>
    <w:rsid w:val="00033750"/>
    <w:rsid w:val="00034233"/>
    <w:rsid w:val="000441FD"/>
    <w:rsid w:val="00046E27"/>
    <w:rsid w:val="000538F4"/>
    <w:rsid w:val="00055DAC"/>
    <w:rsid w:val="000570A5"/>
    <w:rsid w:val="000673A6"/>
    <w:rsid w:val="00077FA3"/>
    <w:rsid w:val="000828D1"/>
    <w:rsid w:val="000957E9"/>
    <w:rsid w:val="000A26F7"/>
    <w:rsid w:val="000B178D"/>
    <w:rsid w:val="000B4771"/>
    <w:rsid w:val="000B72D3"/>
    <w:rsid w:val="000C1E4D"/>
    <w:rsid w:val="000D44F5"/>
    <w:rsid w:val="000E13D0"/>
    <w:rsid w:val="000E2709"/>
    <w:rsid w:val="000E7A9B"/>
    <w:rsid w:val="000F011E"/>
    <w:rsid w:val="000F2283"/>
    <w:rsid w:val="00100DD5"/>
    <w:rsid w:val="00103344"/>
    <w:rsid w:val="00107CA4"/>
    <w:rsid w:val="0011273D"/>
    <w:rsid w:val="001153D4"/>
    <w:rsid w:val="0012036C"/>
    <w:rsid w:val="00133AA7"/>
    <w:rsid w:val="001375E1"/>
    <w:rsid w:val="001416B7"/>
    <w:rsid w:val="001422E1"/>
    <w:rsid w:val="001574DC"/>
    <w:rsid w:val="001626CC"/>
    <w:rsid w:val="001638B7"/>
    <w:rsid w:val="00165491"/>
    <w:rsid w:val="00166FAC"/>
    <w:rsid w:val="0017621F"/>
    <w:rsid w:val="00177BDF"/>
    <w:rsid w:val="001840DB"/>
    <w:rsid w:val="00191D33"/>
    <w:rsid w:val="001958F8"/>
    <w:rsid w:val="001973B6"/>
    <w:rsid w:val="001A60D8"/>
    <w:rsid w:val="001B2B91"/>
    <w:rsid w:val="001C696F"/>
    <w:rsid w:val="001D352C"/>
    <w:rsid w:val="001E5359"/>
    <w:rsid w:val="001F69EB"/>
    <w:rsid w:val="00202A10"/>
    <w:rsid w:val="00222159"/>
    <w:rsid w:val="0022302B"/>
    <w:rsid w:val="00225339"/>
    <w:rsid w:val="00231380"/>
    <w:rsid w:val="00232385"/>
    <w:rsid w:val="002432AF"/>
    <w:rsid w:val="00245188"/>
    <w:rsid w:val="002527AF"/>
    <w:rsid w:val="00254B32"/>
    <w:rsid w:val="002819EB"/>
    <w:rsid w:val="00285A0E"/>
    <w:rsid w:val="00293F4B"/>
    <w:rsid w:val="00294DE1"/>
    <w:rsid w:val="00294F29"/>
    <w:rsid w:val="002A2522"/>
    <w:rsid w:val="002B0641"/>
    <w:rsid w:val="002B2546"/>
    <w:rsid w:val="002B71B2"/>
    <w:rsid w:val="002C0880"/>
    <w:rsid w:val="002D6244"/>
    <w:rsid w:val="002E4897"/>
    <w:rsid w:val="002F6C1A"/>
    <w:rsid w:val="002F764E"/>
    <w:rsid w:val="00300B54"/>
    <w:rsid w:val="0030296C"/>
    <w:rsid w:val="003040FA"/>
    <w:rsid w:val="0030616A"/>
    <w:rsid w:val="00312AFD"/>
    <w:rsid w:val="00313E1B"/>
    <w:rsid w:val="003231C1"/>
    <w:rsid w:val="00325353"/>
    <w:rsid w:val="00327185"/>
    <w:rsid w:val="00333F72"/>
    <w:rsid w:val="00334DAA"/>
    <w:rsid w:val="0033527F"/>
    <w:rsid w:val="0033529F"/>
    <w:rsid w:val="00340371"/>
    <w:rsid w:val="003420F8"/>
    <w:rsid w:val="00356B7C"/>
    <w:rsid w:val="00364EF9"/>
    <w:rsid w:val="0036543E"/>
    <w:rsid w:val="00377BCA"/>
    <w:rsid w:val="00384C08"/>
    <w:rsid w:val="00392DDB"/>
    <w:rsid w:val="0039438F"/>
    <w:rsid w:val="0039581B"/>
    <w:rsid w:val="003A20FE"/>
    <w:rsid w:val="003A5C67"/>
    <w:rsid w:val="003B39E0"/>
    <w:rsid w:val="003C1D07"/>
    <w:rsid w:val="003C2FE3"/>
    <w:rsid w:val="003D0F03"/>
    <w:rsid w:val="003D5C7F"/>
    <w:rsid w:val="003F271D"/>
    <w:rsid w:val="003F2C0F"/>
    <w:rsid w:val="003F4135"/>
    <w:rsid w:val="00406BF1"/>
    <w:rsid w:val="00414BD4"/>
    <w:rsid w:val="00414E6B"/>
    <w:rsid w:val="00420F7E"/>
    <w:rsid w:val="004333A4"/>
    <w:rsid w:val="004364B3"/>
    <w:rsid w:val="0044348C"/>
    <w:rsid w:val="00445AF4"/>
    <w:rsid w:val="00451034"/>
    <w:rsid w:val="00461CEE"/>
    <w:rsid w:val="00480460"/>
    <w:rsid w:val="0048469A"/>
    <w:rsid w:val="004866DD"/>
    <w:rsid w:val="0049293E"/>
    <w:rsid w:val="004B1215"/>
    <w:rsid w:val="004B1CE3"/>
    <w:rsid w:val="004B3F42"/>
    <w:rsid w:val="004E516E"/>
    <w:rsid w:val="00501EA4"/>
    <w:rsid w:val="0050281A"/>
    <w:rsid w:val="00515A4B"/>
    <w:rsid w:val="00517470"/>
    <w:rsid w:val="00523E15"/>
    <w:rsid w:val="0053032C"/>
    <w:rsid w:val="005306FC"/>
    <w:rsid w:val="00531DF0"/>
    <w:rsid w:val="00532781"/>
    <w:rsid w:val="0054006B"/>
    <w:rsid w:val="005440E6"/>
    <w:rsid w:val="0055377E"/>
    <w:rsid w:val="00555449"/>
    <w:rsid w:val="005559EC"/>
    <w:rsid w:val="00566101"/>
    <w:rsid w:val="00567249"/>
    <w:rsid w:val="0057717B"/>
    <w:rsid w:val="00580705"/>
    <w:rsid w:val="005955D3"/>
    <w:rsid w:val="00595994"/>
    <w:rsid w:val="00597D85"/>
    <w:rsid w:val="005A185D"/>
    <w:rsid w:val="005A1BE3"/>
    <w:rsid w:val="005A21CB"/>
    <w:rsid w:val="005A69EB"/>
    <w:rsid w:val="005C0682"/>
    <w:rsid w:val="005C3C63"/>
    <w:rsid w:val="005C50A8"/>
    <w:rsid w:val="005D026A"/>
    <w:rsid w:val="005D10C5"/>
    <w:rsid w:val="005D66ED"/>
    <w:rsid w:val="005D71F5"/>
    <w:rsid w:val="005E4E66"/>
    <w:rsid w:val="0060525E"/>
    <w:rsid w:val="006160A3"/>
    <w:rsid w:val="0062159A"/>
    <w:rsid w:val="006218BC"/>
    <w:rsid w:val="00625D99"/>
    <w:rsid w:val="0062787F"/>
    <w:rsid w:val="00630F0A"/>
    <w:rsid w:val="00640FA4"/>
    <w:rsid w:val="006439B9"/>
    <w:rsid w:val="00645289"/>
    <w:rsid w:val="00653C33"/>
    <w:rsid w:val="00657D15"/>
    <w:rsid w:val="0066331E"/>
    <w:rsid w:val="006633FF"/>
    <w:rsid w:val="00676D9D"/>
    <w:rsid w:val="0067735F"/>
    <w:rsid w:val="0068015A"/>
    <w:rsid w:val="0068124E"/>
    <w:rsid w:val="0068326C"/>
    <w:rsid w:val="00694E35"/>
    <w:rsid w:val="006A03A5"/>
    <w:rsid w:val="006C1F4A"/>
    <w:rsid w:val="006C5328"/>
    <w:rsid w:val="006D3F6A"/>
    <w:rsid w:val="006D639D"/>
    <w:rsid w:val="006D63F2"/>
    <w:rsid w:val="006E1BF6"/>
    <w:rsid w:val="006F6FDA"/>
    <w:rsid w:val="006F7FB6"/>
    <w:rsid w:val="00707FE3"/>
    <w:rsid w:val="007104ED"/>
    <w:rsid w:val="00711392"/>
    <w:rsid w:val="00711C0E"/>
    <w:rsid w:val="00714185"/>
    <w:rsid w:val="007146CF"/>
    <w:rsid w:val="00726B89"/>
    <w:rsid w:val="00733AF4"/>
    <w:rsid w:val="00735101"/>
    <w:rsid w:val="00750EA0"/>
    <w:rsid w:val="0075172B"/>
    <w:rsid w:val="00751898"/>
    <w:rsid w:val="00752CD5"/>
    <w:rsid w:val="00763B53"/>
    <w:rsid w:val="00763C1F"/>
    <w:rsid w:val="00765ED4"/>
    <w:rsid w:val="00767CC3"/>
    <w:rsid w:val="00773AE8"/>
    <w:rsid w:val="007758C6"/>
    <w:rsid w:val="00783B98"/>
    <w:rsid w:val="0078482D"/>
    <w:rsid w:val="007927D1"/>
    <w:rsid w:val="00796672"/>
    <w:rsid w:val="007A4F08"/>
    <w:rsid w:val="007A7EB3"/>
    <w:rsid w:val="007C03F0"/>
    <w:rsid w:val="007C44F3"/>
    <w:rsid w:val="007D3CC6"/>
    <w:rsid w:val="007D5AF0"/>
    <w:rsid w:val="007E26F5"/>
    <w:rsid w:val="007E2B40"/>
    <w:rsid w:val="007F1DCC"/>
    <w:rsid w:val="007F605F"/>
    <w:rsid w:val="007F7CF2"/>
    <w:rsid w:val="008014B7"/>
    <w:rsid w:val="008068EE"/>
    <w:rsid w:val="00815E2F"/>
    <w:rsid w:val="0081763D"/>
    <w:rsid w:val="00824AEE"/>
    <w:rsid w:val="008268EC"/>
    <w:rsid w:val="00830CDE"/>
    <w:rsid w:val="008336DD"/>
    <w:rsid w:val="008420D6"/>
    <w:rsid w:val="008507BD"/>
    <w:rsid w:val="008524F3"/>
    <w:rsid w:val="0085382E"/>
    <w:rsid w:val="0086119D"/>
    <w:rsid w:val="00864B0C"/>
    <w:rsid w:val="00864D28"/>
    <w:rsid w:val="0086561E"/>
    <w:rsid w:val="00866436"/>
    <w:rsid w:val="00867391"/>
    <w:rsid w:val="00867DBD"/>
    <w:rsid w:val="00871F87"/>
    <w:rsid w:val="00875587"/>
    <w:rsid w:val="008757DE"/>
    <w:rsid w:val="008829C4"/>
    <w:rsid w:val="00885C94"/>
    <w:rsid w:val="008A0355"/>
    <w:rsid w:val="008A5849"/>
    <w:rsid w:val="008A5BC5"/>
    <w:rsid w:val="008A7FBB"/>
    <w:rsid w:val="008B0470"/>
    <w:rsid w:val="008C29DE"/>
    <w:rsid w:val="008C40D4"/>
    <w:rsid w:val="008C44C0"/>
    <w:rsid w:val="008D2C3D"/>
    <w:rsid w:val="008D5342"/>
    <w:rsid w:val="008D6F97"/>
    <w:rsid w:val="008E2472"/>
    <w:rsid w:val="008F65C3"/>
    <w:rsid w:val="00906A2C"/>
    <w:rsid w:val="00912C76"/>
    <w:rsid w:val="00916885"/>
    <w:rsid w:val="009173DD"/>
    <w:rsid w:val="0092006A"/>
    <w:rsid w:val="009209BA"/>
    <w:rsid w:val="0092240E"/>
    <w:rsid w:val="00924D9F"/>
    <w:rsid w:val="00927046"/>
    <w:rsid w:val="00944C94"/>
    <w:rsid w:val="00945067"/>
    <w:rsid w:val="00970830"/>
    <w:rsid w:val="009720F0"/>
    <w:rsid w:val="00974083"/>
    <w:rsid w:val="00987AC5"/>
    <w:rsid w:val="009933ED"/>
    <w:rsid w:val="00993D28"/>
    <w:rsid w:val="009953D8"/>
    <w:rsid w:val="0099777A"/>
    <w:rsid w:val="009A7957"/>
    <w:rsid w:val="009B0331"/>
    <w:rsid w:val="009B0600"/>
    <w:rsid w:val="009B3BF8"/>
    <w:rsid w:val="009C434B"/>
    <w:rsid w:val="009C5650"/>
    <w:rsid w:val="009D47E9"/>
    <w:rsid w:val="009D5AAC"/>
    <w:rsid w:val="009D7420"/>
    <w:rsid w:val="009E128F"/>
    <w:rsid w:val="009E1C48"/>
    <w:rsid w:val="009F3D47"/>
    <w:rsid w:val="00A014AA"/>
    <w:rsid w:val="00A105DC"/>
    <w:rsid w:val="00A10C5F"/>
    <w:rsid w:val="00A11D26"/>
    <w:rsid w:val="00A17A3D"/>
    <w:rsid w:val="00A211F5"/>
    <w:rsid w:val="00A2416A"/>
    <w:rsid w:val="00A2512A"/>
    <w:rsid w:val="00A30A95"/>
    <w:rsid w:val="00A32459"/>
    <w:rsid w:val="00A341CB"/>
    <w:rsid w:val="00A404E7"/>
    <w:rsid w:val="00A4323C"/>
    <w:rsid w:val="00A479F9"/>
    <w:rsid w:val="00A54061"/>
    <w:rsid w:val="00A62E60"/>
    <w:rsid w:val="00A64CFD"/>
    <w:rsid w:val="00A650ED"/>
    <w:rsid w:val="00A70DB0"/>
    <w:rsid w:val="00A716BC"/>
    <w:rsid w:val="00A8065B"/>
    <w:rsid w:val="00A81F55"/>
    <w:rsid w:val="00A95261"/>
    <w:rsid w:val="00A97A70"/>
    <w:rsid w:val="00AA22E2"/>
    <w:rsid w:val="00AA25BD"/>
    <w:rsid w:val="00AA4A1C"/>
    <w:rsid w:val="00AB19F7"/>
    <w:rsid w:val="00AB4DC6"/>
    <w:rsid w:val="00AC36AA"/>
    <w:rsid w:val="00AD0C71"/>
    <w:rsid w:val="00AD7F7D"/>
    <w:rsid w:val="00AE0C51"/>
    <w:rsid w:val="00AE22B3"/>
    <w:rsid w:val="00AF1BA4"/>
    <w:rsid w:val="00B03436"/>
    <w:rsid w:val="00B10410"/>
    <w:rsid w:val="00B11128"/>
    <w:rsid w:val="00B12E24"/>
    <w:rsid w:val="00B160B8"/>
    <w:rsid w:val="00B206AB"/>
    <w:rsid w:val="00B27ADE"/>
    <w:rsid w:val="00B36390"/>
    <w:rsid w:val="00B3694D"/>
    <w:rsid w:val="00B56B75"/>
    <w:rsid w:val="00B653A7"/>
    <w:rsid w:val="00B7185C"/>
    <w:rsid w:val="00B7306C"/>
    <w:rsid w:val="00B8719B"/>
    <w:rsid w:val="00B87E82"/>
    <w:rsid w:val="00B9123B"/>
    <w:rsid w:val="00B9561A"/>
    <w:rsid w:val="00B96692"/>
    <w:rsid w:val="00B97A98"/>
    <w:rsid w:val="00BA03D6"/>
    <w:rsid w:val="00BA0A9A"/>
    <w:rsid w:val="00BA0F73"/>
    <w:rsid w:val="00BA3CF2"/>
    <w:rsid w:val="00BB2E6E"/>
    <w:rsid w:val="00BB78BA"/>
    <w:rsid w:val="00BC0ED7"/>
    <w:rsid w:val="00BD5342"/>
    <w:rsid w:val="00BD6608"/>
    <w:rsid w:val="00BE5230"/>
    <w:rsid w:val="00C03857"/>
    <w:rsid w:val="00C0446F"/>
    <w:rsid w:val="00C11439"/>
    <w:rsid w:val="00C20CD0"/>
    <w:rsid w:val="00C35037"/>
    <w:rsid w:val="00C4037B"/>
    <w:rsid w:val="00C40435"/>
    <w:rsid w:val="00C47255"/>
    <w:rsid w:val="00C50F0D"/>
    <w:rsid w:val="00C52201"/>
    <w:rsid w:val="00C557D4"/>
    <w:rsid w:val="00C559F4"/>
    <w:rsid w:val="00C626B0"/>
    <w:rsid w:val="00C63261"/>
    <w:rsid w:val="00C74915"/>
    <w:rsid w:val="00C80658"/>
    <w:rsid w:val="00C9284B"/>
    <w:rsid w:val="00CA06BB"/>
    <w:rsid w:val="00CA2219"/>
    <w:rsid w:val="00CA7A71"/>
    <w:rsid w:val="00CB1D26"/>
    <w:rsid w:val="00CB42FE"/>
    <w:rsid w:val="00CB46A5"/>
    <w:rsid w:val="00CC0ED8"/>
    <w:rsid w:val="00CD2007"/>
    <w:rsid w:val="00CD416F"/>
    <w:rsid w:val="00CD6A33"/>
    <w:rsid w:val="00CD714F"/>
    <w:rsid w:val="00CE64E2"/>
    <w:rsid w:val="00D007A5"/>
    <w:rsid w:val="00D01EF8"/>
    <w:rsid w:val="00D025A3"/>
    <w:rsid w:val="00D12624"/>
    <w:rsid w:val="00D207E1"/>
    <w:rsid w:val="00D2320C"/>
    <w:rsid w:val="00D327E9"/>
    <w:rsid w:val="00D32FE9"/>
    <w:rsid w:val="00D34B78"/>
    <w:rsid w:val="00D37CEC"/>
    <w:rsid w:val="00D445BE"/>
    <w:rsid w:val="00D70D80"/>
    <w:rsid w:val="00D74BE5"/>
    <w:rsid w:val="00D74F92"/>
    <w:rsid w:val="00D75098"/>
    <w:rsid w:val="00D90053"/>
    <w:rsid w:val="00D91D47"/>
    <w:rsid w:val="00D94B61"/>
    <w:rsid w:val="00D97DCA"/>
    <w:rsid w:val="00DB0575"/>
    <w:rsid w:val="00DB6CE3"/>
    <w:rsid w:val="00DB780C"/>
    <w:rsid w:val="00DC1718"/>
    <w:rsid w:val="00DC271F"/>
    <w:rsid w:val="00DD69CA"/>
    <w:rsid w:val="00DD6E62"/>
    <w:rsid w:val="00DE4091"/>
    <w:rsid w:val="00DE4E1C"/>
    <w:rsid w:val="00DF12A7"/>
    <w:rsid w:val="00DF12EF"/>
    <w:rsid w:val="00DF1988"/>
    <w:rsid w:val="00DF6337"/>
    <w:rsid w:val="00DF6CA2"/>
    <w:rsid w:val="00E0018A"/>
    <w:rsid w:val="00E03104"/>
    <w:rsid w:val="00E0316F"/>
    <w:rsid w:val="00E04491"/>
    <w:rsid w:val="00E10E64"/>
    <w:rsid w:val="00E24566"/>
    <w:rsid w:val="00E27238"/>
    <w:rsid w:val="00E3155E"/>
    <w:rsid w:val="00E37964"/>
    <w:rsid w:val="00E426CF"/>
    <w:rsid w:val="00E61A47"/>
    <w:rsid w:val="00E66FB2"/>
    <w:rsid w:val="00E82BA5"/>
    <w:rsid w:val="00E8356C"/>
    <w:rsid w:val="00E849C0"/>
    <w:rsid w:val="00E95FCF"/>
    <w:rsid w:val="00E962A1"/>
    <w:rsid w:val="00EA17EF"/>
    <w:rsid w:val="00EA7EF9"/>
    <w:rsid w:val="00EB419A"/>
    <w:rsid w:val="00EB54AD"/>
    <w:rsid w:val="00EC13C9"/>
    <w:rsid w:val="00EC16BD"/>
    <w:rsid w:val="00ED2214"/>
    <w:rsid w:val="00ED2A74"/>
    <w:rsid w:val="00ED35D0"/>
    <w:rsid w:val="00ED4BBC"/>
    <w:rsid w:val="00EE16CF"/>
    <w:rsid w:val="00EE2834"/>
    <w:rsid w:val="00EE593A"/>
    <w:rsid w:val="00EF194A"/>
    <w:rsid w:val="00EF5FA8"/>
    <w:rsid w:val="00F05431"/>
    <w:rsid w:val="00F12F66"/>
    <w:rsid w:val="00F13665"/>
    <w:rsid w:val="00F4385E"/>
    <w:rsid w:val="00F43D75"/>
    <w:rsid w:val="00F5071A"/>
    <w:rsid w:val="00F50D04"/>
    <w:rsid w:val="00F54C8D"/>
    <w:rsid w:val="00F56A77"/>
    <w:rsid w:val="00F578EB"/>
    <w:rsid w:val="00F61981"/>
    <w:rsid w:val="00F63107"/>
    <w:rsid w:val="00F65480"/>
    <w:rsid w:val="00F67ADF"/>
    <w:rsid w:val="00F70C56"/>
    <w:rsid w:val="00F82130"/>
    <w:rsid w:val="00F8474A"/>
    <w:rsid w:val="00F91BD7"/>
    <w:rsid w:val="00F9267A"/>
    <w:rsid w:val="00F932B1"/>
    <w:rsid w:val="00F93952"/>
    <w:rsid w:val="00FA2D9B"/>
    <w:rsid w:val="00FA71DC"/>
    <w:rsid w:val="00FC0432"/>
    <w:rsid w:val="00FC7B44"/>
    <w:rsid w:val="00FD0DC8"/>
    <w:rsid w:val="00FD29D7"/>
    <w:rsid w:val="00FD55DF"/>
    <w:rsid w:val="00FE0F6D"/>
    <w:rsid w:val="00FF23AD"/>
    <w:rsid w:val="00FF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2046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uiPriority="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qFormat="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17470"/>
    <w:rPr>
      <w:rFonts w:ascii="Times New Roman" w:hAnsi="Times New Roman"/>
      <w:color w:val="000000"/>
      <w:sz w:val="24"/>
      <w:szCs w:val="24"/>
    </w:rPr>
  </w:style>
  <w:style w:type="paragraph" w:styleId="Heading1">
    <w:name w:val="heading 1"/>
    <w:aliases w:val="Part Title"/>
    <w:basedOn w:val="Normal"/>
    <w:next w:val="Heading4"/>
    <w:link w:val="Heading1Char"/>
    <w:uiPriority w:val="99"/>
    <w:qFormat/>
    <w:pPr>
      <w:spacing w:after="240"/>
      <w:jc w:val="center"/>
      <w:outlineLvl w:val="0"/>
    </w:pPr>
    <w:rPr>
      <w:rFonts w:ascii="Arial" w:hAnsi="Arial" w:cs="Arial"/>
      <w:b/>
      <w:bCs/>
      <w:sz w:val="32"/>
      <w:szCs w:val="32"/>
    </w:rPr>
  </w:style>
  <w:style w:type="paragraph" w:styleId="Heading2">
    <w:name w:val="heading 2"/>
    <w:aliases w:val="Chapter Title"/>
    <w:basedOn w:val="Normal"/>
    <w:next w:val="Heading4"/>
    <w:link w:val="Heading2Char"/>
    <w:uiPriority w:val="99"/>
    <w:qFormat/>
    <w:pPr>
      <w:spacing w:after="240"/>
      <w:jc w:val="center"/>
      <w:outlineLvl w:val="1"/>
    </w:pPr>
    <w:rPr>
      <w:rFonts w:ascii="Arial" w:hAnsi="Arial" w:cs="Arial"/>
      <w:b/>
      <w:bCs/>
      <w:sz w:val="32"/>
      <w:szCs w:val="32"/>
    </w:rPr>
  </w:style>
  <w:style w:type="paragraph" w:styleId="Heading3">
    <w:name w:val="heading 3"/>
    <w:aliases w:val="Section,Section Title"/>
    <w:basedOn w:val="Normal"/>
    <w:next w:val="Heading4"/>
    <w:link w:val="Heading3Char"/>
    <w:uiPriority w:val="99"/>
    <w:qFormat/>
    <w:pPr>
      <w:spacing w:after="240"/>
      <w:jc w:val="center"/>
      <w:outlineLvl w:val="2"/>
    </w:pPr>
    <w:rPr>
      <w:rFonts w:ascii="Arial" w:hAnsi="Arial" w:cs="Arial"/>
      <w:b/>
      <w:bCs/>
      <w:sz w:val="32"/>
      <w:szCs w:val="32"/>
    </w:rPr>
  </w:style>
  <w:style w:type="paragraph" w:styleId="Heading4">
    <w:name w:val="heading 4"/>
    <w:aliases w:val="Map Title"/>
    <w:basedOn w:val="Normal"/>
    <w:next w:val="Normal"/>
    <w:link w:val="Heading4Char"/>
    <w:uiPriority w:val="99"/>
    <w:qFormat/>
    <w:pPr>
      <w:spacing w:after="240"/>
      <w:outlineLvl w:val="3"/>
    </w:pPr>
    <w:rPr>
      <w:rFonts w:ascii="Arial" w:hAnsi="Arial" w:cs="Arial"/>
      <w:b/>
      <w:bCs/>
      <w:sz w:val="32"/>
      <w:szCs w:val="32"/>
    </w:rPr>
  </w:style>
  <w:style w:type="paragraph" w:styleId="Heading5">
    <w:name w:val="heading 5"/>
    <w:aliases w:val="Block Label"/>
    <w:basedOn w:val="Normal"/>
    <w:link w:val="Heading5Char"/>
    <w:qFormat/>
    <w:pPr>
      <w:outlineLvl w:val="4"/>
    </w:pPr>
    <w:rPr>
      <w:b/>
      <w:bCs/>
      <w:sz w:val="22"/>
      <w:szCs w:val="22"/>
    </w:rPr>
  </w:style>
  <w:style w:type="paragraph" w:styleId="Heading6">
    <w:name w:val="heading 6"/>
    <w:aliases w:val="Sub Label"/>
    <w:basedOn w:val="Heading5"/>
    <w:next w:val="BlockText"/>
    <w:link w:val="Heading6Char"/>
    <w:uiPriority w:val="99"/>
    <w:qFormat/>
    <w:pPr>
      <w:spacing w:before="240" w:after="6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link w:val="Heading1"/>
    <w:uiPriority w:val="99"/>
    <w:rPr>
      <w:rFonts w:ascii="Arial" w:hAnsi="Arial" w:cs="Arial"/>
      <w:b/>
      <w:bCs/>
      <w:color w:val="000000"/>
      <w:sz w:val="32"/>
      <w:szCs w:val="32"/>
      <w:lang w:val="en-US" w:eastAsia="en-US"/>
    </w:rPr>
  </w:style>
  <w:style w:type="character" w:customStyle="1" w:styleId="Heading2Char">
    <w:name w:val="Heading 2 Char"/>
    <w:aliases w:val="Chapter Title Char"/>
    <w:link w:val="Heading2"/>
    <w:uiPriority w:val="99"/>
    <w:rPr>
      <w:rFonts w:ascii="Arial" w:hAnsi="Arial" w:cs="Arial"/>
      <w:b/>
      <w:bCs/>
      <w:color w:val="000000"/>
      <w:sz w:val="32"/>
      <w:szCs w:val="32"/>
      <w:lang w:val="en-US" w:eastAsia="en-US"/>
    </w:rPr>
  </w:style>
  <w:style w:type="character" w:customStyle="1" w:styleId="Heading3Char">
    <w:name w:val="Heading 3 Char"/>
    <w:aliases w:val="Section Char,Section Title Char"/>
    <w:link w:val="Heading3"/>
    <w:uiPriority w:val="99"/>
    <w:rPr>
      <w:rFonts w:ascii="Arial" w:hAnsi="Arial" w:cs="Arial"/>
      <w:b/>
      <w:bCs/>
      <w:color w:val="000000"/>
      <w:sz w:val="32"/>
      <w:szCs w:val="32"/>
      <w:lang w:val="en-US" w:eastAsia="en-US"/>
    </w:rPr>
  </w:style>
  <w:style w:type="character" w:customStyle="1" w:styleId="Heading4Char">
    <w:name w:val="Heading 4 Char"/>
    <w:aliases w:val="Map Title Char"/>
    <w:link w:val="Heading4"/>
    <w:uiPriority w:val="99"/>
    <w:rPr>
      <w:rFonts w:ascii="Arial" w:hAnsi="Arial" w:cs="Arial"/>
      <w:b/>
      <w:bCs/>
      <w:color w:val="000000"/>
      <w:sz w:val="32"/>
      <w:szCs w:val="32"/>
      <w:lang w:val="en-US" w:eastAsia="en-US"/>
    </w:rPr>
  </w:style>
  <w:style w:type="character" w:customStyle="1" w:styleId="Heading5Char">
    <w:name w:val="Heading 5 Char"/>
    <w:aliases w:val="Block Label Char"/>
    <w:link w:val="Heading5"/>
    <w:uiPriority w:val="99"/>
    <w:rPr>
      <w:rFonts w:ascii="Times New Roman" w:hAnsi="Times New Roman" w:cs="Times New Roman"/>
      <w:b/>
      <w:bCs/>
      <w:color w:val="000000"/>
      <w:sz w:val="22"/>
      <w:szCs w:val="22"/>
      <w:lang w:val="en-US" w:eastAsia="en-US"/>
    </w:rPr>
  </w:style>
  <w:style w:type="character" w:customStyle="1" w:styleId="Heading6Char">
    <w:name w:val="Heading 6 Char"/>
    <w:aliases w:val="Sub Label Char"/>
    <w:link w:val="Heading6"/>
    <w:uiPriority w:val="99"/>
    <w:rPr>
      <w:rFonts w:ascii="Times New Roman" w:hAnsi="Times New Roman" w:cs="Times New Roman"/>
      <w:b/>
      <w:bCs/>
      <w:i/>
      <w:iCs/>
      <w:color w:val="000000"/>
      <w:sz w:val="22"/>
      <w:szCs w:val="22"/>
      <w:lang w:val="en-US" w:eastAsia="en-US"/>
    </w:rPr>
  </w:style>
  <w:style w:type="paragraph" w:customStyle="1" w:styleId="BulletText2">
    <w:name w:val="Bullet Text 2"/>
    <w:basedOn w:val="Normal"/>
    <w:pPr>
      <w:numPr>
        <w:numId w:val="3"/>
      </w:numPr>
      <w:ind w:left="346"/>
    </w:pPr>
  </w:style>
  <w:style w:type="paragraph" w:customStyle="1" w:styleId="BulletText1">
    <w:name w:val="Bullet Text 1"/>
    <w:basedOn w:val="Normal"/>
    <w:qFormat/>
    <w:pPr>
      <w:numPr>
        <w:numId w:val="1"/>
      </w:numPr>
    </w:pPr>
  </w:style>
  <w:style w:type="paragraph" w:customStyle="1" w:styleId="BlockLine">
    <w:name w:val="Block Line"/>
    <w:basedOn w:val="Normal"/>
    <w:next w:val="Normal"/>
    <w:uiPriority w:val="99"/>
    <w:pPr>
      <w:pBdr>
        <w:top w:val="single" w:sz="6" w:space="1" w:color="000000"/>
        <w:between w:val="single" w:sz="6" w:space="1" w:color="auto"/>
      </w:pBdr>
      <w:spacing w:before="240"/>
      <w:ind w:left="1728"/>
    </w:pPr>
  </w:style>
  <w:style w:type="paragraph" w:styleId="BlockText">
    <w:name w:val="Block Text"/>
    <w:basedOn w:val="Normal"/>
    <w:qFormat/>
  </w:style>
  <w:style w:type="paragraph" w:customStyle="1" w:styleId="TableHeaderText">
    <w:name w:val="Table Header Text"/>
    <w:basedOn w:val="Normal"/>
    <w:pPr>
      <w:jc w:val="center"/>
    </w:pPr>
    <w:rPr>
      <w:b/>
      <w:bCs/>
    </w:rPr>
  </w:style>
  <w:style w:type="paragraph" w:customStyle="1" w:styleId="TableText">
    <w:name w:val="Table Text"/>
    <w:basedOn w:val="Normal"/>
    <w:qFormat/>
  </w:style>
  <w:style w:type="paragraph" w:customStyle="1" w:styleId="ContinuedOnNextPa">
    <w:name w:val="Continued On Next Pa"/>
    <w:basedOn w:val="Normal"/>
    <w:next w:val="Normal"/>
    <w:uiPriority w:val="99"/>
    <w:pPr>
      <w:pBdr>
        <w:top w:val="single" w:sz="6" w:space="1" w:color="000000"/>
        <w:between w:val="single" w:sz="6" w:space="1" w:color="auto"/>
      </w:pBdr>
      <w:spacing w:before="240"/>
      <w:ind w:left="1728"/>
      <w:jc w:val="right"/>
    </w:pPr>
    <w:rPr>
      <w:i/>
      <w:iCs/>
      <w:sz w:val="20"/>
      <w:szCs w:val="20"/>
    </w:rPr>
  </w:style>
  <w:style w:type="paragraph" w:customStyle="1" w:styleId="MapTitleContinued">
    <w:name w:val="Map Title. Continued"/>
    <w:basedOn w:val="Normal"/>
    <w:next w:val="Normal"/>
    <w:pPr>
      <w:spacing w:after="240"/>
    </w:pPr>
    <w:rPr>
      <w:rFonts w:ascii="Arial" w:hAnsi="Arial" w:cs="Arial"/>
      <w:b/>
      <w:bCs/>
      <w:sz w:val="32"/>
      <w:szCs w:val="32"/>
    </w:rPr>
  </w:style>
  <w:style w:type="paragraph" w:customStyle="1" w:styleId="ContinuedTableLabe">
    <w:name w:val="Continued Table Labe"/>
    <w:basedOn w:val="Normal"/>
    <w:next w:val="Normal"/>
    <w:uiPriority w:val="99"/>
    <w:pPr>
      <w:spacing w:after="240"/>
    </w:pPr>
    <w:rPr>
      <w:b/>
      <w:bCs/>
      <w:sz w:val="22"/>
      <w:szCs w:val="22"/>
    </w:rPr>
  </w:style>
  <w:style w:type="character" w:styleId="Hyperlink">
    <w:name w:val="Hyperlink"/>
    <w:uiPriority w:val="99"/>
    <w:rPr>
      <w:rFonts w:ascii="Times New Roman" w:hAnsi="Times New Roman" w:cs="Times New Roman"/>
      <w:color w:val="0000FF"/>
      <w:u w:val="single"/>
    </w:rPr>
  </w:style>
  <w:style w:type="character" w:styleId="Emphasis">
    <w:name w:val="Emphasis"/>
    <w:uiPriority w:val="99"/>
    <w:qFormat/>
    <w:rPr>
      <w:rFonts w:ascii="Times New Roman" w:hAnsi="Times New Roman" w:cs="Times New Roman"/>
      <w:i/>
      <w:iCs/>
    </w:rPr>
  </w:style>
  <w:style w:type="paragraph" w:customStyle="1" w:styleId="NoteText">
    <w:name w:val="Note Text"/>
    <w:basedOn w:val="Normal"/>
  </w:style>
  <w:style w:type="paragraph" w:styleId="Header">
    <w:name w:val="header"/>
    <w:basedOn w:val="Normal"/>
    <w:link w:val="HeaderChar"/>
    <w:uiPriority w:val="99"/>
    <w:pPr>
      <w:tabs>
        <w:tab w:val="center" w:pos="4680"/>
        <w:tab w:val="right" w:pos="9360"/>
      </w:tabs>
    </w:pPr>
    <w:rPr>
      <w:rFonts w:ascii="Calibri" w:hAnsi="Calibri" w:cs="Calibri"/>
      <w:color w:val="auto"/>
    </w:rPr>
  </w:style>
  <w:style w:type="character" w:customStyle="1" w:styleId="HeaderChar">
    <w:name w:val="Header Char"/>
    <w:link w:val="Head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rPr>
      <w:rFonts w:ascii="Calibri" w:hAnsi="Calibri" w:cs="Calibri"/>
      <w:color w:val="auto"/>
    </w:rPr>
  </w:style>
  <w:style w:type="character" w:customStyle="1" w:styleId="FooterChar">
    <w:name w:val="Footer Char"/>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color w:val="000000"/>
      <w:sz w:val="16"/>
      <w:szCs w:val="16"/>
      <w:lang w:val="en-US" w:eastAsia="en-US"/>
    </w:rPr>
  </w:style>
  <w:style w:type="paragraph" w:customStyle="1" w:styleId="BulletText3">
    <w:name w:val="Bullet Text 3"/>
    <w:basedOn w:val="Normal"/>
    <w:uiPriority w:val="99"/>
    <w:pPr>
      <w:numPr>
        <w:numId w:val="2"/>
      </w:numPr>
      <w:tabs>
        <w:tab w:val="clear" w:pos="173"/>
      </w:tabs>
      <w:ind w:left="518" w:hanging="173"/>
    </w:pPr>
  </w:style>
  <w:style w:type="paragraph" w:customStyle="1" w:styleId="ContinuedBlockLabel">
    <w:name w:val="Continued Block Label"/>
    <w:basedOn w:val="Normal"/>
    <w:next w:val="Normal"/>
    <w:uiPriority w:val="99"/>
    <w:pPr>
      <w:spacing w:after="240"/>
    </w:pPr>
    <w:rPr>
      <w:b/>
      <w:bCs/>
      <w:sz w:val="22"/>
      <w:szCs w:val="22"/>
    </w:rPr>
  </w:style>
  <w:style w:type="paragraph" w:customStyle="1" w:styleId="EmbeddedText">
    <w:name w:val="Embedded Text"/>
    <w:basedOn w:val="Normal"/>
    <w:uiPriority w:val="99"/>
  </w:style>
  <w:style w:type="character" w:styleId="HTMLAcronym">
    <w:name w:val="HTML Acronym"/>
    <w:uiPriority w:val="99"/>
    <w:rPr>
      <w:rFonts w:ascii="Times New Roman" w:hAnsi="Times New Roman" w:cs="Times New Roman"/>
    </w:rPr>
  </w:style>
  <w:style w:type="paragraph" w:customStyle="1" w:styleId="IMTOC">
    <w:name w:val="IMTOC"/>
    <w:uiPriority w:val="99"/>
    <w:rPr>
      <w:rFonts w:ascii="Times New Roman" w:hAnsi="Times New Roman"/>
      <w:sz w:val="24"/>
      <w:szCs w:val="24"/>
    </w:rPr>
  </w:style>
  <w:style w:type="paragraph" w:customStyle="1" w:styleId="MemoLine">
    <w:name w:val="Memo Line"/>
    <w:basedOn w:val="BlockLine"/>
    <w:next w:val="Normal"/>
    <w:uiPriority w:val="99"/>
    <w:pPr>
      <w:ind w:left="0"/>
    </w:pPr>
  </w:style>
  <w:style w:type="paragraph" w:customStyle="1" w:styleId="PublicationTitle">
    <w:name w:val="Publication Title"/>
    <w:basedOn w:val="Normal"/>
    <w:next w:val="Heading4"/>
    <w:uiPriority w:val="99"/>
    <w:pPr>
      <w:spacing w:after="240"/>
      <w:jc w:val="center"/>
    </w:pPr>
    <w:rPr>
      <w:rFonts w:ascii="Arial" w:hAnsi="Arial" w:cs="Arial"/>
      <w:b/>
      <w:bCs/>
      <w:sz w:val="32"/>
      <w:szCs w:val="32"/>
    </w:rPr>
  </w:style>
  <w:style w:type="paragraph" w:customStyle="1" w:styleId="TOCTitle">
    <w:name w:val="TOC Title"/>
    <w:basedOn w:val="Normal"/>
    <w:uiPriority w:val="99"/>
    <w:pPr>
      <w:widowControl w:val="0"/>
    </w:pPr>
    <w:rPr>
      <w:rFonts w:ascii="Arial" w:hAnsi="Arial" w:cs="Arial"/>
      <w:b/>
      <w:bCs/>
      <w:sz w:val="32"/>
      <w:szCs w:val="32"/>
    </w:rPr>
  </w:style>
  <w:style w:type="paragraph" w:customStyle="1" w:styleId="TOCItem">
    <w:name w:val="TOCItem"/>
    <w:basedOn w:val="Normal"/>
    <w:uiPriority w:val="99"/>
    <w:pPr>
      <w:tabs>
        <w:tab w:val="left" w:leader="dot" w:pos="7061"/>
        <w:tab w:val="right" w:pos="7524"/>
      </w:tabs>
      <w:spacing w:before="60" w:after="60"/>
      <w:ind w:right="465"/>
    </w:pPr>
  </w:style>
  <w:style w:type="paragraph" w:customStyle="1" w:styleId="TOCStem">
    <w:name w:val="TOCStem"/>
    <w:basedOn w:val="Normal"/>
    <w:uiPriority w:val="99"/>
  </w:style>
  <w:style w:type="character" w:styleId="FollowedHyperlink">
    <w:name w:val="FollowedHyperlink"/>
    <w:uiPriority w:val="99"/>
    <w:rPr>
      <w:rFonts w:ascii="Times New Roman" w:hAnsi="Times New Roman" w:cs="Times New Roman"/>
      <w:color w:val="800080"/>
      <w:u w:val="single"/>
    </w:r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color w:val="000000"/>
      <w:sz w:val="20"/>
      <w:szCs w:val="20"/>
    </w:rPr>
  </w:style>
  <w:style w:type="character" w:customStyle="1" w:styleId="HeaderChar1">
    <w:name w:val="Header Char1"/>
    <w:uiPriority w:val="99"/>
    <w:rPr>
      <w:sz w:val="24"/>
      <w:szCs w:val="24"/>
    </w:rPr>
  </w:style>
  <w:style w:type="character" w:customStyle="1" w:styleId="FooterChar1">
    <w:name w:val="Footer Char1"/>
    <w:uiPriority w:val="99"/>
    <w:rPr>
      <w:sz w:val="24"/>
      <w:szCs w:val="24"/>
    </w:rPr>
  </w:style>
  <w:style w:type="paragraph" w:styleId="NormalWeb">
    <w:name w:val="Normal (Web)"/>
    <w:basedOn w:val="Normal"/>
    <w:uiPriority w:val="99"/>
    <w:semiHidden/>
    <w:unhideWhenUsed/>
    <w:rsid w:val="0068326C"/>
  </w:style>
  <w:style w:type="paragraph" w:styleId="ListBullet">
    <w:name w:val="List Bullet"/>
    <w:basedOn w:val="Normal"/>
    <w:autoRedefine/>
    <w:semiHidden/>
    <w:rsid w:val="009B0331"/>
    <w:pPr>
      <w:numPr>
        <w:numId w:val="17"/>
      </w:numPr>
    </w:pPr>
  </w:style>
  <w:style w:type="table" w:styleId="TableGrid">
    <w:name w:val="Table Grid"/>
    <w:basedOn w:val="TableNormal"/>
    <w:rsid w:val="0092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C48"/>
    <w:rPr>
      <w:rFonts w:ascii="Times New Roman" w:hAnsi="Times New Roman"/>
      <w:color w:val="000000"/>
      <w:sz w:val="24"/>
      <w:szCs w:val="24"/>
    </w:rPr>
  </w:style>
  <w:style w:type="character" w:styleId="Strong">
    <w:name w:val="Strong"/>
    <w:uiPriority w:val="22"/>
    <w:qFormat/>
    <w:rsid w:val="005A69EB"/>
    <w:rPr>
      <w:b/>
      <w:bCs/>
    </w:rPr>
  </w:style>
  <w:style w:type="paragraph" w:styleId="ListParagraph">
    <w:name w:val="List Paragraph"/>
    <w:basedOn w:val="Normal"/>
    <w:uiPriority w:val="34"/>
    <w:qFormat/>
    <w:rsid w:val="00223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uiPriority="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qFormat="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17470"/>
    <w:rPr>
      <w:rFonts w:ascii="Times New Roman" w:hAnsi="Times New Roman"/>
      <w:color w:val="000000"/>
      <w:sz w:val="24"/>
      <w:szCs w:val="24"/>
    </w:rPr>
  </w:style>
  <w:style w:type="paragraph" w:styleId="Heading1">
    <w:name w:val="heading 1"/>
    <w:aliases w:val="Part Title"/>
    <w:basedOn w:val="Normal"/>
    <w:next w:val="Heading4"/>
    <w:link w:val="Heading1Char"/>
    <w:uiPriority w:val="99"/>
    <w:qFormat/>
    <w:pPr>
      <w:spacing w:after="240"/>
      <w:jc w:val="center"/>
      <w:outlineLvl w:val="0"/>
    </w:pPr>
    <w:rPr>
      <w:rFonts w:ascii="Arial" w:hAnsi="Arial" w:cs="Arial"/>
      <w:b/>
      <w:bCs/>
      <w:sz w:val="32"/>
      <w:szCs w:val="32"/>
    </w:rPr>
  </w:style>
  <w:style w:type="paragraph" w:styleId="Heading2">
    <w:name w:val="heading 2"/>
    <w:aliases w:val="Chapter Title"/>
    <w:basedOn w:val="Normal"/>
    <w:next w:val="Heading4"/>
    <w:link w:val="Heading2Char"/>
    <w:uiPriority w:val="99"/>
    <w:qFormat/>
    <w:pPr>
      <w:spacing w:after="240"/>
      <w:jc w:val="center"/>
      <w:outlineLvl w:val="1"/>
    </w:pPr>
    <w:rPr>
      <w:rFonts w:ascii="Arial" w:hAnsi="Arial" w:cs="Arial"/>
      <w:b/>
      <w:bCs/>
      <w:sz w:val="32"/>
      <w:szCs w:val="32"/>
    </w:rPr>
  </w:style>
  <w:style w:type="paragraph" w:styleId="Heading3">
    <w:name w:val="heading 3"/>
    <w:aliases w:val="Section,Section Title"/>
    <w:basedOn w:val="Normal"/>
    <w:next w:val="Heading4"/>
    <w:link w:val="Heading3Char"/>
    <w:uiPriority w:val="99"/>
    <w:qFormat/>
    <w:pPr>
      <w:spacing w:after="240"/>
      <w:jc w:val="center"/>
      <w:outlineLvl w:val="2"/>
    </w:pPr>
    <w:rPr>
      <w:rFonts w:ascii="Arial" w:hAnsi="Arial" w:cs="Arial"/>
      <w:b/>
      <w:bCs/>
      <w:sz w:val="32"/>
      <w:szCs w:val="32"/>
    </w:rPr>
  </w:style>
  <w:style w:type="paragraph" w:styleId="Heading4">
    <w:name w:val="heading 4"/>
    <w:aliases w:val="Map Title"/>
    <w:basedOn w:val="Normal"/>
    <w:next w:val="Normal"/>
    <w:link w:val="Heading4Char"/>
    <w:uiPriority w:val="99"/>
    <w:qFormat/>
    <w:pPr>
      <w:spacing w:after="240"/>
      <w:outlineLvl w:val="3"/>
    </w:pPr>
    <w:rPr>
      <w:rFonts w:ascii="Arial" w:hAnsi="Arial" w:cs="Arial"/>
      <w:b/>
      <w:bCs/>
      <w:sz w:val="32"/>
      <w:szCs w:val="32"/>
    </w:rPr>
  </w:style>
  <w:style w:type="paragraph" w:styleId="Heading5">
    <w:name w:val="heading 5"/>
    <w:aliases w:val="Block Label"/>
    <w:basedOn w:val="Normal"/>
    <w:link w:val="Heading5Char"/>
    <w:qFormat/>
    <w:pPr>
      <w:outlineLvl w:val="4"/>
    </w:pPr>
    <w:rPr>
      <w:b/>
      <w:bCs/>
      <w:sz w:val="22"/>
      <w:szCs w:val="22"/>
    </w:rPr>
  </w:style>
  <w:style w:type="paragraph" w:styleId="Heading6">
    <w:name w:val="heading 6"/>
    <w:aliases w:val="Sub Label"/>
    <w:basedOn w:val="Heading5"/>
    <w:next w:val="BlockText"/>
    <w:link w:val="Heading6Char"/>
    <w:uiPriority w:val="99"/>
    <w:qFormat/>
    <w:pPr>
      <w:spacing w:before="240" w:after="6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link w:val="Heading1"/>
    <w:uiPriority w:val="99"/>
    <w:rPr>
      <w:rFonts w:ascii="Arial" w:hAnsi="Arial" w:cs="Arial"/>
      <w:b/>
      <w:bCs/>
      <w:color w:val="000000"/>
      <w:sz w:val="32"/>
      <w:szCs w:val="32"/>
      <w:lang w:val="en-US" w:eastAsia="en-US"/>
    </w:rPr>
  </w:style>
  <w:style w:type="character" w:customStyle="1" w:styleId="Heading2Char">
    <w:name w:val="Heading 2 Char"/>
    <w:aliases w:val="Chapter Title Char"/>
    <w:link w:val="Heading2"/>
    <w:uiPriority w:val="99"/>
    <w:rPr>
      <w:rFonts w:ascii="Arial" w:hAnsi="Arial" w:cs="Arial"/>
      <w:b/>
      <w:bCs/>
      <w:color w:val="000000"/>
      <w:sz w:val="32"/>
      <w:szCs w:val="32"/>
      <w:lang w:val="en-US" w:eastAsia="en-US"/>
    </w:rPr>
  </w:style>
  <w:style w:type="character" w:customStyle="1" w:styleId="Heading3Char">
    <w:name w:val="Heading 3 Char"/>
    <w:aliases w:val="Section Char,Section Title Char"/>
    <w:link w:val="Heading3"/>
    <w:uiPriority w:val="99"/>
    <w:rPr>
      <w:rFonts w:ascii="Arial" w:hAnsi="Arial" w:cs="Arial"/>
      <w:b/>
      <w:bCs/>
      <w:color w:val="000000"/>
      <w:sz w:val="32"/>
      <w:szCs w:val="32"/>
      <w:lang w:val="en-US" w:eastAsia="en-US"/>
    </w:rPr>
  </w:style>
  <w:style w:type="character" w:customStyle="1" w:styleId="Heading4Char">
    <w:name w:val="Heading 4 Char"/>
    <w:aliases w:val="Map Title Char"/>
    <w:link w:val="Heading4"/>
    <w:uiPriority w:val="99"/>
    <w:rPr>
      <w:rFonts w:ascii="Arial" w:hAnsi="Arial" w:cs="Arial"/>
      <w:b/>
      <w:bCs/>
      <w:color w:val="000000"/>
      <w:sz w:val="32"/>
      <w:szCs w:val="32"/>
      <w:lang w:val="en-US" w:eastAsia="en-US"/>
    </w:rPr>
  </w:style>
  <w:style w:type="character" w:customStyle="1" w:styleId="Heading5Char">
    <w:name w:val="Heading 5 Char"/>
    <w:aliases w:val="Block Label Char"/>
    <w:link w:val="Heading5"/>
    <w:uiPriority w:val="99"/>
    <w:rPr>
      <w:rFonts w:ascii="Times New Roman" w:hAnsi="Times New Roman" w:cs="Times New Roman"/>
      <w:b/>
      <w:bCs/>
      <w:color w:val="000000"/>
      <w:sz w:val="22"/>
      <w:szCs w:val="22"/>
      <w:lang w:val="en-US" w:eastAsia="en-US"/>
    </w:rPr>
  </w:style>
  <w:style w:type="character" w:customStyle="1" w:styleId="Heading6Char">
    <w:name w:val="Heading 6 Char"/>
    <w:aliases w:val="Sub Label Char"/>
    <w:link w:val="Heading6"/>
    <w:uiPriority w:val="99"/>
    <w:rPr>
      <w:rFonts w:ascii="Times New Roman" w:hAnsi="Times New Roman" w:cs="Times New Roman"/>
      <w:b/>
      <w:bCs/>
      <w:i/>
      <w:iCs/>
      <w:color w:val="000000"/>
      <w:sz w:val="22"/>
      <w:szCs w:val="22"/>
      <w:lang w:val="en-US" w:eastAsia="en-US"/>
    </w:rPr>
  </w:style>
  <w:style w:type="paragraph" w:customStyle="1" w:styleId="BulletText2">
    <w:name w:val="Bullet Text 2"/>
    <w:basedOn w:val="Normal"/>
    <w:pPr>
      <w:numPr>
        <w:numId w:val="3"/>
      </w:numPr>
      <w:ind w:left="346"/>
    </w:pPr>
  </w:style>
  <w:style w:type="paragraph" w:customStyle="1" w:styleId="BulletText1">
    <w:name w:val="Bullet Text 1"/>
    <w:basedOn w:val="Normal"/>
    <w:qFormat/>
    <w:pPr>
      <w:numPr>
        <w:numId w:val="1"/>
      </w:numPr>
    </w:pPr>
  </w:style>
  <w:style w:type="paragraph" w:customStyle="1" w:styleId="BlockLine">
    <w:name w:val="Block Line"/>
    <w:basedOn w:val="Normal"/>
    <w:next w:val="Normal"/>
    <w:uiPriority w:val="99"/>
    <w:pPr>
      <w:pBdr>
        <w:top w:val="single" w:sz="6" w:space="1" w:color="000000"/>
        <w:between w:val="single" w:sz="6" w:space="1" w:color="auto"/>
      </w:pBdr>
      <w:spacing w:before="240"/>
      <w:ind w:left="1728"/>
    </w:pPr>
  </w:style>
  <w:style w:type="paragraph" w:styleId="BlockText">
    <w:name w:val="Block Text"/>
    <w:basedOn w:val="Normal"/>
    <w:qFormat/>
  </w:style>
  <w:style w:type="paragraph" w:customStyle="1" w:styleId="TableHeaderText">
    <w:name w:val="Table Header Text"/>
    <w:basedOn w:val="Normal"/>
    <w:pPr>
      <w:jc w:val="center"/>
    </w:pPr>
    <w:rPr>
      <w:b/>
      <w:bCs/>
    </w:rPr>
  </w:style>
  <w:style w:type="paragraph" w:customStyle="1" w:styleId="TableText">
    <w:name w:val="Table Text"/>
    <w:basedOn w:val="Normal"/>
    <w:qFormat/>
  </w:style>
  <w:style w:type="paragraph" w:customStyle="1" w:styleId="ContinuedOnNextPa">
    <w:name w:val="Continued On Next Pa"/>
    <w:basedOn w:val="Normal"/>
    <w:next w:val="Normal"/>
    <w:uiPriority w:val="99"/>
    <w:pPr>
      <w:pBdr>
        <w:top w:val="single" w:sz="6" w:space="1" w:color="000000"/>
        <w:between w:val="single" w:sz="6" w:space="1" w:color="auto"/>
      </w:pBdr>
      <w:spacing w:before="240"/>
      <w:ind w:left="1728"/>
      <w:jc w:val="right"/>
    </w:pPr>
    <w:rPr>
      <w:i/>
      <w:iCs/>
      <w:sz w:val="20"/>
      <w:szCs w:val="20"/>
    </w:rPr>
  </w:style>
  <w:style w:type="paragraph" w:customStyle="1" w:styleId="MapTitleContinued">
    <w:name w:val="Map Title. Continued"/>
    <w:basedOn w:val="Normal"/>
    <w:next w:val="Normal"/>
    <w:pPr>
      <w:spacing w:after="240"/>
    </w:pPr>
    <w:rPr>
      <w:rFonts w:ascii="Arial" w:hAnsi="Arial" w:cs="Arial"/>
      <w:b/>
      <w:bCs/>
      <w:sz w:val="32"/>
      <w:szCs w:val="32"/>
    </w:rPr>
  </w:style>
  <w:style w:type="paragraph" w:customStyle="1" w:styleId="ContinuedTableLabe">
    <w:name w:val="Continued Table Labe"/>
    <w:basedOn w:val="Normal"/>
    <w:next w:val="Normal"/>
    <w:uiPriority w:val="99"/>
    <w:pPr>
      <w:spacing w:after="240"/>
    </w:pPr>
    <w:rPr>
      <w:b/>
      <w:bCs/>
      <w:sz w:val="22"/>
      <w:szCs w:val="22"/>
    </w:rPr>
  </w:style>
  <w:style w:type="character" w:styleId="Hyperlink">
    <w:name w:val="Hyperlink"/>
    <w:uiPriority w:val="99"/>
    <w:rPr>
      <w:rFonts w:ascii="Times New Roman" w:hAnsi="Times New Roman" w:cs="Times New Roman"/>
      <w:color w:val="0000FF"/>
      <w:u w:val="single"/>
    </w:rPr>
  </w:style>
  <w:style w:type="character" w:styleId="Emphasis">
    <w:name w:val="Emphasis"/>
    <w:uiPriority w:val="99"/>
    <w:qFormat/>
    <w:rPr>
      <w:rFonts w:ascii="Times New Roman" w:hAnsi="Times New Roman" w:cs="Times New Roman"/>
      <w:i/>
      <w:iCs/>
    </w:rPr>
  </w:style>
  <w:style w:type="paragraph" w:customStyle="1" w:styleId="NoteText">
    <w:name w:val="Note Text"/>
    <w:basedOn w:val="Normal"/>
  </w:style>
  <w:style w:type="paragraph" w:styleId="Header">
    <w:name w:val="header"/>
    <w:basedOn w:val="Normal"/>
    <w:link w:val="HeaderChar"/>
    <w:uiPriority w:val="99"/>
    <w:pPr>
      <w:tabs>
        <w:tab w:val="center" w:pos="4680"/>
        <w:tab w:val="right" w:pos="9360"/>
      </w:tabs>
    </w:pPr>
    <w:rPr>
      <w:rFonts w:ascii="Calibri" w:hAnsi="Calibri" w:cs="Calibri"/>
      <w:color w:val="auto"/>
    </w:rPr>
  </w:style>
  <w:style w:type="character" w:customStyle="1" w:styleId="HeaderChar">
    <w:name w:val="Header Char"/>
    <w:link w:val="Head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rPr>
      <w:rFonts w:ascii="Calibri" w:hAnsi="Calibri" w:cs="Calibri"/>
      <w:color w:val="auto"/>
    </w:rPr>
  </w:style>
  <w:style w:type="character" w:customStyle="1" w:styleId="FooterChar">
    <w:name w:val="Footer Char"/>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color w:val="000000"/>
      <w:sz w:val="16"/>
      <w:szCs w:val="16"/>
      <w:lang w:val="en-US" w:eastAsia="en-US"/>
    </w:rPr>
  </w:style>
  <w:style w:type="paragraph" w:customStyle="1" w:styleId="BulletText3">
    <w:name w:val="Bullet Text 3"/>
    <w:basedOn w:val="Normal"/>
    <w:uiPriority w:val="99"/>
    <w:pPr>
      <w:numPr>
        <w:numId w:val="2"/>
      </w:numPr>
      <w:tabs>
        <w:tab w:val="clear" w:pos="173"/>
      </w:tabs>
      <w:ind w:left="518" w:hanging="173"/>
    </w:pPr>
  </w:style>
  <w:style w:type="paragraph" w:customStyle="1" w:styleId="ContinuedBlockLabel">
    <w:name w:val="Continued Block Label"/>
    <w:basedOn w:val="Normal"/>
    <w:next w:val="Normal"/>
    <w:uiPriority w:val="99"/>
    <w:pPr>
      <w:spacing w:after="240"/>
    </w:pPr>
    <w:rPr>
      <w:b/>
      <w:bCs/>
      <w:sz w:val="22"/>
      <w:szCs w:val="22"/>
    </w:rPr>
  </w:style>
  <w:style w:type="paragraph" w:customStyle="1" w:styleId="EmbeddedText">
    <w:name w:val="Embedded Text"/>
    <w:basedOn w:val="Normal"/>
    <w:uiPriority w:val="99"/>
  </w:style>
  <w:style w:type="character" w:styleId="HTMLAcronym">
    <w:name w:val="HTML Acronym"/>
    <w:uiPriority w:val="99"/>
    <w:rPr>
      <w:rFonts w:ascii="Times New Roman" w:hAnsi="Times New Roman" w:cs="Times New Roman"/>
    </w:rPr>
  </w:style>
  <w:style w:type="paragraph" w:customStyle="1" w:styleId="IMTOC">
    <w:name w:val="IMTOC"/>
    <w:uiPriority w:val="99"/>
    <w:rPr>
      <w:rFonts w:ascii="Times New Roman" w:hAnsi="Times New Roman"/>
      <w:sz w:val="24"/>
      <w:szCs w:val="24"/>
    </w:rPr>
  </w:style>
  <w:style w:type="paragraph" w:customStyle="1" w:styleId="MemoLine">
    <w:name w:val="Memo Line"/>
    <w:basedOn w:val="BlockLine"/>
    <w:next w:val="Normal"/>
    <w:uiPriority w:val="99"/>
    <w:pPr>
      <w:ind w:left="0"/>
    </w:pPr>
  </w:style>
  <w:style w:type="paragraph" w:customStyle="1" w:styleId="PublicationTitle">
    <w:name w:val="Publication Title"/>
    <w:basedOn w:val="Normal"/>
    <w:next w:val="Heading4"/>
    <w:uiPriority w:val="99"/>
    <w:pPr>
      <w:spacing w:after="240"/>
      <w:jc w:val="center"/>
    </w:pPr>
    <w:rPr>
      <w:rFonts w:ascii="Arial" w:hAnsi="Arial" w:cs="Arial"/>
      <w:b/>
      <w:bCs/>
      <w:sz w:val="32"/>
      <w:szCs w:val="32"/>
    </w:rPr>
  </w:style>
  <w:style w:type="paragraph" w:customStyle="1" w:styleId="TOCTitle">
    <w:name w:val="TOC Title"/>
    <w:basedOn w:val="Normal"/>
    <w:uiPriority w:val="99"/>
    <w:pPr>
      <w:widowControl w:val="0"/>
    </w:pPr>
    <w:rPr>
      <w:rFonts w:ascii="Arial" w:hAnsi="Arial" w:cs="Arial"/>
      <w:b/>
      <w:bCs/>
      <w:sz w:val="32"/>
      <w:szCs w:val="32"/>
    </w:rPr>
  </w:style>
  <w:style w:type="paragraph" w:customStyle="1" w:styleId="TOCItem">
    <w:name w:val="TOCItem"/>
    <w:basedOn w:val="Normal"/>
    <w:uiPriority w:val="99"/>
    <w:pPr>
      <w:tabs>
        <w:tab w:val="left" w:leader="dot" w:pos="7061"/>
        <w:tab w:val="right" w:pos="7524"/>
      </w:tabs>
      <w:spacing w:before="60" w:after="60"/>
      <w:ind w:right="465"/>
    </w:pPr>
  </w:style>
  <w:style w:type="paragraph" w:customStyle="1" w:styleId="TOCStem">
    <w:name w:val="TOCStem"/>
    <w:basedOn w:val="Normal"/>
    <w:uiPriority w:val="99"/>
  </w:style>
  <w:style w:type="character" w:styleId="FollowedHyperlink">
    <w:name w:val="FollowedHyperlink"/>
    <w:uiPriority w:val="99"/>
    <w:rPr>
      <w:rFonts w:ascii="Times New Roman" w:hAnsi="Times New Roman" w:cs="Times New Roman"/>
      <w:color w:val="800080"/>
      <w:u w:val="single"/>
    </w:r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color w:val="000000"/>
      <w:sz w:val="20"/>
      <w:szCs w:val="20"/>
    </w:rPr>
  </w:style>
  <w:style w:type="character" w:customStyle="1" w:styleId="HeaderChar1">
    <w:name w:val="Header Char1"/>
    <w:uiPriority w:val="99"/>
    <w:rPr>
      <w:sz w:val="24"/>
      <w:szCs w:val="24"/>
    </w:rPr>
  </w:style>
  <w:style w:type="character" w:customStyle="1" w:styleId="FooterChar1">
    <w:name w:val="Footer Char1"/>
    <w:uiPriority w:val="99"/>
    <w:rPr>
      <w:sz w:val="24"/>
      <w:szCs w:val="24"/>
    </w:rPr>
  </w:style>
  <w:style w:type="paragraph" w:styleId="NormalWeb">
    <w:name w:val="Normal (Web)"/>
    <w:basedOn w:val="Normal"/>
    <w:uiPriority w:val="99"/>
    <w:semiHidden/>
    <w:unhideWhenUsed/>
    <w:rsid w:val="0068326C"/>
  </w:style>
  <w:style w:type="paragraph" w:styleId="ListBullet">
    <w:name w:val="List Bullet"/>
    <w:basedOn w:val="Normal"/>
    <w:autoRedefine/>
    <w:semiHidden/>
    <w:rsid w:val="009B0331"/>
    <w:pPr>
      <w:numPr>
        <w:numId w:val="17"/>
      </w:numPr>
    </w:pPr>
  </w:style>
  <w:style w:type="table" w:styleId="TableGrid">
    <w:name w:val="Table Grid"/>
    <w:basedOn w:val="TableNormal"/>
    <w:rsid w:val="0092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C48"/>
    <w:rPr>
      <w:rFonts w:ascii="Times New Roman" w:hAnsi="Times New Roman"/>
      <w:color w:val="000000"/>
      <w:sz w:val="24"/>
      <w:szCs w:val="24"/>
    </w:rPr>
  </w:style>
  <w:style w:type="character" w:styleId="Strong">
    <w:name w:val="Strong"/>
    <w:uiPriority w:val="22"/>
    <w:qFormat/>
    <w:rsid w:val="005A69EB"/>
    <w:rPr>
      <w:b/>
      <w:bCs/>
    </w:rPr>
  </w:style>
  <w:style w:type="paragraph" w:styleId="ListParagraph">
    <w:name w:val="List Paragraph"/>
    <w:basedOn w:val="Normal"/>
    <w:uiPriority w:val="34"/>
    <w:qFormat/>
    <w:rsid w:val="0022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74848">
      <w:bodyDiv w:val="1"/>
      <w:marLeft w:val="0"/>
      <w:marRight w:val="0"/>
      <w:marTop w:val="0"/>
      <w:marBottom w:val="0"/>
      <w:divBdr>
        <w:top w:val="none" w:sz="0" w:space="0" w:color="auto"/>
        <w:left w:val="none" w:sz="0" w:space="0" w:color="auto"/>
        <w:bottom w:val="none" w:sz="0" w:space="0" w:color="auto"/>
        <w:right w:val="none" w:sz="0" w:space="0" w:color="auto"/>
      </w:divBdr>
    </w:div>
    <w:div w:id="1236279039">
      <w:bodyDiv w:val="1"/>
      <w:marLeft w:val="0"/>
      <w:marRight w:val="0"/>
      <w:marTop w:val="0"/>
      <w:marBottom w:val="0"/>
      <w:divBdr>
        <w:top w:val="none" w:sz="0" w:space="0" w:color="auto"/>
        <w:left w:val="none" w:sz="0" w:space="0" w:color="auto"/>
        <w:bottom w:val="none" w:sz="0" w:space="0" w:color="auto"/>
        <w:right w:val="none" w:sz="0" w:space="0" w:color="auto"/>
      </w:divBdr>
    </w:div>
    <w:div w:id="1695763940">
      <w:bodyDiv w:val="1"/>
      <w:marLeft w:val="0"/>
      <w:marRight w:val="0"/>
      <w:marTop w:val="0"/>
      <w:marBottom w:val="0"/>
      <w:divBdr>
        <w:top w:val="none" w:sz="0" w:space="0" w:color="auto"/>
        <w:left w:val="none" w:sz="0" w:space="0" w:color="auto"/>
        <w:bottom w:val="none" w:sz="0" w:space="0" w:color="auto"/>
        <w:right w:val="none" w:sz="0" w:space="0" w:color="auto"/>
      </w:divBdr>
      <w:divsChild>
        <w:div w:id="1182861792">
          <w:marLeft w:val="0"/>
          <w:marRight w:val="0"/>
          <w:marTop w:val="0"/>
          <w:marBottom w:val="0"/>
          <w:divBdr>
            <w:top w:val="single" w:sz="6" w:space="0" w:color="FFFFFF"/>
            <w:left w:val="single" w:sz="6" w:space="0" w:color="FFFFFF"/>
            <w:bottom w:val="none" w:sz="0" w:space="0" w:color="auto"/>
            <w:right w:val="none" w:sz="0" w:space="0" w:color="auto"/>
          </w:divBdr>
          <w:divsChild>
            <w:div w:id="433017431">
              <w:marLeft w:val="2400"/>
              <w:marRight w:val="150"/>
              <w:marTop w:val="0"/>
              <w:marBottom w:val="0"/>
              <w:divBdr>
                <w:top w:val="none" w:sz="0" w:space="0" w:color="auto"/>
                <w:left w:val="none" w:sz="0" w:space="0" w:color="auto"/>
                <w:bottom w:val="none" w:sz="0" w:space="0" w:color="auto"/>
                <w:right w:val="none" w:sz="0" w:space="0" w:color="auto"/>
              </w:divBdr>
              <w:divsChild>
                <w:div w:id="1253200212">
                  <w:marLeft w:val="0"/>
                  <w:marRight w:val="0"/>
                  <w:marTop w:val="150"/>
                  <w:marBottom w:val="600"/>
                  <w:divBdr>
                    <w:top w:val="single" w:sz="6" w:space="3" w:color="AAAAFF"/>
                    <w:left w:val="single" w:sz="6" w:space="8" w:color="AAAAFF"/>
                    <w:bottom w:val="single" w:sz="6" w:space="8" w:color="AAAAFF"/>
                    <w:right w:val="single" w:sz="6" w:space="8" w:color="AAAAFF"/>
                  </w:divBdr>
                  <w:divsChild>
                    <w:div w:id="577902359">
                      <w:marLeft w:val="0"/>
                      <w:marRight w:val="0"/>
                      <w:marTop w:val="0"/>
                      <w:marBottom w:val="0"/>
                      <w:divBdr>
                        <w:top w:val="none" w:sz="0" w:space="0" w:color="auto"/>
                        <w:left w:val="none" w:sz="0" w:space="0" w:color="auto"/>
                        <w:bottom w:val="none" w:sz="0" w:space="0" w:color="auto"/>
                        <w:right w:val="none" w:sz="0" w:space="0" w:color="auto"/>
                      </w:divBdr>
                      <w:divsChild>
                        <w:div w:id="5738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2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baw.vba.va.gov/bl/21/publicat/Users/Pies/PIESparticipantguide.zip" TargetMode="External"/><Relationship Id="rId18" Type="http://schemas.openxmlformats.org/officeDocument/2006/relationships/hyperlink" Target="http://vbaw.vba.va.gov/bl/21/publicat/Users/Pies/PIESparticipantguide.zip" TargetMode="External"/><Relationship Id="rId26" Type="http://schemas.openxmlformats.org/officeDocument/2006/relationships/hyperlink" Target="http://vbaw.vba.va.gov/bl/21/publicat/Users/Pies/PIESparticipantguide.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law.cornell.edu/uscode/html/uscode38/usc_sec_38_00005103----000-.html" TargetMode="External"/><Relationship Id="rId34" Type="http://schemas.openxmlformats.org/officeDocument/2006/relationships/hyperlink" Target="http://vbaw.vba.va.gov/bl/21/publicat/Users/Pies/PIESparticipantguide.zip" TargetMode="External"/><Relationship Id="rId7" Type="http://schemas.microsoft.com/office/2007/relationships/stylesWithEffects" Target="stylesWithEffects.xml"/><Relationship Id="rId12" Type="http://schemas.openxmlformats.org/officeDocument/2006/relationships/hyperlink" Target="http://vbaw.vba.va.gov/bl/21/publicat/Users/Pies/PIESparticipantguide.zip" TargetMode="External"/><Relationship Id="rId17" Type="http://schemas.openxmlformats.org/officeDocument/2006/relationships/hyperlink" Target="http://css.vba.va.gov/SHARE/" TargetMode="External"/><Relationship Id="rId25" Type="http://schemas.openxmlformats.org/officeDocument/2006/relationships/hyperlink" Target="http://www.va.gov/ogc/docs/1993/PRC07-93.DOC" TargetMode="External"/><Relationship Id="rId33" Type="http://schemas.openxmlformats.org/officeDocument/2006/relationships/hyperlink" Target="http://www.ecfr.gov/cgi-bin/text-idx?SID=76b4e979c75bc6838f4538cb273e1450&amp;node=se38.1.3_112a&amp;rgn=div8"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a.gov/vdl/application.asp?appid=133" TargetMode="External"/><Relationship Id="rId20" Type="http://schemas.openxmlformats.org/officeDocument/2006/relationships/hyperlink" Target="http://www.ecfr.gov/cgi-bin/text-idx?SID=42f37df4e52f497d9fb5ed25cb141e56&amp;node=se38.1.3_1304&amp;rgn=div8" TargetMode="External"/><Relationship Id="rId29" Type="http://schemas.openxmlformats.org/officeDocument/2006/relationships/hyperlink" Target="http://vbaw.vba.va.gov/bl/21/publicat/Users/Pies/PIESparticipantguide.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text-idx?SID=42f37df4e52f497d9fb5ed25cb141e56&amp;node=se38.1.3_1307&amp;rgn=div8" TargetMode="External"/><Relationship Id="rId32" Type="http://schemas.openxmlformats.org/officeDocument/2006/relationships/hyperlink" Target="http://vbaw.vba.va.gov/bl/21/publicat/Users/Pies/PIESparticipantguide.zip"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vbaw.vba.va.gov/bl/21/publicat/Users/Pies/PIESparticipantguide.zip" TargetMode="External"/><Relationship Id="rId23" Type="http://schemas.openxmlformats.org/officeDocument/2006/relationships/hyperlink" Target="https://www.dpris.dod.mil/" TargetMode="External"/><Relationship Id="rId28" Type="http://schemas.openxmlformats.org/officeDocument/2006/relationships/hyperlink" Target="http://vbaw.vba.va.gov/bl/21/rating/VENavyShip.htm"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dpris.dod.mil/" TargetMode="External"/><Relationship Id="rId31" Type="http://schemas.openxmlformats.org/officeDocument/2006/relationships/hyperlink" Target="http://vbaw.vba.va.gov/bl/21/publicat/Users/Pies/PIESparticipantguide.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baw.vba.va.gov/bl/21/publicat/Users/Pies/PIESparticipantguide.zip" TargetMode="External"/><Relationship Id="rId22" Type="http://schemas.openxmlformats.org/officeDocument/2006/relationships/hyperlink" Target="http://vbaw.vba.va.gov/bl/21/publicat/Users/Pies/PIESparticipantguide.zip" TargetMode="External"/><Relationship Id="rId27" Type="http://schemas.openxmlformats.org/officeDocument/2006/relationships/hyperlink" Target="http://www.ecfr.gov/cgi-bin/text-idx?SID=42f37df4e52f497d9fb5ed25cb141e56&amp;node=se38.1.3_1307&amp;rgn=div8" TargetMode="External"/><Relationship Id="rId30" Type="http://schemas.openxmlformats.org/officeDocument/2006/relationships/hyperlink" Target="https://www.dpris.dod.mil/" TargetMode="External"/><Relationship Id="rId35" Type="http://schemas.openxmlformats.org/officeDocument/2006/relationships/hyperlink" Target="https://www.dpris.dod.m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C0FC-E479-4B76-909C-1E4A4B101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7ADF7-565E-424E-B58C-FFA28A0BD7AD}">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b438dcf7-3998-4283-b7fc-0ec6fa8e430f"/>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0396948-B889-42FE-95B8-475ED2301254}">
  <ds:schemaRefs>
    <ds:schemaRef ds:uri="http://schemas.microsoft.com/sharepoint/v3/contenttype/forms"/>
  </ds:schemaRefs>
</ds:datastoreItem>
</file>

<file path=customXml/itemProps4.xml><?xml version="1.0" encoding="utf-8"?>
<ds:datastoreItem xmlns:ds="http://schemas.openxmlformats.org/officeDocument/2006/customXml" ds:itemID="{A0F90A3F-152E-45CF-A58D-AD5FF023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162</TotalTime>
  <Pages>35</Pages>
  <Words>8686</Words>
  <Characters>51246</Characters>
  <Application>Microsoft Office Word</Application>
  <DocSecurity>0</DocSecurity>
  <Lines>427</Lines>
  <Paragraphs>119</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59813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Obtaining Service Information and Records Under Unique Circumstances and for Unique Claims</dc:subject>
  <dc:creator>Department of Veterans Affairs</dc:creator>
  <cp:keywords>Fire, 1973, fire at NPRC, NPRC fire, STRs, service treatment records, STR, National Personnel Records Center, NPRC, extracts, SGO, Surgeon General's Office, dependent, treatment records, alternative, contaminated water, Camp Lejeune, Republic of Vietnam, RVN, herbicide, NA Form 13055, MO5, PIES, CAPRI, electronic records, VISTAWEB, buddy statement, academy, service academy, JSRRC, formal finding, blue water, brown water, ship, JSRRC Coordinator, DPRIS</cp:keywords>
  <dc:description>This section contains instructions for obtaining service information and records in connection with unique claims and under unique circumstances.</dc:description>
  <cp:lastModifiedBy>Kimberly Martin-Butler</cp:lastModifiedBy>
  <cp:revision>9</cp:revision>
  <cp:lastPrinted>2012-02-01T19:51:00Z</cp:lastPrinted>
  <dcterms:created xsi:type="dcterms:W3CDTF">2015-06-08T11:26:00Z</dcterms:created>
  <dcterms:modified xsi:type="dcterms:W3CDTF">2015-06-11T20:23:00Z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DateReviewed">
    <vt:lpwstr>20140901</vt:lpwstr>
  </property>
  <property fmtid="{D5CDD505-2E9C-101B-9397-08002B2CF9AE}" pid="4" name="Language">
    <vt:lpwstr>en</vt:lpwstr>
  </property>
  <property fmtid="{D5CDD505-2E9C-101B-9397-08002B2CF9AE}" pid="5" name="Type">
    <vt:lpwstr>Manual</vt:lpwstr>
  </property>
  <property fmtid="{D5CDD505-2E9C-101B-9397-08002B2CF9AE}" pid="6" name="DateCreated">
    <vt:lpwstr>20050305</vt:lpwstr>
  </property>
  <property fmtid="{D5CDD505-2E9C-101B-9397-08002B2CF9AE}" pid="7" name="Order0">
    <vt:r8>1</vt:r8>
  </property>
  <property fmtid="{D5CDD505-2E9C-101B-9397-08002B2CF9AE}" pid="8" name="ContentTypeId">
    <vt:lpwstr>0x010100A3776AF772BF364D8E899CBB1EA8E540</vt:lpwstr>
  </property>
</Properties>
</file>