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0C60F" w14:textId="4B1BCF62" w:rsidR="00504F80" w:rsidRDefault="00504F80" w:rsidP="00504F80">
      <w:pPr>
        <w:pStyle w:val="Heading4"/>
        <w:tabs>
          <w:tab w:val="left" w:pos="6840"/>
        </w:tabs>
        <w:spacing w:after="0"/>
        <w:ind w:right="-720"/>
        <w:rPr>
          <w:rFonts w:ascii="Times New Roman" w:hAnsi="Times New Roman"/>
          <w:sz w:val="20"/>
        </w:rPr>
      </w:pPr>
      <w:r>
        <w:rPr>
          <w:rFonts w:ascii="Times New Roman" w:hAnsi="Times New Roman"/>
          <w:sz w:val="20"/>
        </w:rPr>
        <w:t>Depart</w:t>
      </w:r>
      <w:r w:rsidR="00B765D9">
        <w:rPr>
          <w:rFonts w:ascii="Times New Roman" w:hAnsi="Times New Roman"/>
          <w:sz w:val="20"/>
        </w:rPr>
        <w:t>ment of Veterans Affairs</w:t>
      </w:r>
      <w:r w:rsidR="00B765D9">
        <w:rPr>
          <w:rFonts w:ascii="Times New Roman" w:hAnsi="Times New Roman"/>
          <w:sz w:val="20"/>
        </w:rPr>
        <w:tab/>
      </w:r>
      <w:r w:rsidR="00815B38">
        <w:rPr>
          <w:rFonts w:ascii="Times New Roman" w:hAnsi="Times New Roman"/>
          <w:sz w:val="20"/>
        </w:rPr>
        <w:t xml:space="preserve">     </w:t>
      </w:r>
      <w:r w:rsidR="00B765D9">
        <w:rPr>
          <w:rFonts w:ascii="Times New Roman" w:hAnsi="Times New Roman"/>
          <w:sz w:val="20"/>
        </w:rPr>
        <w:t>M21-1</w:t>
      </w:r>
      <w:r>
        <w:rPr>
          <w:rFonts w:ascii="Times New Roman" w:hAnsi="Times New Roman"/>
          <w:sz w:val="20"/>
        </w:rPr>
        <w:t xml:space="preserve">, Part </w:t>
      </w:r>
      <w:r w:rsidR="00945950">
        <w:rPr>
          <w:rFonts w:ascii="Times New Roman" w:hAnsi="Times New Roman"/>
          <w:sz w:val="20"/>
        </w:rPr>
        <w:t>III</w:t>
      </w:r>
      <w:r>
        <w:rPr>
          <w:rFonts w:ascii="Times New Roman" w:hAnsi="Times New Roman"/>
          <w:sz w:val="20"/>
        </w:rPr>
        <w:t xml:space="preserve">, Subpart </w:t>
      </w:r>
      <w:r w:rsidR="00292AE4">
        <w:rPr>
          <w:rFonts w:ascii="Times New Roman" w:hAnsi="Times New Roman"/>
          <w:sz w:val="20"/>
        </w:rPr>
        <w:t>i</w:t>
      </w:r>
    </w:p>
    <w:p w14:paraId="336B190C" w14:textId="050648E6"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r>
      <w:r w:rsidR="00815B38">
        <w:rPr>
          <w:b/>
          <w:bCs/>
          <w:sz w:val="20"/>
        </w:rPr>
        <w:tab/>
      </w:r>
      <w:r w:rsidR="00815B38">
        <w:rPr>
          <w:b/>
          <w:bCs/>
          <w:sz w:val="20"/>
        </w:rPr>
        <w:tab/>
        <w:t xml:space="preserve">      July 21, 2015</w:t>
      </w:r>
      <w:r>
        <w:rPr>
          <w:b/>
          <w:bCs/>
          <w:sz w:val="20"/>
        </w:rPr>
        <w:tab/>
      </w:r>
    </w:p>
    <w:p w14:paraId="2EACB4E8" w14:textId="77777777" w:rsidR="00504F80" w:rsidRDefault="00504F80" w:rsidP="00504F80">
      <w:pPr>
        <w:rPr>
          <w:b/>
          <w:bCs/>
          <w:sz w:val="20"/>
        </w:rPr>
      </w:pPr>
      <w:r>
        <w:rPr>
          <w:b/>
          <w:bCs/>
          <w:sz w:val="20"/>
        </w:rPr>
        <w:t>Washington, DC  20420</w:t>
      </w:r>
    </w:p>
    <w:p w14:paraId="32A4F010" w14:textId="77777777" w:rsidR="00504F80" w:rsidRDefault="00504F80" w:rsidP="00504F80">
      <w:pPr>
        <w:rPr>
          <w:b/>
          <w:bCs/>
          <w:sz w:val="20"/>
        </w:rPr>
      </w:pPr>
    </w:p>
    <w:p w14:paraId="7C9A7019" w14:textId="77777777" w:rsidR="00504F80" w:rsidRDefault="00504F80" w:rsidP="00504F80">
      <w:pPr>
        <w:pStyle w:val="Heading4"/>
      </w:pPr>
      <w:r>
        <w:t xml:space="preserve">Transmittal Sheet </w:t>
      </w:r>
    </w:p>
    <w:p w14:paraId="4BCB6A90" w14:textId="77777777"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14:paraId="23D35C41" w14:textId="77777777" w:rsidTr="00C24D50">
        <w:tc>
          <w:tcPr>
            <w:tcW w:w="1728" w:type="dxa"/>
          </w:tcPr>
          <w:p w14:paraId="55C3FD57" w14:textId="77777777" w:rsidR="00504F80" w:rsidRDefault="00504F80" w:rsidP="00237C22">
            <w:pPr>
              <w:pStyle w:val="Heading5"/>
            </w:pPr>
            <w:r>
              <w:t>Changes Included in This Revision</w:t>
            </w:r>
          </w:p>
        </w:tc>
        <w:tc>
          <w:tcPr>
            <w:tcW w:w="7740" w:type="dxa"/>
          </w:tcPr>
          <w:p w14:paraId="5ADAC314" w14:textId="77777777" w:rsidR="00504F80" w:rsidRDefault="00504F80" w:rsidP="00237C22">
            <w:pPr>
              <w:pStyle w:val="BlockText"/>
            </w:pPr>
            <w:r>
              <w:t xml:space="preserve">The table below describes the changes included in this revision of </w:t>
            </w:r>
            <w:r w:rsidR="00B765D9">
              <w:t>Veterans Benefits Manual M21-1</w:t>
            </w:r>
            <w:r>
              <w:t xml:space="preserve">, Part </w:t>
            </w:r>
            <w:r w:rsidR="00BB3345">
              <w:t>III</w:t>
            </w:r>
            <w:r>
              <w:t>, “</w:t>
            </w:r>
            <w:r w:rsidR="00BB3345">
              <w:t>General Claims Process</w:t>
            </w:r>
            <w:r>
              <w:t xml:space="preserve">,” Subpart </w:t>
            </w:r>
            <w:r w:rsidR="00292AE4">
              <w:t>i</w:t>
            </w:r>
            <w:r>
              <w:t>, “</w:t>
            </w:r>
            <w:r w:rsidR="00292AE4">
              <w:rPr>
                <w:rFonts w:cs="Arial"/>
                <w:sz w:val="23"/>
                <w:szCs w:val="23"/>
              </w:rPr>
              <w:t>Overview of Claims Processing and Structure of the Veterans Service Center</w:t>
            </w:r>
            <w:r>
              <w:t>.”</w:t>
            </w:r>
          </w:p>
          <w:p w14:paraId="157AB341" w14:textId="77777777" w:rsidR="00504F80" w:rsidRPr="00450FD6" w:rsidRDefault="00504F80" w:rsidP="00237C22">
            <w:pPr>
              <w:pStyle w:val="BulletText1"/>
              <w:numPr>
                <w:ilvl w:val="0"/>
                <w:numId w:val="0"/>
              </w:numPr>
            </w:pPr>
          </w:p>
          <w:p w14:paraId="1F3B880D" w14:textId="77777777" w:rsidR="00504F80" w:rsidRDefault="00504F80" w:rsidP="00237C22">
            <w:pPr>
              <w:pStyle w:val="BulletText1"/>
              <w:numPr>
                <w:ilvl w:val="0"/>
                <w:numId w:val="0"/>
              </w:numPr>
            </w:pPr>
            <w:r>
              <w:rPr>
                <w:b/>
                <w:i/>
              </w:rPr>
              <w:t>Notes</w:t>
            </w:r>
            <w:r>
              <w:t xml:space="preserve">:  </w:t>
            </w:r>
          </w:p>
          <w:p w14:paraId="49DF207B" w14:textId="77777777" w:rsidR="00504F80" w:rsidRDefault="00504F80" w:rsidP="00237C22">
            <w:pPr>
              <w:pStyle w:val="BulletText1"/>
            </w:pPr>
            <w:r>
              <w:t>The term regional office (RO) also includes pension management center (PMC)</w:t>
            </w:r>
            <w:r w:rsidR="00C24D50">
              <w:t>, where appropriate</w:t>
            </w:r>
            <w:r>
              <w:t>.</w:t>
            </w:r>
          </w:p>
          <w:p w14:paraId="0FEDECA6" w14:textId="77777777" w:rsidR="00504F80" w:rsidRDefault="00504F80" w:rsidP="00C24D50">
            <w:pPr>
              <w:pStyle w:val="BulletText1"/>
            </w:pPr>
            <w:r>
              <w:t xml:space="preserve">Minor editorial changes have also been made to </w:t>
            </w:r>
          </w:p>
          <w:p w14:paraId="4765CC12" w14:textId="5F44E329" w:rsidR="00504F80" w:rsidRDefault="00504F80" w:rsidP="00237C22">
            <w:pPr>
              <w:pStyle w:val="BulletText2"/>
              <w:tabs>
                <w:tab w:val="num" w:pos="547"/>
              </w:tabs>
            </w:pPr>
            <w:r>
              <w:t>update incorrect or obsolete references</w:t>
            </w:r>
          </w:p>
          <w:p w14:paraId="2A6B5365" w14:textId="77777777" w:rsidR="00504F80" w:rsidRDefault="00504F80" w:rsidP="00237C22">
            <w:pPr>
              <w:pStyle w:val="BulletText2"/>
              <w:tabs>
                <w:tab w:val="num" w:pos="547"/>
              </w:tabs>
            </w:pPr>
            <w:r>
              <w:t>update obsolete terminology, where appropriate</w:t>
            </w:r>
          </w:p>
          <w:p w14:paraId="726B00E9" w14:textId="77777777" w:rsidR="003E2CA2" w:rsidRDefault="003E2CA2" w:rsidP="00237C22">
            <w:pPr>
              <w:pStyle w:val="BulletText2"/>
              <w:tabs>
                <w:tab w:val="num" w:pos="547"/>
              </w:tabs>
            </w:pPr>
            <w:r>
              <w:t>reassign alphabetical designations to individual blocks</w:t>
            </w:r>
            <w:r w:rsidR="00B0548B">
              <w:t xml:space="preserve"> and repaginate</w:t>
            </w:r>
            <w:r>
              <w:t>, where necessary, to account for new and/or deleted blocks within a topic</w:t>
            </w:r>
          </w:p>
          <w:p w14:paraId="0E0EE5D4" w14:textId="77777777" w:rsidR="00A557BB" w:rsidRDefault="00A557BB" w:rsidP="00237C22">
            <w:pPr>
              <w:pStyle w:val="BulletText2"/>
              <w:tabs>
                <w:tab w:val="num" w:pos="547"/>
              </w:tabs>
            </w:pPr>
            <w:r>
              <w:t>update section and topic titles to more accurately reflect their content</w:t>
            </w:r>
          </w:p>
          <w:p w14:paraId="6C93C12B" w14:textId="77777777" w:rsidR="00504F80" w:rsidRDefault="00504F80" w:rsidP="00237C22">
            <w:pPr>
              <w:pStyle w:val="BulletText2"/>
              <w:tabs>
                <w:tab w:val="num" w:pos="547"/>
              </w:tabs>
            </w:pPr>
            <w:r>
              <w:t xml:space="preserve">clarify </w:t>
            </w:r>
            <w:r w:rsidR="002041BE">
              <w:t>b</w:t>
            </w:r>
            <w:r w:rsidR="00D61497">
              <w:t xml:space="preserve">lock labels and/or </w:t>
            </w:r>
            <w:r w:rsidR="002041BE">
              <w:t>b</w:t>
            </w:r>
            <w:r>
              <w:t xml:space="preserve">lock text, and </w:t>
            </w:r>
          </w:p>
          <w:p w14:paraId="7B666F93" w14:textId="161863F6" w:rsidR="00504F80" w:rsidRPr="00EA3A57" w:rsidRDefault="00504F80" w:rsidP="00237C22">
            <w:pPr>
              <w:pStyle w:val="BulletText2"/>
            </w:pPr>
            <w:r>
              <w:t>bring the documen</w:t>
            </w:r>
            <w:r w:rsidR="00876EE0">
              <w:t>ts into conformance with M21-1</w:t>
            </w:r>
            <w:r>
              <w:t xml:space="preserve"> standards.</w:t>
            </w:r>
          </w:p>
        </w:tc>
        <w:bookmarkStart w:id="0" w:name="_GoBack"/>
        <w:bookmarkEnd w:id="0"/>
      </w:tr>
    </w:tbl>
    <w:p w14:paraId="7E86FB35" w14:textId="77777777" w:rsidR="00C24D50" w:rsidRDefault="00C24D50" w:rsidP="00C24D50"/>
    <w:tbl>
      <w:tblPr>
        <w:tblW w:w="932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34"/>
        <w:gridCol w:w="2790"/>
      </w:tblGrid>
      <w:tr w:rsidR="00B765D9" w14:paraId="27547690" w14:textId="77777777" w:rsidTr="00876EE0">
        <w:trPr>
          <w:trHeight w:val="180"/>
        </w:trPr>
        <w:tc>
          <w:tcPr>
            <w:tcW w:w="3504" w:type="pct"/>
            <w:shd w:val="clear" w:color="auto" w:fill="auto"/>
          </w:tcPr>
          <w:p w14:paraId="1B60190A" w14:textId="77777777" w:rsidR="00B765D9" w:rsidRPr="00C24D50" w:rsidRDefault="00B765D9" w:rsidP="002F7397">
            <w:pPr>
              <w:pStyle w:val="TableHeaderText"/>
            </w:pPr>
            <w:r w:rsidRPr="00C24D50">
              <w:t>Reason(s) for the Change</w:t>
            </w:r>
          </w:p>
        </w:tc>
        <w:tc>
          <w:tcPr>
            <w:tcW w:w="1496" w:type="pct"/>
            <w:shd w:val="clear" w:color="auto" w:fill="auto"/>
          </w:tcPr>
          <w:p w14:paraId="50AD66FA" w14:textId="77777777" w:rsidR="00B765D9" w:rsidRPr="00C24D50" w:rsidRDefault="00B765D9" w:rsidP="002F7397">
            <w:pPr>
              <w:pStyle w:val="TableHeaderText"/>
            </w:pPr>
            <w:r w:rsidRPr="00C24D50">
              <w:t>Citation</w:t>
            </w:r>
          </w:p>
        </w:tc>
      </w:tr>
      <w:tr w:rsidR="00B765D9" w14:paraId="7257F461" w14:textId="77777777" w:rsidTr="00876EE0">
        <w:trPr>
          <w:trHeight w:val="180"/>
        </w:trPr>
        <w:tc>
          <w:tcPr>
            <w:tcW w:w="3504" w:type="pct"/>
            <w:shd w:val="clear" w:color="auto" w:fill="auto"/>
          </w:tcPr>
          <w:p w14:paraId="6E5541CF" w14:textId="340CED95" w:rsidR="00B765D9" w:rsidRPr="00C24D50" w:rsidRDefault="00B765D9" w:rsidP="00876EE0">
            <w:pPr>
              <w:pStyle w:val="TableText"/>
            </w:pPr>
            <w:r>
              <w:t xml:space="preserve">To </w:t>
            </w:r>
            <w:r w:rsidR="00876EE0">
              <w:t xml:space="preserve">add </w:t>
            </w:r>
            <w:r>
              <w:t>information on Benefits Delivery at Discharge (BDD) intake site responsibilities.</w:t>
            </w:r>
          </w:p>
        </w:tc>
        <w:tc>
          <w:tcPr>
            <w:tcW w:w="1496" w:type="pct"/>
            <w:shd w:val="clear" w:color="auto" w:fill="auto"/>
          </w:tcPr>
          <w:p w14:paraId="57CA97B0" w14:textId="77777777" w:rsidR="00B765D9" w:rsidRDefault="00B765D9" w:rsidP="002F7397">
            <w:pPr>
              <w:pStyle w:val="TableText"/>
            </w:pPr>
            <w:r>
              <w:t>M21-1, Part III, Subpart i, Chapter 2, Section B, Topic 1, Block a</w:t>
            </w:r>
          </w:p>
          <w:p w14:paraId="122A0D96" w14:textId="77777777" w:rsidR="00B765D9" w:rsidRPr="00C24D50" w:rsidRDefault="00B765D9" w:rsidP="002F7397">
            <w:pPr>
              <w:pStyle w:val="TableText"/>
            </w:pPr>
            <w:r>
              <w:t xml:space="preserve">(III.i.2.B.1.a) </w:t>
            </w:r>
          </w:p>
        </w:tc>
      </w:tr>
      <w:tr w:rsidR="00B765D9" w14:paraId="0B1D729D" w14:textId="77777777" w:rsidTr="00876EE0">
        <w:trPr>
          <w:trHeight w:val="180"/>
        </w:trPr>
        <w:tc>
          <w:tcPr>
            <w:tcW w:w="3504" w:type="pct"/>
            <w:shd w:val="clear" w:color="auto" w:fill="auto"/>
          </w:tcPr>
          <w:p w14:paraId="3347129E" w14:textId="6ADD943D" w:rsidR="00B765D9" w:rsidRPr="00C24D50" w:rsidRDefault="00B765D9" w:rsidP="00876EE0">
            <w:pPr>
              <w:pStyle w:val="TableText"/>
            </w:pPr>
            <w:r>
              <w:t xml:space="preserve">To provide additional responsibility of the Pre-Discharge coordinator to ensure the </w:t>
            </w:r>
            <w:r w:rsidR="00876EE0">
              <w:t>r</w:t>
            </w:r>
            <w:r>
              <w:t xml:space="preserve">egional </w:t>
            </w:r>
            <w:r w:rsidR="00876EE0">
              <w:t>o</w:t>
            </w:r>
            <w:r>
              <w:t>ffice (RO) is timely in conducting development actions, including requesting the Separation Health Assessment (SHA) examination.</w:t>
            </w:r>
          </w:p>
        </w:tc>
        <w:tc>
          <w:tcPr>
            <w:tcW w:w="1496" w:type="pct"/>
            <w:shd w:val="clear" w:color="auto" w:fill="auto"/>
          </w:tcPr>
          <w:p w14:paraId="48A20819" w14:textId="77777777" w:rsidR="00B765D9" w:rsidRPr="00C24D50" w:rsidRDefault="00B765D9" w:rsidP="002F7397">
            <w:pPr>
              <w:pStyle w:val="TableText"/>
            </w:pPr>
            <w:r>
              <w:t>III.i.2.B.1.b</w:t>
            </w:r>
          </w:p>
        </w:tc>
      </w:tr>
      <w:tr w:rsidR="00B765D9" w14:paraId="770D497A" w14:textId="77777777" w:rsidTr="00876EE0">
        <w:trPr>
          <w:trHeight w:val="180"/>
        </w:trPr>
        <w:tc>
          <w:tcPr>
            <w:tcW w:w="3504" w:type="pct"/>
            <w:shd w:val="clear" w:color="auto" w:fill="auto"/>
          </w:tcPr>
          <w:p w14:paraId="03C2A81D" w14:textId="518CDC86" w:rsidR="00B765D9" w:rsidRPr="00C24D50" w:rsidRDefault="00B765D9" w:rsidP="00876EE0">
            <w:pPr>
              <w:pStyle w:val="TableText"/>
            </w:pPr>
            <w:r>
              <w:t xml:space="preserve">To remove old Block c </w:t>
            </w:r>
            <w:r w:rsidR="00876EE0">
              <w:t xml:space="preserve">as it contained </w:t>
            </w:r>
            <w:r>
              <w:t>outdated information on Pre-Discharge claim outreach.</w:t>
            </w:r>
          </w:p>
        </w:tc>
        <w:tc>
          <w:tcPr>
            <w:tcW w:w="1496" w:type="pct"/>
            <w:shd w:val="clear" w:color="auto" w:fill="auto"/>
          </w:tcPr>
          <w:p w14:paraId="5DB8010D" w14:textId="23F4DDF8" w:rsidR="00B765D9" w:rsidRPr="00C24D50" w:rsidRDefault="00876EE0" w:rsidP="002F7397">
            <w:pPr>
              <w:pStyle w:val="TableText"/>
            </w:pPr>
            <w:r>
              <w:t>--</w:t>
            </w:r>
          </w:p>
        </w:tc>
      </w:tr>
      <w:tr w:rsidR="00B765D9" w14:paraId="709501CA" w14:textId="77777777" w:rsidTr="00876EE0">
        <w:trPr>
          <w:trHeight w:val="180"/>
        </w:trPr>
        <w:tc>
          <w:tcPr>
            <w:tcW w:w="3504" w:type="pct"/>
            <w:shd w:val="clear" w:color="auto" w:fill="auto"/>
          </w:tcPr>
          <w:p w14:paraId="53C8D3E4" w14:textId="03F42C0B" w:rsidR="00B765D9" w:rsidRPr="00C24D50" w:rsidRDefault="00B765D9" w:rsidP="00876EE0">
            <w:pPr>
              <w:pStyle w:val="TableText"/>
            </w:pPr>
            <w:r>
              <w:t xml:space="preserve">To add a new Block c </w:t>
            </w:r>
            <w:r w:rsidR="00876EE0">
              <w:t>with</w:t>
            </w:r>
            <w:r>
              <w:t xml:space="preserve"> guidance on document handling procedures specific to Pre-Discharge claims.</w:t>
            </w:r>
          </w:p>
        </w:tc>
        <w:tc>
          <w:tcPr>
            <w:tcW w:w="1496" w:type="pct"/>
            <w:shd w:val="clear" w:color="auto" w:fill="auto"/>
          </w:tcPr>
          <w:p w14:paraId="5A75B45C" w14:textId="77777777" w:rsidR="00B765D9" w:rsidRPr="00C24D50" w:rsidRDefault="00B765D9" w:rsidP="002F7397">
            <w:pPr>
              <w:pStyle w:val="TableText"/>
            </w:pPr>
            <w:r>
              <w:t>III.i.2.B.1.c</w:t>
            </w:r>
          </w:p>
        </w:tc>
      </w:tr>
      <w:tr w:rsidR="00B765D9" w14:paraId="59561E10" w14:textId="77777777" w:rsidTr="00876EE0">
        <w:trPr>
          <w:trHeight w:val="180"/>
        </w:trPr>
        <w:tc>
          <w:tcPr>
            <w:tcW w:w="3504" w:type="pct"/>
            <w:shd w:val="clear" w:color="auto" w:fill="auto"/>
          </w:tcPr>
          <w:p w14:paraId="59CB4E1C" w14:textId="494A5745" w:rsidR="00876EE0" w:rsidRDefault="00B765D9" w:rsidP="00B765D9">
            <w:pPr>
              <w:numPr>
                <w:ilvl w:val="0"/>
                <w:numId w:val="11"/>
              </w:numPr>
              <w:ind w:left="158" w:hanging="187"/>
            </w:pPr>
            <w:r>
              <w:t xml:space="preserve">To revise table to include </w:t>
            </w:r>
          </w:p>
          <w:p w14:paraId="3F838D78" w14:textId="77777777" w:rsidR="00876EE0" w:rsidRDefault="00B765D9" w:rsidP="0035512B">
            <w:pPr>
              <w:numPr>
                <w:ilvl w:val="0"/>
                <w:numId w:val="38"/>
              </w:numPr>
              <w:ind w:left="346" w:hanging="187"/>
            </w:pPr>
            <w:r>
              <w:t xml:space="preserve">ensuring that a </w:t>
            </w:r>
            <w:r>
              <w:rPr>
                <w:i/>
              </w:rPr>
              <w:t>VA Form 21-686c, Declaration of Status of Dependents</w:t>
            </w:r>
            <w:r>
              <w:t>, is of record if dependents are indicated on the application</w:t>
            </w:r>
            <w:r w:rsidR="00876EE0">
              <w:t>, and</w:t>
            </w:r>
          </w:p>
          <w:p w14:paraId="091C858A" w14:textId="3B2CEB41" w:rsidR="00B765D9" w:rsidRDefault="00B765D9" w:rsidP="0035512B">
            <w:pPr>
              <w:numPr>
                <w:ilvl w:val="0"/>
                <w:numId w:val="38"/>
              </w:numPr>
              <w:ind w:left="346" w:hanging="187"/>
            </w:pPr>
            <w:r>
              <w:t>what consistutes an acceptable format for service treatment records (STRs).</w:t>
            </w:r>
          </w:p>
          <w:p w14:paraId="263BB8FB" w14:textId="4549F3D4" w:rsidR="00B765D9" w:rsidRPr="00B765D9" w:rsidRDefault="00B765D9" w:rsidP="00B765D9">
            <w:pPr>
              <w:numPr>
                <w:ilvl w:val="0"/>
                <w:numId w:val="13"/>
              </w:numPr>
              <w:ind w:left="158" w:hanging="187"/>
            </w:pPr>
            <w:r>
              <w:t>To add notes on locations to return a Veteran’s original STRs if the original records cannot be returned to the service member.</w:t>
            </w:r>
          </w:p>
        </w:tc>
        <w:tc>
          <w:tcPr>
            <w:tcW w:w="1496" w:type="pct"/>
            <w:shd w:val="clear" w:color="auto" w:fill="auto"/>
          </w:tcPr>
          <w:p w14:paraId="5C34315A" w14:textId="77777777" w:rsidR="00B765D9" w:rsidRPr="00C24D50" w:rsidRDefault="00B765D9" w:rsidP="00933BDB">
            <w:pPr>
              <w:pStyle w:val="TableText"/>
            </w:pPr>
            <w:r>
              <w:t>III.i.2.B.1.d</w:t>
            </w:r>
          </w:p>
        </w:tc>
      </w:tr>
      <w:tr w:rsidR="00B765D9" w14:paraId="4A562E6B" w14:textId="77777777" w:rsidTr="00876EE0">
        <w:trPr>
          <w:trHeight w:val="180"/>
        </w:trPr>
        <w:tc>
          <w:tcPr>
            <w:tcW w:w="3504" w:type="pct"/>
            <w:shd w:val="clear" w:color="auto" w:fill="auto"/>
          </w:tcPr>
          <w:p w14:paraId="57DCD74B" w14:textId="411BF657" w:rsidR="00B30AC9" w:rsidRDefault="00B30AC9" w:rsidP="005A74F3">
            <w:pPr>
              <w:numPr>
                <w:ilvl w:val="0"/>
                <w:numId w:val="14"/>
              </w:numPr>
              <w:ind w:left="158" w:hanging="187"/>
            </w:pPr>
            <w:r>
              <w:t>To relocate information from Steps 5 to 13 from old Block d.</w:t>
            </w:r>
          </w:p>
          <w:p w14:paraId="57CC39E2" w14:textId="68C637C7" w:rsidR="00B765D9" w:rsidRDefault="00B765D9" w:rsidP="005A74F3">
            <w:pPr>
              <w:numPr>
                <w:ilvl w:val="0"/>
                <w:numId w:val="14"/>
              </w:numPr>
              <w:ind w:left="158" w:hanging="187"/>
            </w:pPr>
            <w:r>
              <w:t xml:space="preserve">To include guidance on actions to take related to development of Pre-Discharge claims if the claim type is not excluded from Veterans Benefits Management System (VBMS) and if the </w:t>
            </w:r>
            <w:r>
              <w:lastRenderedPageBreak/>
              <w:t>claim type is excluded from VBMS.</w:t>
            </w:r>
          </w:p>
          <w:p w14:paraId="1F2862AB" w14:textId="10F9703D" w:rsidR="005A74F3" w:rsidRDefault="005A74F3" w:rsidP="005A74F3">
            <w:pPr>
              <w:numPr>
                <w:ilvl w:val="0"/>
                <w:numId w:val="18"/>
              </w:numPr>
              <w:ind w:left="158" w:hanging="187"/>
            </w:pPr>
            <w:r>
              <w:t xml:space="preserve">To </w:t>
            </w:r>
            <w:r w:rsidR="0035512B">
              <w:t xml:space="preserve">add a note </w:t>
            </w:r>
            <w:r>
              <w:t>indicat</w:t>
            </w:r>
            <w:r w:rsidR="0035512B">
              <w:t>ing</w:t>
            </w:r>
            <w:r>
              <w:t xml:space="preserve"> that intake sites are responsible for creating tracked items to document completed development actions.</w:t>
            </w:r>
          </w:p>
          <w:p w14:paraId="6B5E0559" w14:textId="5792DDCC" w:rsidR="005A74F3" w:rsidRPr="00C24D50" w:rsidRDefault="00141B52" w:rsidP="00141B52">
            <w:pPr>
              <w:numPr>
                <w:ilvl w:val="0"/>
                <w:numId w:val="19"/>
              </w:numPr>
              <w:ind w:left="158" w:hanging="187"/>
            </w:pPr>
            <w:r>
              <w:t xml:space="preserve">To add hyperlinks to the reference guides for </w:t>
            </w:r>
            <w:r w:rsidRPr="00144120">
              <w:t xml:space="preserve">BDD Claims Establishment Procedures, Quick Start Claims Establishment Procedures, </w:t>
            </w:r>
            <w:r>
              <w:rPr>
                <w:i/>
              </w:rPr>
              <w:t xml:space="preserve">VBMS User Guide, </w:t>
            </w:r>
            <w:r w:rsidRPr="00144120">
              <w:t>and Policy on the Handling and Storage of Documents – Compensation and Pension (C&amp;P)</w:t>
            </w:r>
            <w:r w:rsidR="005A74F3" w:rsidRPr="00CC130F">
              <w:t>.</w:t>
            </w:r>
          </w:p>
        </w:tc>
        <w:tc>
          <w:tcPr>
            <w:tcW w:w="1496" w:type="pct"/>
            <w:shd w:val="clear" w:color="auto" w:fill="auto"/>
          </w:tcPr>
          <w:p w14:paraId="11000F43" w14:textId="77777777" w:rsidR="00B765D9" w:rsidRPr="00C24D50" w:rsidRDefault="00B765D9" w:rsidP="00933BDB">
            <w:pPr>
              <w:pStyle w:val="TableText"/>
            </w:pPr>
            <w:r>
              <w:lastRenderedPageBreak/>
              <w:t>III.i.2.B.1.e</w:t>
            </w:r>
          </w:p>
        </w:tc>
      </w:tr>
      <w:tr w:rsidR="0035512B" w14:paraId="6FA5CD6D" w14:textId="77777777" w:rsidTr="00876EE0">
        <w:trPr>
          <w:trHeight w:val="180"/>
        </w:trPr>
        <w:tc>
          <w:tcPr>
            <w:tcW w:w="3504" w:type="pct"/>
            <w:shd w:val="clear" w:color="auto" w:fill="auto"/>
          </w:tcPr>
          <w:p w14:paraId="59E506BB" w14:textId="13C17775" w:rsidR="0035512B" w:rsidRDefault="0035512B" w:rsidP="00A725A6">
            <w:pPr>
              <w:numPr>
                <w:ilvl w:val="0"/>
                <w:numId w:val="39"/>
              </w:numPr>
              <w:ind w:left="158" w:hanging="187"/>
            </w:pPr>
            <w:r>
              <w:lastRenderedPageBreak/>
              <w:t xml:space="preserve">To add a new </w:t>
            </w:r>
            <w:r w:rsidR="00144120">
              <w:t>B</w:t>
            </w:r>
            <w:r>
              <w:t>lock f with complete guidance on requesting examinations for Pre-Discharge claims.</w:t>
            </w:r>
          </w:p>
          <w:p w14:paraId="3853B300" w14:textId="7E06E34F" w:rsidR="00141B52" w:rsidRDefault="00141B52" w:rsidP="00A725A6">
            <w:pPr>
              <w:numPr>
                <w:ilvl w:val="0"/>
                <w:numId w:val="40"/>
              </w:numPr>
              <w:ind w:left="158" w:hanging="187"/>
            </w:pPr>
            <w:r>
              <w:t>To provide guidance on the actions to take when a VA examination does or does not require claims folder review.</w:t>
            </w:r>
          </w:p>
          <w:p w14:paraId="16737435" w14:textId="1D34B7D5" w:rsidR="00A725A6" w:rsidRDefault="0035512B">
            <w:pPr>
              <w:numPr>
                <w:ilvl w:val="0"/>
                <w:numId w:val="41"/>
              </w:numPr>
              <w:ind w:left="158" w:hanging="187"/>
            </w:pPr>
            <w:r>
              <w:t xml:space="preserve">To add notes to upload a copy of the VA examination request into the </w:t>
            </w:r>
            <w:r w:rsidR="001D0971">
              <w:t>electronic folder (</w:t>
            </w:r>
            <w:r>
              <w:t>eFolder</w:t>
            </w:r>
            <w:r w:rsidR="001D0971">
              <w:t>)</w:t>
            </w:r>
            <w:r>
              <w:t xml:space="preserve"> and </w:t>
            </w:r>
            <w:r w:rsidR="00A725A6">
              <w:t>guidance for specific claims to include those due to environmental exposure in Southwest Asia/undiagnosed illness.</w:t>
            </w:r>
          </w:p>
        </w:tc>
        <w:tc>
          <w:tcPr>
            <w:tcW w:w="1496" w:type="pct"/>
            <w:shd w:val="clear" w:color="auto" w:fill="auto"/>
          </w:tcPr>
          <w:p w14:paraId="663DE5CD" w14:textId="46C6B446" w:rsidR="0035512B" w:rsidRDefault="0035512B" w:rsidP="00933BDB">
            <w:pPr>
              <w:pStyle w:val="TableText"/>
            </w:pPr>
            <w:r>
              <w:t>III.i.2.B.1.f</w:t>
            </w:r>
          </w:p>
        </w:tc>
      </w:tr>
      <w:tr w:rsidR="00A725A6" w14:paraId="24A386DD" w14:textId="77777777" w:rsidTr="00876EE0">
        <w:trPr>
          <w:trHeight w:val="180"/>
        </w:trPr>
        <w:tc>
          <w:tcPr>
            <w:tcW w:w="3504" w:type="pct"/>
            <w:shd w:val="clear" w:color="auto" w:fill="auto"/>
          </w:tcPr>
          <w:p w14:paraId="52514BE7" w14:textId="1CA400E8" w:rsidR="00A725A6" w:rsidRDefault="00A725A6" w:rsidP="005A74F3">
            <w:r>
              <w:t>To add a new Block g with complete guidance on actions to take in VBMS when the claim is ready to be forward</w:t>
            </w:r>
            <w:r w:rsidR="00141B52">
              <w:t>ed to the RAS</w:t>
            </w:r>
            <w:r>
              <w:t xml:space="preserve"> and co</w:t>
            </w:r>
            <w:r w:rsidR="00141B52">
              <w:t>nsolidated processing site CPS</w:t>
            </w:r>
            <w:r>
              <w:t>.</w:t>
            </w:r>
          </w:p>
        </w:tc>
        <w:tc>
          <w:tcPr>
            <w:tcW w:w="1496" w:type="pct"/>
            <w:shd w:val="clear" w:color="auto" w:fill="auto"/>
          </w:tcPr>
          <w:p w14:paraId="13D9C692" w14:textId="30798C20" w:rsidR="00A725A6" w:rsidRDefault="00A725A6" w:rsidP="00933BDB">
            <w:pPr>
              <w:pStyle w:val="TableText"/>
            </w:pPr>
            <w:r>
              <w:t>III.i.2.B.1.g</w:t>
            </w:r>
          </w:p>
        </w:tc>
      </w:tr>
      <w:tr w:rsidR="005A74F3" w14:paraId="5C222A67" w14:textId="77777777" w:rsidTr="00876EE0">
        <w:trPr>
          <w:trHeight w:val="180"/>
        </w:trPr>
        <w:tc>
          <w:tcPr>
            <w:tcW w:w="3504" w:type="pct"/>
            <w:shd w:val="clear" w:color="auto" w:fill="auto"/>
          </w:tcPr>
          <w:p w14:paraId="0CD693F7" w14:textId="0010891E" w:rsidR="00A725A6" w:rsidRDefault="00A725A6" w:rsidP="00A725A6">
            <w:pPr>
              <w:numPr>
                <w:ilvl w:val="0"/>
                <w:numId w:val="42"/>
              </w:numPr>
              <w:ind w:left="158" w:hanging="187"/>
            </w:pPr>
            <w:r>
              <w:t>To remove obsolete information related to actions an employee takes when he/she has no access to a date stamp.</w:t>
            </w:r>
          </w:p>
          <w:p w14:paraId="0F197D71" w14:textId="1B03CD78" w:rsidR="00A725A6" w:rsidRDefault="00A725A6" w:rsidP="00A725A6">
            <w:pPr>
              <w:numPr>
                <w:ilvl w:val="0"/>
                <w:numId w:val="44"/>
              </w:numPr>
              <w:ind w:left="158" w:hanging="187"/>
            </w:pPr>
            <w:r>
              <w:t>To remove guidance on actions the intake site must take for BDD Pre-Discharge and Quick Start</w:t>
            </w:r>
            <w:r w:rsidR="001D0971">
              <w:t xml:space="preserve"> VA Online Application</w:t>
            </w:r>
            <w:r>
              <w:t xml:space="preserve"> </w:t>
            </w:r>
            <w:r w:rsidR="001D0971">
              <w:t>(</w:t>
            </w:r>
            <w:r>
              <w:t>VONAPP</w:t>
            </w:r>
            <w:r w:rsidR="001D0971">
              <w:t>)</w:t>
            </w:r>
            <w:r>
              <w:t xml:space="preserve"> claims </w:t>
            </w:r>
            <w:r w:rsidR="001D0971">
              <w:t>for relocation within Topic 1.</w:t>
            </w:r>
          </w:p>
          <w:p w14:paraId="6A71B383" w14:textId="264D329D" w:rsidR="00B53DAF" w:rsidRDefault="00B53DAF" w:rsidP="00141B52">
            <w:pPr>
              <w:numPr>
                <w:ilvl w:val="0"/>
                <w:numId w:val="44"/>
              </w:numPr>
              <w:ind w:left="158" w:hanging="187"/>
            </w:pPr>
            <w:r>
              <w:t xml:space="preserve">To remove inaccurate information </w:t>
            </w:r>
            <w:r w:rsidR="00141B52">
              <w:t>on actions to take if a service member has a paperless claims folder.</w:t>
            </w:r>
            <w:r>
              <w:t xml:space="preserve"> </w:t>
            </w:r>
          </w:p>
        </w:tc>
        <w:tc>
          <w:tcPr>
            <w:tcW w:w="1496" w:type="pct"/>
            <w:shd w:val="clear" w:color="auto" w:fill="auto"/>
          </w:tcPr>
          <w:p w14:paraId="2700935D" w14:textId="77777777" w:rsidR="005A74F3" w:rsidRDefault="005A74F3" w:rsidP="00933BDB">
            <w:pPr>
              <w:pStyle w:val="TableText"/>
            </w:pPr>
            <w:r>
              <w:t>III.i.2.B.1.h</w:t>
            </w:r>
          </w:p>
        </w:tc>
      </w:tr>
      <w:tr w:rsidR="00B53DAF" w14:paraId="048E0E8E" w14:textId="77777777" w:rsidTr="00876EE0">
        <w:trPr>
          <w:trHeight w:val="180"/>
        </w:trPr>
        <w:tc>
          <w:tcPr>
            <w:tcW w:w="3504" w:type="pct"/>
            <w:shd w:val="clear" w:color="auto" w:fill="auto"/>
          </w:tcPr>
          <w:p w14:paraId="4BBC2ACB" w14:textId="62584965" w:rsidR="00B53DAF" w:rsidRDefault="00B53DAF" w:rsidP="00A00F0C">
            <w:pPr>
              <w:numPr>
                <w:ilvl w:val="0"/>
                <w:numId w:val="54"/>
              </w:numPr>
              <w:ind w:left="158" w:hanging="187"/>
            </w:pPr>
            <w:r>
              <w:t>To clarify the section by removing cross-reference to incorrect steps in III.i.2.B.1 tables.</w:t>
            </w:r>
          </w:p>
          <w:p w14:paraId="10492D67" w14:textId="77777777" w:rsidR="00B53DAF" w:rsidRDefault="00B53DAF" w:rsidP="00A00F0C">
            <w:pPr>
              <w:numPr>
                <w:ilvl w:val="0"/>
                <w:numId w:val="55"/>
              </w:numPr>
              <w:ind w:left="158" w:hanging="187"/>
            </w:pPr>
            <w:r>
              <w:t xml:space="preserve">To remove </w:t>
            </w:r>
            <w:r w:rsidR="00141B52">
              <w:t>outdated information on reason code 19, ON ACTIVE DUTY/RETIRED PAY.</w:t>
            </w:r>
          </w:p>
          <w:p w14:paraId="0EDA28B4" w14:textId="77777777" w:rsidR="00141B52" w:rsidRDefault="00141B52" w:rsidP="00A00F0C">
            <w:pPr>
              <w:numPr>
                <w:ilvl w:val="0"/>
                <w:numId w:val="56"/>
              </w:numPr>
              <w:ind w:left="158" w:hanging="187"/>
            </w:pPr>
            <w:r>
              <w:t>To remove outdated reference to III.i.2.A.2.b.</w:t>
            </w:r>
          </w:p>
          <w:p w14:paraId="1AF68A88" w14:textId="700496E2" w:rsidR="00141B52" w:rsidRDefault="00141B52" w:rsidP="00A00F0C">
            <w:pPr>
              <w:numPr>
                <w:ilvl w:val="0"/>
                <w:numId w:val="57"/>
              </w:numPr>
              <w:ind w:left="158" w:hanging="187"/>
            </w:pPr>
            <w:r>
              <w:t>To add cross-reference to M21-4, Appendix C.</w:t>
            </w:r>
          </w:p>
        </w:tc>
        <w:tc>
          <w:tcPr>
            <w:tcW w:w="1496" w:type="pct"/>
            <w:shd w:val="clear" w:color="auto" w:fill="auto"/>
          </w:tcPr>
          <w:p w14:paraId="7F2D366E" w14:textId="58D102F9" w:rsidR="00B53DAF" w:rsidRDefault="00B53DAF" w:rsidP="00933BDB">
            <w:pPr>
              <w:pStyle w:val="TableText"/>
            </w:pPr>
            <w:r>
              <w:t>III.i.2.B.1.i</w:t>
            </w:r>
          </w:p>
        </w:tc>
      </w:tr>
      <w:tr w:rsidR="005A74F3" w14:paraId="0FAA79EB" w14:textId="77777777" w:rsidTr="00876EE0">
        <w:trPr>
          <w:trHeight w:val="180"/>
        </w:trPr>
        <w:tc>
          <w:tcPr>
            <w:tcW w:w="3504" w:type="pct"/>
            <w:shd w:val="clear" w:color="auto" w:fill="auto"/>
          </w:tcPr>
          <w:p w14:paraId="7850C7E4" w14:textId="7259AB1B" w:rsidR="00A725A6" w:rsidRPr="00A725A6" w:rsidRDefault="005A74F3" w:rsidP="00A725A6">
            <w:pPr>
              <w:rPr>
                <w:i/>
              </w:rPr>
            </w:pPr>
            <w:r>
              <w:t xml:space="preserve">To </w:t>
            </w:r>
            <w:r w:rsidR="00A725A6">
              <w:t xml:space="preserve">remove inaccurate information related to intake site responsibilities to submit a </w:t>
            </w:r>
            <w:r w:rsidR="00A725A6">
              <w:rPr>
                <w:i/>
              </w:rPr>
              <w:t>DD Form 214, Certificate of Release or Discharge From Active Duty.</w:t>
            </w:r>
          </w:p>
        </w:tc>
        <w:tc>
          <w:tcPr>
            <w:tcW w:w="1496" w:type="pct"/>
            <w:shd w:val="clear" w:color="auto" w:fill="auto"/>
          </w:tcPr>
          <w:p w14:paraId="4E117B0D" w14:textId="77777777" w:rsidR="005A74F3" w:rsidRDefault="005A74F3" w:rsidP="00933BDB">
            <w:pPr>
              <w:pStyle w:val="TableText"/>
            </w:pPr>
            <w:r>
              <w:t>III.i.2.B.1.j</w:t>
            </w:r>
          </w:p>
        </w:tc>
      </w:tr>
      <w:tr w:rsidR="006642F7" w14:paraId="242B40F4" w14:textId="77777777" w:rsidTr="00876EE0">
        <w:trPr>
          <w:trHeight w:val="180"/>
        </w:trPr>
        <w:tc>
          <w:tcPr>
            <w:tcW w:w="3504" w:type="pct"/>
            <w:shd w:val="clear" w:color="auto" w:fill="auto"/>
          </w:tcPr>
          <w:p w14:paraId="1A13D7D5" w14:textId="21F1FE12" w:rsidR="00F44E6D" w:rsidRDefault="006642F7" w:rsidP="00A00F0C">
            <w:r>
              <w:t>To remove old Block k guidance related to Pre-Discharge claims with existing paperless claims folders</w:t>
            </w:r>
            <w:r w:rsidR="00031391">
              <w:t xml:space="preserve"> as this is not current guidance</w:t>
            </w:r>
            <w:r>
              <w:t>.</w:t>
            </w:r>
          </w:p>
        </w:tc>
        <w:tc>
          <w:tcPr>
            <w:tcW w:w="1496" w:type="pct"/>
            <w:shd w:val="clear" w:color="auto" w:fill="auto"/>
          </w:tcPr>
          <w:p w14:paraId="064BC758" w14:textId="75062E74" w:rsidR="006642F7" w:rsidRDefault="00BC1D49" w:rsidP="00933BDB">
            <w:pPr>
              <w:pStyle w:val="TableText"/>
            </w:pPr>
            <w:r>
              <w:t>--</w:t>
            </w:r>
          </w:p>
        </w:tc>
      </w:tr>
      <w:tr w:rsidR="00F44E6D" w14:paraId="2207CB74" w14:textId="77777777" w:rsidTr="00876EE0">
        <w:trPr>
          <w:trHeight w:val="180"/>
        </w:trPr>
        <w:tc>
          <w:tcPr>
            <w:tcW w:w="3504" w:type="pct"/>
            <w:shd w:val="clear" w:color="auto" w:fill="auto"/>
          </w:tcPr>
          <w:p w14:paraId="2262F72B" w14:textId="25738F16" w:rsidR="00F44E6D" w:rsidRDefault="00F44E6D" w:rsidP="00F44E6D">
            <w:r>
              <w:t>To remove outdated guidance on special issue indicators for BDD or Quick Start claims.</w:t>
            </w:r>
          </w:p>
        </w:tc>
        <w:tc>
          <w:tcPr>
            <w:tcW w:w="1496" w:type="pct"/>
            <w:shd w:val="clear" w:color="auto" w:fill="auto"/>
          </w:tcPr>
          <w:p w14:paraId="49B0E32B" w14:textId="2014EB06" w:rsidR="00F44E6D" w:rsidRDefault="00F44E6D" w:rsidP="00933BDB">
            <w:pPr>
              <w:pStyle w:val="TableText"/>
            </w:pPr>
            <w:r>
              <w:t>III.i.2.B.1.k</w:t>
            </w:r>
          </w:p>
        </w:tc>
      </w:tr>
      <w:tr w:rsidR="004F432E" w14:paraId="4B5B6D65" w14:textId="77777777" w:rsidTr="00876EE0">
        <w:trPr>
          <w:trHeight w:val="180"/>
        </w:trPr>
        <w:tc>
          <w:tcPr>
            <w:tcW w:w="3504" w:type="pct"/>
            <w:shd w:val="clear" w:color="auto" w:fill="auto"/>
          </w:tcPr>
          <w:p w14:paraId="0A4A1C93" w14:textId="46814A81" w:rsidR="004F432E" w:rsidRDefault="004F432E" w:rsidP="004F432E">
            <w:r w:rsidRPr="00DB53C1">
              <w:t>To remove old Block l with out-of-date guidance on use of a folder flash for BDD and quick start claims.</w:t>
            </w:r>
          </w:p>
        </w:tc>
        <w:tc>
          <w:tcPr>
            <w:tcW w:w="1496" w:type="pct"/>
            <w:shd w:val="clear" w:color="auto" w:fill="auto"/>
          </w:tcPr>
          <w:p w14:paraId="5836DA24" w14:textId="09311DE4" w:rsidR="004F432E" w:rsidRDefault="00A00F0C" w:rsidP="00933BDB">
            <w:pPr>
              <w:pStyle w:val="TableText"/>
            </w:pPr>
            <w:r>
              <w:t>--</w:t>
            </w:r>
          </w:p>
        </w:tc>
      </w:tr>
      <w:tr w:rsidR="00B765D9" w14:paraId="23B4E3EA" w14:textId="77777777" w:rsidTr="00876EE0">
        <w:trPr>
          <w:trHeight w:val="180"/>
        </w:trPr>
        <w:tc>
          <w:tcPr>
            <w:tcW w:w="3504" w:type="pct"/>
            <w:shd w:val="clear" w:color="auto" w:fill="auto"/>
          </w:tcPr>
          <w:p w14:paraId="2A679D25" w14:textId="306956F1" w:rsidR="00B765D9" w:rsidRDefault="005A74F3" w:rsidP="00965CEF">
            <w:pPr>
              <w:numPr>
                <w:ilvl w:val="0"/>
                <w:numId w:val="36"/>
              </w:numPr>
              <w:ind w:left="158" w:hanging="187"/>
            </w:pPr>
            <w:r>
              <w:t>To provide guidance that eFolders will not have a separate Control of Veterans Records System (COVERS) location.</w:t>
            </w:r>
          </w:p>
          <w:p w14:paraId="60352F8A" w14:textId="5439377D" w:rsidR="006642F7" w:rsidRDefault="006642F7" w:rsidP="00933BDB">
            <w:pPr>
              <w:numPr>
                <w:ilvl w:val="0"/>
                <w:numId w:val="37"/>
              </w:numPr>
              <w:ind w:left="158" w:hanging="187"/>
            </w:pPr>
            <w:r>
              <w:t xml:space="preserve">To revise table to relocate within the block guidance that the intake site is responsible to request all records from the Records Management Center (RMC) and ensure all evidence is scanned and the claim is ready for decision before forwarding to the </w:t>
            </w:r>
            <w:r>
              <w:lastRenderedPageBreak/>
              <w:t>RAS.</w:t>
            </w:r>
          </w:p>
          <w:p w14:paraId="65165EC1" w14:textId="5269788D" w:rsidR="00B25E40" w:rsidRDefault="00B25E40" w:rsidP="00933BDB">
            <w:pPr>
              <w:numPr>
                <w:ilvl w:val="0"/>
                <w:numId w:val="37"/>
              </w:numPr>
              <w:ind w:left="158" w:hanging="187"/>
            </w:pPr>
            <w:r>
              <w:t xml:space="preserve">To add a note that Federal Records Centers (FRCs) are National Archives and Records Administration (NARA) facilities and only send requested claims folders to the requesting </w:t>
            </w:r>
            <w:r w:rsidR="001D0971">
              <w:t>regional office of j</w:t>
            </w:r>
            <w:r w:rsidR="00B53DAF">
              <w:t>urisdiction (</w:t>
            </w:r>
            <w:r>
              <w:t>ROJ</w:t>
            </w:r>
            <w:r w:rsidR="00B53DAF">
              <w:t>)</w:t>
            </w:r>
            <w:r>
              <w:t>.</w:t>
            </w:r>
          </w:p>
          <w:p w14:paraId="7A445381" w14:textId="77777777" w:rsidR="00B25E40" w:rsidRDefault="00B25E40" w:rsidP="00933BDB">
            <w:pPr>
              <w:numPr>
                <w:ilvl w:val="0"/>
                <w:numId w:val="37"/>
              </w:numPr>
              <w:ind w:left="158" w:hanging="187"/>
            </w:pPr>
            <w:r>
              <w:t>To add a note that the RMC is a Veterans Benefits Administration (VBA) facility and ships claims folders to scanning vendors, as do all other VBA facilities.</w:t>
            </w:r>
          </w:p>
          <w:p w14:paraId="64045960" w14:textId="34060E0D" w:rsidR="00F44E6D" w:rsidRDefault="00F44E6D" w:rsidP="00933BDB">
            <w:pPr>
              <w:numPr>
                <w:ilvl w:val="0"/>
                <w:numId w:val="37"/>
              </w:numPr>
              <w:ind w:left="158" w:hanging="187"/>
            </w:pPr>
            <w:r>
              <w:t xml:space="preserve">To remove old note with outdated information that the existence </w:t>
            </w:r>
            <w:r w:rsidR="001D0971">
              <w:t>of an eFolder</w:t>
            </w:r>
            <w:r>
              <w:t xml:space="preserve"> does not always denote a Veteran’s claims folder is paperless.</w:t>
            </w:r>
          </w:p>
        </w:tc>
        <w:tc>
          <w:tcPr>
            <w:tcW w:w="1496" w:type="pct"/>
            <w:shd w:val="clear" w:color="auto" w:fill="auto"/>
          </w:tcPr>
          <w:p w14:paraId="15E595EA" w14:textId="32128B61" w:rsidR="00B765D9" w:rsidRDefault="005A74F3" w:rsidP="00933BDB">
            <w:pPr>
              <w:pStyle w:val="TableText"/>
            </w:pPr>
            <w:r>
              <w:lastRenderedPageBreak/>
              <w:t>III.i.2.B.1.</w:t>
            </w:r>
            <w:r w:rsidR="00F44E6D">
              <w:t>m</w:t>
            </w:r>
          </w:p>
        </w:tc>
      </w:tr>
      <w:tr w:rsidR="005A74F3" w14:paraId="13AA6E1D" w14:textId="77777777" w:rsidTr="00876EE0">
        <w:trPr>
          <w:trHeight w:val="180"/>
        </w:trPr>
        <w:tc>
          <w:tcPr>
            <w:tcW w:w="3504" w:type="pct"/>
            <w:shd w:val="clear" w:color="auto" w:fill="auto"/>
          </w:tcPr>
          <w:p w14:paraId="11A6E230" w14:textId="5F9BAFAB" w:rsidR="005A74F3" w:rsidRDefault="006642F7" w:rsidP="00F44E6D">
            <w:pPr>
              <w:pStyle w:val="TableText"/>
            </w:pPr>
            <w:r>
              <w:lastRenderedPageBreak/>
              <w:t xml:space="preserve">To add a new Block </w:t>
            </w:r>
            <w:r w:rsidR="00F44E6D">
              <w:t>n</w:t>
            </w:r>
            <w:r>
              <w:t xml:space="preserve"> to provide guidance on Pre-Discharge claims received via </w:t>
            </w:r>
            <w:r w:rsidR="00F44E6D">
              <w:t>eBenefits</w:t>
            </w:r>
            <w:r>
              <w:t xml:space="preserve"> based on the number of days remaining on active duty.</w:t>
            </w:r>
          </w:p>
        </w:tc>
        <w:tc>
          <w:tcPr>
            <w:tcW w:w="1496" w:type="pct"/>
            <w:shd w:val="clear" w:color="auto" w:fill="auto"/>
          </w:tcPr>
          <w:p w14:paraId="4A3FFBC4" w14:textId="72AF23F6" w:rsidR="005A74F3" w:rsidRDefault="006642F7" w:rsidP="00933BDB">
            <w:pPr>
              <w:pStyle w:val="TableText"/>
            </w:pPr>
            <w:r>
              <w:t>III.i.2.B.1.</w:t>
            </w:r>
            <w:r w:rsidR="00F44E6D">
              <w:t>n</w:t>
            </w:r>
          </w:p>
        </w:tc>
      </w:tr>
      <w:tr w:rsidR="005A74F3" w14:paraId="2A003C3E" w14:textId="77777777" w:rsidTr="00876EE0">
        <w:trPr>
          <w:trHeight w:val="180"/>
        </w:trPr>
        <w:tc>
          <w:tcPr>
            <w:tcW w:w="3504" w:type="pct"/>
            <w:shd w:val="clear" w:color="auto" w:fill="auto"/>
          </w:tcPr>
          <w:p w14:paraId="0C4F1532" w14:textId="44038356" w:rsidR="005A74F3" w:rsidRDefault="006642F7" w:rsidP="00933BDB">
            <w:pPr>
              <w:pStyle w:val="TableText"/>
            </w:pPr>
            <w:r>
              <w:t xml:space="preserve">To add a new Block </w:t>
            </w:r>
            <w:r w:rsidR="00F44E6D">
              <w:t>o</w:t>
            </w:r>
            <w:r>
              <w:t xml:space="preserve"> and provide guidance on handling documents received after shipping a claims folder for scanning.</w:t>
            </w:r>
          </w:p>
        </w:tc>
        <w:tc>
          <w:tcPr>
            <w:tcW w:w="1496" w:type="pct"/>
            <w:shd w:val="clear" w:color="auto" w:fill="auto"/>
          </w:tcPr>
          <w:p w14:paraId="50ECDDA7" w14:textId="55D25488" w:rsidR="005A74F3" w:rsidRDefault="006642F7" w:rsidP="00933BDB">
            <w:pPr>
              <w:pStyle w:val="TableText"/>
            </w:pPr>
            <w:r>
              <w:t>III.i.2.B.1.</w:t>
            </w:r>
            <w:r w:rsidR="00F44E6D">
              <w:t>o</w:t>
            </w:r>
          </w:p>
        </w:tc>
      </w:tr>
      <w:tr w:rsidR="005A74F3" w14:paraId="157BD215" w14:textId="77777777" w:rsidTr="00876EE0">
        <w:trPr>
          <w:trHeight w:val="180"/>
        </w:trPr>
        <w:tc>
          <w:tcPr>
            <w:tcW w:w="3504" w:type="pct"/>
            <w:shd w:val="clear" w:color="auto" w:fill="auto"/>
          </w:tcPr>
          <w:p w14:paraId="6613D191" w14:textId="77777777" w:rsidR="005A74F3" w:rsidRDefault="006642F7" w:rsidP="006642F7">
            <w:pPr>
              <w:numPr>
                <w:ilvl w:val="0"/>
                <w:numId w:val="26"/>
              </w:numPr>
              <w:ind w:left="158" w:hanging="187"/>
            </w:pPr>
            <w:r>
              <w:t>To add a note that BDD claims related to contaminated drinking water at Camp Lejeune should be processed at one of the RAS locations.</w:t>
            </w:r>
          </w:p>
          <w:p w14:paraId="215B869D" w14:textId="77777777" w:rsidR="006642F7" w:rsidRDefault="006642F7" w:rsidP="006642F7">
            <w:pPr>
              <w:numPr>
                <w:ilvl w:val="0"/>
                <w:numId w:val="27"/>
              </w:numPr>
              <w:ind w:left="158" w:hanging="187"/>
            </w:pPr>
            <w:r>
              <w:t>To add a note that BDD claims are excluded from Restricted Access Claims Centers (RACCs) and guidance on where sensitive claims folders are to be processed.</w:t>
            </w:r>
          </w:p>
        </w:tc>
        <w:tc>
          <w:tcPr>
            <w:tcW w:w="1496" w:type="pct"/>
            <w:shd w:val="clear" w:color="auto" w:fill="auto"/>
          </w:tcPr>
          <w:p w14:paraId="4F47EDD5" w14:textId="77777777" w:rsidR="005A74F3" w:rsidRDefault="006642F7" w:rsidP="00933BDB">
            <w:pPr>
              <w:pStyle w:val="TableText"/>
            </w:pPr>
            <w:r>
              <w:t>III.i.2.B.2.a</w:t>
            </w:r>
          </w:p>
        </w:tc>
      </w:tr>
      <w:tr w:rsidR="005A74F3" w14:paraId="7214F8A3" w14:textId="77777777" w:rsidTr="00876EE0">
        <w:trPr>
          <w:trHeight w:val="180"/>
        </w:trPr>
        <w:tc>
          <w:tcPr>
            <w:tcW w:w="3504" w:type="pct"/>
            <w:shd w:val="clear" w:color="auto" w:fill="auto"/>
          </w:tcPr>
          <w:p w14:paraId="4A3730F7" w14:textId="27C28A34" w:rsidR="005A74F3" w:rsidRDefault="006642F7" w:rsidP="006642F7">
            <w:pPr>
              <w:numPr>
                <w:ilvl w:val="0"/>
                <w:numId w:val="28"/>
              </w:numPr>
              <w:ind w:left="158" w:hanging="187"/>
            </w:pPr>
            <w:r>
              <w:t>To revise the table in the block related to special claims handling procedures for BDD claims to incorporate the current process.</w:t>
            </w:r>
          </w:p>
          <w:p w14:paraId="754FF86C" w14:textId="1D58CB01" w:rsidR="001D66D7" w:rsidRDefault="001D66D7" w:rsidP="006642F7">
            <w:pPr>
              <w:numPr>
                <w:ilvl w:val="0"/>
                <w:numId w:val="28"/>
              </w:numPr>
              <w:ind w:left="158" w:hanging="187"/>
            </w:pPr>
            <w:r>
              <w:t>To provide guidance to ensure that all development actions have been performed, including requesting all evidence identified by the service member and guidance on what actions are to be taken based on whether records exist at</w:t>
            </w:r>
            <w:r w:rsidR="001D0971">
              <w:t xml:space="preserve"> the RMC</w:t>
            </w:r>
            <w:r>
              <w:t xml:space="preserve"> or Federal Archives and Records Center (FARC).</w:t>
            </w:r>
          </w:p>
          <w:p w14:paraId="0280B9E1" w14:textId="3A5D8DB5" w:rsidR="006642F7" w:rsidRDefault="006642F7" w:rsidP="006642F7">
            <w:pPr>
              <w:numPr>
                <w:ilvl w:val="0"/>
                <w:numId w:val="29"/>
              </w:numPr>
              <w:ind w:left="158" w:hanging="187"/>
            </w:pPr>
            <w:r>
              <w:t>To add notes that the BDD RAS with jurisdiction over the Pre-Discharge claim is responsible for obtaining examination results, that intake sites must ensure VBMS images are available for review by the examining facility and give circumstances, that intake sites are entitled to credit for an interview if they conduct one in connection with a Pre-Discharge claim</w:t>
            </w:r>
            <w:r w:rsidR="001D66D7">
              <w:t>, and that intake sites are responsible for creating tracked items to document completed development actions as indicated in III.I.2.B.1.i</w:t>
            </w:r>
            <w:r>
              <w:t>.</w:t>
            </w:r>
          </w:p>
          <w:p w14:paraId="170ABD95" w14:textId="0FD70F66" w:rsidR="001D66D7" w:rsidRDefault="001D66D7" w:rsidP="006642F7">
            <w:pPr>
              <w:numPr>
                <w:ilvl w:val="0"/>
                <w:numId w:val="29"/>
              </w:numPr>
              <w:ind w:left="158" w:hanging="187"/>
            </w:pPr>
            <w:r>
              <w:t>To include guidance on reviewing the evidence to determine whether a VA examination and/or medical opinion are/is required with reference to III.I.2.B.2.c for further guidance.</w:t>
            </w:r>
          </w:p>
          <w:p w14:paraId="39E1D559" w14:textId="3828920F" w:rsidR="001D66D7" w:rsidRDefault="001D66D7" w:rsidP="006642F7">
            <w:pPr>
              <w:numPr>
                <w:ilvl w:val="0"/>
                <w:numId w:val="29"/>
              </w:numPr>
              <w:ind w:left="158" w:hanging="187"/>
            </w:pPr>
            <w:r>
              <w:t>To include guidance to refer to III.I.2.B.2.d for guidance on actions to be taken in VBMS when the claim is ready to be forwarded to the RAS/CPS.</w:t>
            </w:r>
          </w:p>
          <w:p w14:paraId="425E5C8E" w14:textId="665647BB" w:rsidR="001D66D7" w:rsidRDefault="001D66D7" w:rsidP="006642F7">
            <w:pPr>
              <w:numPr>
                <w:ilvl w:val="0"/>
                <w:numId w:val="29"/>
              </w:numPr>
              <w:ind w:left="158" w:hanging="187"/>
            </w:pPr>
            <w:r>
              <w:t xml:space="preserve">To add cross-references for placing BDD claims under EP control to III.i.2.A.2, brokering claims to the </w:t>
            </w:r>
            <w:r w:rsidRPr="00CC130F">
              <w:t xml:space="preserve">BDD Claims Establishment Procedures and Quick Start Claims </w:t>
            </w:r>
            <w:r w:rsidRPr="00CC130F">
              <w:lastRenderedPageBreak/>
              <w:t>Establishment Procedures</w:t>
            </w:r>
            <w:r>
              <w:t xml:space="preserve"> documents, and to the </w:t>
            </w:r>
            <w:r>
              <w:rPr>
                <w:i/>
              </w:rPr>
              <w:t>VBMS User Guide</w:t>
            </w:r>
            <w:r>
              <w:t>.</w:t>
            </w:r>
          </w:p>
        </w:tc>
        <w:tc>
          <w:tcPr>
            <w:tcW w:w="1496" w:type="pct"/>
            <w:shd w:val="clear" w:color="auto" w:fill="auto"/>
          </w:tcPr>
          <w:p w14:paraId="391191D9" w14:textId="77777777" w:rsidR="005A74F3" w:rsidRDefault="006642F7" w:rsidP="00933BDB">
            <w:pPr>
              <w:pStyle w:val="TableText"/>
            </w:pPr>
            <w:r>
              <w:lastRenderedPageBreak/>
              <w:t>III.i.2.B.2.b</w:t>
            </w:r>
          </w:p>
        </w:tc>
      </w:tr>
      <w:tr w:rsidR="00BC1D49" w14:paraId="2A1C5C65" w14:textId="77777777" w:rsidTr="00876EE0">
        <w:trPr>
          <w:trHeight w:val="180"/>
        </w:trPr>
        <w:tc>
          <w:tcPr>
            <w:tcW w:w="3504" w:type="pct"/>
            <w:shd w:val="clear" w:color="auto" w:fill="auto"/>
          </w:tcPr>
          <w:p w14:paraId="11EC67F0" w14:textId="2951D1B2" w:rsidR="00BC1D49" w:rsidRDefault="00BC1D49" w:rsidP="006642F7">
            <w:r>
              <w:lastRenderedPageBreak/>
              <w:t>To remove old Block c</w:t>
            </w:r>
            <w:r w:rsidR="00C461D5">
              <w:t xml:space="preserve"> related to handling documents received after shipping a claims folder for scanning</w:t>
            </w:r>
            <w:r>
              <w:t xml:space="preserve"> as the content was relocated to Topic 1.</w:t>
            </w:r>
          </w:p>
        </w:tc>
        <w:tc>
          <w:tcPr>
            <w:tcW w:w="1496" w:type="pct"/>
            <w:shd w:val="clear" w:color="auto" w:fill="auto"/>
          </w:tcPr>
          <w:p w14:paraId="355C1EF5" w14:textId="3DFB5110" w:rsidR="00BC1D49" w:rsidRDefault="00BC1D49" w:rsidP="00933BDB">
            <w:pPr>
              <w:pStyle w:val="TableText"/>
            </w:pPr>
            <w:r>
              <w:t>--</w:t>
            </w:r>
          </w:p>
        </w:tc>
      </w:tr>
      <w:tr w:rsidR="00C461D5" w14:paraId="4B100325" w14:textId="77777777" w:rsidTr="00876EE0">
        <w:trPr>
          <w:trHeight w:val="180"/>
        </w:trPr>
        <w:tc>
          <w:tcPr>
            <w:tcW w:w="3504" w:type="pct"/>
            <w:shd w:val="clear" w:color="auto" w:fill="auto"/>
          </w:tcPr>
          <w:p w14:paraId="033EA35D" w14:textId="77777777" w:rsidR="00C461D5" w:rsidRDefault="00C461D5" w:rsidP="00C461D5">
            <w:pPr>
              <w:numPr>
                <w:ilvl w:val="0"/>
                <w:numId w:val="48"/>
              </w:numPr>
              <w:ind w:left="158" w:hanging="187"/>
            </w:pPr>
            <w:r>
              <w:t>To add a new Block c with complete guidance on requesting examinations for BDD claims.</w:t>
            </w:r>
          </w:p>
          <w:p w14:paraId="5F67E6FB" w14:textId="5BC07EBE" w:rsidR="00C461D5" w:rsidRDefault="00C461D5" w:rsidP="00C461D5">
            <w:pPr>
              <w:numPr>
                <w:ilvl w:val="0"/>
                <w:numId w:val="40"/>
              </w:numPr>
              <w:spacing w:line="276" w:lineRule="auto"/>
              <w:ind w:left="158" w:hanging="187"/>
            </w:pPr>
            <w:r w:rsidRPr="00C461D5">
              <w:t>To provide guidance on actions to take if a service member files a BDD claim and has 90 to 180 days remaining on active duty as well as when the service member has less than 90 days remaining on active duty</w:t>
            </w:r>
            <w:r>
              <w:t xml:space="preserve"> and if a claim is a Quick Start claim</w:t>
            </w:r>
            <w:r w:rsidRPr="00C461D5">
              <w:t>.</w:t>
            </w:r>
          </w:p>
          <w:p w14:paraId="31C1D41F" w14:textId="77777777" w:rsidR="00C461D5" w:rsidRDefault="00C461D5" w:rsidP="00C461D5">
            <w:pPr>
              <w:numPr>
                <w:ilvl w:val="0"/>
                <w:numId w:val="40"/>
              </w:numPr>
              <w:spacing w:line="276" w:lineRule="auto"/>
              <w:ind w:left="158" w:hanging="187"/>
            </w:pPr>
            <w:r>
              <w:t>To provide guidance on the actions to take when a VA examination does or does not require claims folder review.</w:t>
            </w:r>
          </w:p>
          <w:p w14:paraId="1F07574F" w14:textId="73F366ED" w:rsidR="00C461D5" w:rsidRDefault="00C461D5" w:rsidP="00C461D5">
            <w:pPr>
              <w:numPr>
                <w:ilvl w:val="0"/>
                <w:numId w:val="40"/>
              </w:numPr>
              <w:spacing w:line="276" w:lineRule="auto"/>
              <w:ind w:left="158" w:hanging="187"/>
            </w:pPr>
            <w:r>
              <w:t>To add notes to upload a copy of the VA examination request into the eFolder and guidance for specific claims to include those due to environmental exposure in Southwest Asia/undiagnosed illness.</w:t>
            </w:r>
          </w:p>
        </w:tc>
        <w:tc>
          <w:tcPr>
            <w:tcW w:w="1496" w:type="pct"/>
            <w:shd w:val="clear" w:color="auto" w:fill="auto"/>
          </w:tcPr>
          <w:p w14:paraId="77AD367B" w14:textId="40558306" w:rsidR="00C461D5" w:rsidRDefault="00C461D5" w:rsidP="00933BDB">
            <w:pPr>
              <w:pStyle w:val="TableText"/>
            </w:pPr>
            <w:r>
              <w:t>III.i.2.B.2.c</w:t>
            </w:r>
          </w:p>
        </w:tc>
      </w:tr>
      <w:tr w:rsidR="00C461D5" w14:paraId="6A9A3401" w14:textId="77777777" w:rsidTr="00876EE0">
        <w:trPr>
          <w:trHeight w:val="180"/>
        </w:trPr>
        <w:tc>
          <w:tcPr>
            <w:tcW w:w="3504" w:type="pct"/>
            <w:shd w:val="clear" w:color="auto" w:fill="auto"/>
          </w:tcPr>
          <w:p w14:paraId="67E57A2F" w14:textId="3D9D4078" w:rsidR="00C461D5" w:rsidRDefault="00C461D5" w:rsidP="00C461D5">
            <w:r>
              <w:t>To add a new Block d with complete guidance on actions to take in VBMS when the claim is ready to be forwarded to the RAS/CPS.</w:t>
            </w:r>
          </w:p>
        </w:tc>
        <w:tc>
          <w:tcPr>
            <w:tcW w:w="1496" w:type="pct"/>
            <w:shd w:val="clear" w:color="auto" w:fill="auto"/>
          </w:tcPr>
          <w:p w14:paraId="698D3E41" w14:textId="38C9F5E3" w:rsidR="00C461D5" w:rsidRDefault="00C461D5" w:rsidP="00933BDB">
            <w:pPr>
              <w:pStyle w:val="TableText"/>
            </w:pPr>
            <w:r>
              <w:t>III.i.2.B.2.d</w:t>
            </w:r>
          </w:p>
        </w:tc>
      </w:tr>
      <w:tr w:rsidR="006642F7" w14:paraId="6AC14274" w14:textId="77777777" w:rsidTr="00876EE0">
        <w:trPr>
          <w:trHeight w:val="180"/>
        </w:trPr>
        <w:tc>
          <w:tcPr>
            <w:tcW w:w="3504" w:type="pct"/>
            <w:shd w:val="clear" w:color="auto" w:fill="auto"/>
          </w:tcPr>
          <w:p w14:paraId="29937802" w14:textId="3212293B" w:rsidR="00C461D5" w:rsidRDefault="006642F7" w:rsidP="00A00F0C">
            <w:pPr>
              <w:spacing w:line="276" w:lineRule="auto"/>
            </w:pPr>
            <w:r>
              <w:t>To add a new Block a on determining which CPS has jurisdiction over a Quick Start claim based on location.</w:t>
            </w:r>
          </w:p>
        </w:tc>
        <w:tc>
          <w:tcPr>
            <w:tcW w:w="1496" w:type="pct"/>
            <w:shd w:val="clear" w:color="auto" w:fill="auto"/>
          </w:tcPr>
          <w:p w14:paraId="196FA2B2" w14:textId="77777777" w:rsidR="006642F7" w:rsidRDefault="006642F7" w:rsidP="00933BDB">
            <w:pPr>
              <w:pStyle w:val="TableText"/>
            </w:pPr>
            <w:r>
              <w:t>III.i.2.B.3.a</w:t>
            </w:r>
          </w:p>
        </w:tc>
      </w:tr>
      <w:tr w:rsidR="006642F7" w14:paraId="25C03AF3" w14:textId="77777777" w:rsidTr="00876EE0">
        <w:trPr>
          <w:trHeight w:val="180"/>
        </w:trPr>
        <w:tc>
          <w:tcPr>
            <w:tcW w:w="3504" w:type="pct"/>
            <w:shd w:val="clear" w:color="auto" w:fill="auto"/>
          </w:tcPr>
          <w:p w14:paraId="131F5A66" w14:textId="2248B9B2" w:rsidR="006642F7" w:rsidRDefault="006642F7" w:rsidP="00965CFD">
            <w:pPr>
              <w:numPr>
                <w:ilvl w:val="0"/>
                <w:numId w:val="30"/>
              </w:numPr>
              <w:ind w:left="158" w:hanging="187"/>
            </w:pPr>
            <w:r>
              <w:t>To add a table addressing the Quick Start claims development process in detail.</w:t>
            </w:r>
          </w:p>
          <w:p w14:paraId="19D3B410" w14:textId="52503FA6" w:rsidR="002626BD" w:rsidRDefault="002626BD" w:rsidP="00965CFD">
            <w:pPr>
              <w:numPr>
                <w:ilvl w:val="0"/>
                <w:numId w:val="30"/>
              </w:numPr>
              <w:ind w:left="158" w:hanging="187"/>
            </w:pPr>
            <w:r>
              <w:t>To include guidance on actions to take related to development of Quick Start claims if the claim type is not excluded from VBMS and if the claim type is excluded from VBMS.</w:t>
            </w:r>
          </w:p>
          <w:p w14:paraId="6BA6A2E9" w14:textId="160A35BE" w:rsidR="002626BD" w:rsidRDefault="002626BD" w:rsidP="00965CFD">
            <w:pPr>
              <w:numPr>
                <w:ilvl w:val="0"/>
                <w:numId w:val="30"/>
              </w:numPr>
              <w:ind w:left="158" w:hanging="187"/>
            </w:pPr>
            <w:r>
              <w:t>To include guidance on reviewing the evidence to determine whether a VA examination and/or medical opinion are/is required with reference to III.i.2.B.3.c for further guidance.</w:t>
            </w:r>
          </w:p>
          <w:p w14:paraId="636CE311" w14:textId="634D37A6" w:rsidR="002626BD" w:rsidRDefault="002626BD" w:rsidP="00965CFD">
            <w:pPr>
              <w:numPr>
                <w:ilvl w:val="0"/>
                <w:numId w:val="30"/>
              </w:numPr>
              <w:ind w:left="158" w:hanging="187"/>
            </w:pPr>
            <w:r>
              <w:t>To include guidance to refer to III.i.2.B.3.d for guidance on actions to be taken in VBMS when the claim is ready to be forwarded to the RAS/CPS.</w:t>
            </w:r>
          </w:p>
          <w:p w14:paraId="0D20116A" w14:textId="7DC47E84" w:rsidR="002626BD" w:rsidRDefault="006642F7" w:rsidP="00965CFD">
            <w:pPr>
              <w:numPr>
                <w:ilvl w:val="0"/>
                <w:numId w:val="31"/>
              </w:numPr>
              <w:ind w:left="158" w:hanging="187"/>
            </w:pPr>
            <w:r>
              <w:t>To add notes that intake sites must ensure VBMS images are available for review by examining facilities</w:t>
            </w:r>
            <w:r w:rsidR="002626BD">
              <w:t>,</w:t>
            </w:r>
            <w:r>
              <w:t xml:space="preserve"> are entitled to credit for an interview if they conduct one in connection with a Pre-Discharge claim</w:t>
            </w:r>
            <w:r w:rsidR="002626BD">
              <w:t>, and are responsible for creating tracked items to document completed development actions as indicated at III.i.2.B.1.i</w:t>
            </w:r>
          </w:p>
          <w:p w14:paraId="34DBB101" w14:textId="0E40C1D9" w:rsidR="006642F7" w:rsidRDefault="002626BD" w:rsidP="00965CFD">
            <w:pPr>
              <w:numPr>
                <w:ilvl w:val="0"/>
                <w:numId w:val="31"/>
              </w:numPr>
              <w:ind w:left="158" w:hanging="187"/>
            </w:pPr>
            <w:r>
              <w:t xml:space="preserve">To add cross-references for placing Quick Start Claims under EP control to III.i.2.A.2, brokering claims to the </w:t>
            </w:r>
            <w:r w:rsidRPr="00CC130F">
              <w:t>BDD Claims Establishment Procedures and Quick Start Claims Establishment Procedures</w:t>
            </w:r>
            <w:r w:rsidR="002E3C63">
              <w:rPr>
                <w:i/>
              </w:rPr>
              <w:t xml:space="preserve"> </w:t>
            </w:r>
            <w:r w:rsidR="002E3C63">
              <w:t>documents</w:t>
            </w:r>
            <w:r>
              <w:t xml:space="preserve">, and to the </w:t>
            </w:r>
            <w:r>
              <w:rPr>
                <w:i/>
              </w:rPr>
              <w:t>VBMS User Guide</w:t>
            </w:r>
            <w:r w:rsidR="006642F7">
              <w:t>.</w:t>
            </w:r>
          </w:p>
          <w:p w14:paraId="6B2244CF" w14:textId="77777777" w:rsidR="00965CFD" w:rsidRDefault="00965CFD" w:rsidP="00965CFD">
            <w:pPr>
              <w:numPr>
                <w:ilvl w:val="0"/>
                <w:numId w:val="32"/>
              </w:numPr>
              <w:ind w:left="158" w:hanging="187"/>
            </w:pPr>
            <w:r>
              <w:t xml:space="preserve">To remove guidance on VBMS-excluded Quick Start claims and other process for Quick start claims for relocation at new </w:t>
            </w:r>
            <w:r>
              <w:lastRenderedPageBreak/>
              <w:t>3.d.</w:t>
            </w:r>
          </w:p>
        </w:tc>
        <w:tc>
          <w:tcPr>
            <w:tcW w:w="1496" w:type="pct"/>
            <w:shd w:val="clear" w:color="auto" w:fill="auto"/>
          </w:tcPr>
          <w:p w14:paraId="1CB6A40D" w14:textId="77777777" w:rsidR="006642F7" w:rsidRDefault="006642F7" w:rsidP="00933BDB">
            <w:pPr>
              <w:pStyle w:val="TableText"/>
            </w:pPr>
            <w:r>
              <w:lastRenderedPageBreak/>
              <w:t>III.i.2.B.3.b</w:t>
            </w:r>
          </w:p>
        </w:tc>
      </w:tr>
      <w:tr w:rsidR="00965CFD" w14:paraId="3D6A58A0" w14:textId="77777777" w:rsidTr="00876EE0">
        <w:trPr>
          <w:trHeight w:val="180"/>
        </w:trPr>
        <w:tc>
          <w:tcPr>
            <w:tcW w:w="3504" w:type="pct"/>
            <w:shd w:val="clear" w:color="auto" w:fill="auto"/>
          </w:tcPr>
          <w:p w14:paraId="5AA246E8" w14:textId="77777777" w:rsidR="00965CFD" w:rsidRDefault="00965CFD" w:rsidP="00965CFD">
            <w:r>
              <w:lastRenderedPageBreak/>
              <w:t>To remove old Block c with outdated guidance on a checklist for Quick Start claims.</w:t>
            </w:r>
          </w:p>
        </w:tc>
        <w:tc>
          <w:tcPr>
            <w:tcW w:w="1496" w:type="pct"/>
            <w:shd w:val="clear" w:color="auto" w:fill="auto"/>
          </w:tcPr>
          <w:p w14:paraId="1E8708D3" w14:textId="76369618" w:rsidR="00965CFD" w:rsidRDefault="00BC1D49" w:rsidP="00933BDB">
            <w:pPr>
              <w:pStyle w:val="TableText"/>
            </w:pPr>
            <w:r>
              <w:t>--</w:t>
            </w:r>
          </w:p>
        </w:tc>
      </w:tr>
      <w:tr w:rsidR="006642F7" w14:paraId="3A30A8C5" w14:textId="77777777" w:rsidTr="00876EE0">
        <w:trPr>
          <w:trHeight w:val="180"/>
        </w:trPr>
        <w:tc>
          <w:tcPr>
            <w:tcW w:w="3504" w:type="pct"/>
            <w:shd w:val="clear" w:color="auto" w:fill="auto"/>
          </w:tcPr>
          <w:p w14:paraId="1C7C2DB1" w14:textId="6EA06AA2" w:rsidR="006642F7" w:rsidRDefault="00965CFD" w:rsidP="002626BD">
            <w:pPr>
              <w:numPr>
                <w:ilvl w:val="0"/>
                <w:numId w:val="49"/>
              </w:numPr>
              <w:ind w:left="158" w:hanging="187"/>
            </w:pPr>
            <w:r>
              <w:t xml:space="preserve">To </w:t>
            </w:r>
            <w:r w:rsidR="002626BD">
              <w:t>add a new Block c with complete guidance on requesting examinations for Quick Start claims.</w:t>
            </w:r>
          </w:p>
          <w:p w14:paraId="28D16C52" w14:textId="77777777" w:rsidR="002626BD" w:rsidRDefault="002626BD" w:rsidP="002626BD">
            <w:pPr>
              <w:numPr>
                <w:ilvl w:val="0"/>
                <w:numId w:val="50"/>
              </w:numPr>
              <w:ind w:left="158" w:hanging="187"/>
            </w:pPr>
            <w:r>
              <w:t>To provide guidance on actions to take if a service member files a BDD claim and has 90 to 180 days remaining on active duty as well as when the service member has less than 90 days remaining on active duty.</w:t>
            </w:r>
          </w:p>
          <w:p w14:paraId="68AB974D" w14:textId="77777777" w:rsidR="002626BD" w:rsidRDefault="002626BD" w:rsidP="002626BD">
            <w:pPr>
              <w:numPr>
                <w:ilvl w:val="0"/>
                <w:numId w:val="51"/>
              </w:numPr>
              <w:ind w:left="158" w:hanging="187"/>
            </w:pPr>
            <w:r>
              <w:t>To provide guidance on the actions to take when a VA examination does or does not require claims folder review.</w:t>
            </w:r>
          </w:p>
          <w:p w14:paraId="33D6C107" w14:textId="18FB0632" w:rsidR="002626BD" w:rsidRDefault="002626BD" w:rsidP="002626BD">
            <w:pPr>
              <w:numPr>
                <w:ilvl w:val="0"/>
                <w:numId w:val="52"/>
              </w:numPr>
              <w:ind w:left="158" w:hanging="187"/>
            </w:pPr>
            <w:r>
              <w:t>To add notes to upload a copy of the VA examination request into the eFolder and guidance for specific claims to include those due to environmental exposure in Southwest Asia/undiagnosed illness.</w:t>
            </w:r>
          </w:p>
        </w:tc>
        <w:tc>
          <w:tcPr>
            <w:tcW w:w="1496" w:type="pct"/>
            <w:shd w:val="clear" w:color="auto" w:fill="auto"/>
          </w:tcPr>
          <w:p w14:paraId="50B7E748" w14:textId="77777777" w:rsidR="006642F7" w:rsidRDefault="00965CFD" w:rsidP="00933BDB">
            <w:pPr>
              <w:pStyle w:val="TableText"/>
            </w:pPr>
            <w:r>
              <w:t>III.i.2.B.3.c</w:t>
            </w:r>
          </w:p>
        </w:tc>
      </w:tr>
      <w:tr w:rsidR="006642F7" w14:paraId="27900469" w14:textId="77777777" w:rsidTr="00876EE0">
        <w:trPr>
          <w:trHeight w:val="180"/>
        </w:trPr>
        <w:tc>
          <w:tcPr>
            <w:tcW w:w="3504" w:type="pct"/>
            <w:shd w:val="clear" w:color="auto" w:fill="auto"/>
          </w:tcPr>
          <w:p w14:paraId="77C771D1" w14:textId="77777777" w:rsidR="006642F7" w:rsidRDefault="00965CFD" w:rsidP="00965CFD">
            <w:r>
              <w:t>To remove old Block d with outdated guidance on transferring Quick Start claims to a CPS.</w:t>
            </w:r>
          </w:p>
        </w:tc>
        <w:tc>
          <w:tcPr>
            <w:tcW w:w="1496" w:type="pct"/>
            <w:shd w:val="clear" w:color="auto" w:fill="auto"/>
          </w:tcPr>
          <w:p w14:paraId="3966607A" w14:textId="1B27C1A3" w:rsidR="006642F7" w:rsidRDefault="00BC1D49" w:rsidP="00933BDB">
            <w:pPr>
              <w:pStyle w:val="TableText"/>
            </w:pPr>
            <w:r>
              <w:t>--</w:t>
            </w:r>
          </w:p>
        </w:tc>
      </w:tr>
      <w:tr w:rsidR="002626BD" w14:paraId="182A0421" w14:textId="77777777" w:rsidTr="00876EE0">
        <w:trPr>
          <w:trHeight w:val="180"/>
        </w:trPr>
        <w:tc>
          <w:tcPr>
            <w:tcW w:w="3504" w:type="pct"/>
            <w:shd w:val="clear" w:color="auto" w:fill="auto"/>
          </w:tcPr>
          <w:p w14:paraId="147E839E" w14:textId="6F3DB2D1" w:rsidR="002626BD" w:rsidRDefault="002626BD" w:rsidP="00BC1D49">
            <w:r>
              <w:t xml:space="preserve">To add a new Block d </w:t>
            </w:r>
            <w:r w:rsidR="00332AE6">
              <w:t>with complete guidance on actions to take in VBMS when the claim is ready to be forwarded to the RAS and CPS.</w:t>
            </w:r>
          </w:p>
        </w:tc>
        <w:tc>
          <w:tcPr>
            <w:tcW w:w="1496" w:type="pct"/>
            <w:shd w:val="clear" w:color="auto" w:fill="auto"/>
          </w:tcPr>
          <w:p w14:paraId="548BF45A" w14:textId="1EED1AE4" w:rsidR="002626BD" w:rsidRDefault="002626BD" w:rsidP="00933BDB">
            <w:pPr>
              <w:pStyle w:val="TableText"/>
            </w:pPr>
            <w:r>
              <w:t>III.i.2.B.3.d</w:t>
            </w:r>
          </w:p>
        </w:tc>
      </w:tr>
      <w:tr w:rsidR="00332AE6" w14:paraId="7061B022" w14:textId="77777777" w:rsidTr="00876EE0">
        <w:trPr>
          <w:trHeight w:val="180"/>
        </w:trPr>
        <w:tc>
          <w:tcPr>
            <w:tcW w:w="3504" w:type="pct"/>
            <w:shd w:val="clear" w:color="auto" w:fill="auto"/>
          </w:tcPr>
          <w:p w14:paraId="6600FD0F" w14:textId="4A5C9014" w:rsidR="00332AE6" w:rsidRDefault="00332AE6" w:rsidP="00A00F0C">
            <w:pPr>
              <w:numPr>
                <w:ilvl w:val="0"/>
                <w:numId w:val="58"/>
              </w:numPr>
              <w:ind w:left="158" w:hanging="187"/>
            </w:pPr>
            <w:r>
              <w:t>To remove guidance on C&amp;P Worksheet completion that is located in other areas of this section</w:t>
            </w:r>
            <w:r w:rsidR="002E3C63">
              <w:t xml:space="preserve"> to include 3.c</w:t>
            </w:r>
            <w:r>
              <w:t>.</w:t>
            </w:r>
          </w:p>
          <w:p w14:paraId="08DB2617" w14:textId="4388CF28" w:rsidR="00332AE6" w:rsidRDefault="00332AE6" w:rsidP="00A00F0C">
            <w:pPr>
              <w:numPr>
                <w:ilvl w:val="0"/>
                <w:numId w:val="59"/>
              </w:numPr>
              <w:ind w:left="158" w:hanging="187"/>
            </w:pPr>
            <w:r>
              <w:t>To add guidance related to entering a note indicating why an examination was not scheduled for VBMS claims.</w:t>
            </w:r>
          </w:p>
        </w:tc>
        <w:tc>
          <w:tcPr>
            <w:tcW w:w="1496" w:type="pct"/>
            <w:shd w:val="clear" w:color="auto" w:fill="auto"/>
          </w:tcPr>
          <w:p w14:paraId="5A50FF5E" w14:textId="6EAEF346" w:rsidR="00332AE6" w:rsidRDefault="00332AE6" w:rsidP="00933BDB">
            <w:pPr>
              <w:pStyle w:val="TableText"/>
            </w:pPr>
            <w:r>
              <w:t>III.i.2.B.3.e</w:t>
            </w:r>
          </w:p>
        </w:tc>
      </w:tr>
      <w:tr w:rsidR="006642F7" w14:paraId="3469B47C" w14:textId="77777777" w:rsidTr="00876EE0">
        <w:trPr>
          <w:trHeight w:val="180"/>
        </w:trPr>
        <w:tc>
          <w:tcPr>
            <w:tcW w:w="3504" w:type="pct"/>
            <w:shd w:val="clear" w:color="auto" w:fill="auto"/>
          </w:tcPr>
          <w:p w14:paraId="5B05ECAF" w14:textId="29B7CBB1" w:rsidR="006642F7" w:rsidRDefault="00965CFD" w:rsidP="00BC1D49">
            <w:r>
              <w:t xml:space="preserve">To add a new Block </w:t>
            </w:r>
            <w:r w:rsidR="00332AE6">
              <w:t>f</w:t>
            </w:r>
            <w:r>
              <w:t xml:space="preserve"> for relocation of guidance on VBMS-excluded quick start claims from </w:t>
            </w:r>
            <w:r w:rsidR="00BC1D49">
              <w:t xml:space="preserve">Topic 3, Block </w:t>
            </w:r>
            <w:r>
              <w:t>b.</w:t>
            </w:r>
          </w:p>
        </w:tc>
        <w:tc>
          <w:tcPr>
            <w:tcW w:w="1496" w:type="pct"/>
            <w:shd w:val="clear" w:color="auto" w:fill="auto"/>
          </w:tcPr>
          <w:p w14:paraId="0D55ECCA" w14:textId="0B0E14CE" w:rsidR="006642F7" w:rsidRDefault="00965CFD" w:rsidP="00933BDB">
            <w:pPr>
              <w:pStyle w:val="TableText"/>
            </w:pPr>
            <w:r>
              <w:t>III.i.2.B.3.</w:t>
            </w:r>
            <w:r w:rsidR="00332AE6">
              <w:t>f</w:t>
            </w:r>
          </w:p>
        </w:tc>
      </w:tr>
      <w:tr w:rsidR="006642F7" w14:paraId="426012E2" w14:textId="77777777" w:rsidTr="00876EE0">
        <w:trPr>
          <w:trHeight w:val="180"/>
        </w:trPr>
        <w:tc>
          <w:tcPr>
            <w:tcW w:w="3504" w:type="pct"/>
            <w:shd w:val="clear" w:color="auto" w:fill="auto"/>
          </w:tcPr>
          <w:p w14:paraId="563DCE3D" w14:textId="77777777" w:rsidR="006642F7" w:rsidRDefault="00965CFD" w:rsidP="00965CFD">
            <w:r>
              <w:t>To provide clarification that only VBMS-excluded claims are routed to the addresses in this block.</w:t>
            </w:r>
          </w:p>
        </w:tc>
        <w:tc>
          <w:tcPr>
            <w:tcW w:w="1496" w:type="pct"/>
            <w:shd w:val="clear" w:color="auto" w:fill="auto"/>
          </w:tcPr>
          <w:p w14:paraId="1C1DE828" w14:textId="3640CB99" w:rsidR="006642F7" w:rsidRDefault="00965CFD" w:rsidP="00933BDB">
            <w:pPr>
              <w:pStyle w:val="TableText"/>
            </w:pPr>
            <w:r>
              <w:t>III.i.2.B.3.</w:t>
            </w:r>
            <w:r w:rsidR="00332AE6">
              <w:t>g</w:t>
            </w:r>
          </w:p>
        </w:tc>
      </w:tr>
      <w:tr w:rsidR="005A74F3" w14:paraId="0BFCB109" w14:textId="77777777" w:rsidTr="00876EE0">
        <w:trPr>
          <w:trHeight w:val="180"/>
        </w:trPr>
        <w:tc>
          <w:tcPr>
            <w:tcW w:w="3504" w:type="pct"/>
            <w:shd w:val="clear" w:color="auto" w:fill="auto"/>
          </w:tcPr>
          <w:p w14:paraId="7AC14575" w14:textId="6ECF7F3A" w:rsidR="005A74F3" w:rsidRDefault="00965CFD" w:rsidP="00933BDB">
            <w:pPr>
              <w:pStyle w:val="TableText"/>
            </w:pPr>
            <w:r>
              <w:t xml:space="preserve">To add information that </w:t>
            </w:r>
            <w:r w:rsidR="002E3C63">
              <w:t>C&amp;P</w:t>
            </w:r>
            <w:r>
              <w:t xml:space="preserve"> dual claims are currently excluded from VBMS and must be processed in legacy systems.</w:t>
            </w:r>
          </w:p>
        </w:tc>
        <w:tc>
          <w:tcPr>
            <w:tcW w:w="1496" w:type="pct"/>
            <w:shd w:val="clear" w:color="auto" w:fill="auto"/>
          </w:tcPr>
          <w:p w14:paraId="6392A624" w14:textId="77777777" w:rsidR="005A74F3" w:rsidRDefault="00965CFD" w:rsidP="00933BDB">
            <w:pPr>
              <w:pStyle w:val="TableText"/>
            </w:pPr>
            <w:r>
              <w:t>III.i.2.B.4.a</w:t>
            </w:r>
          </w:p>
        </w:tc>
      </w:tr>
      <w:tr w:rsidR="00BC1D49" w14:paraId="06A9A9BC" w14:textId="77777777" w:rsidTr="00876EE0">
        <w:trPr>
          <w:trHeight w:val="180"/>
        </w:trPr>
        <w:tc>
          <w:tcPr>
            <w:tcW w:w="3504" w:type="pct"/>
            <w:shd w:val="clear" w:color="auto" w:fill="auto"/>
          </w:tcPr>
          <w:p w14:paraId="30844AD2" w14:textId="1EE94A76" w:rsidR="00BC1D49" w:rsidRDefault="00BC1D49" w:rsidP="00933BDB">
            <w:pPr>
              <w:pStyle w:val="TableText"/>
            </w:pPr>
            <w:r>
              <w:t>To remove old Block b with information about work items</w:t>
            </w:r>
            <w:r w:rsidR="00332AE6">
              <w:t xml:space="preserve"> as this is outdated guidance pertaining to the Virtual VA</w:t>
            </w:r>
            <w:r w:rsidR="002E3C63">
              <w:t xml:space="preserve"> (VVA)</w:t>
            </w:r>
            <w:r w:rsidR="00332AE6">
              <w:t xml:space="preserve"> system</w:t>
            </w:r>
            <w:r>
              <w:t>.</w:t>
            </w:r>
          </w:p>
        </w:tc>
        <w:tc>
          <w:tcPr>
            <w:tcW w:w="1496" w:type="pct"/>
            <w:shd w:val="clear" w:color="auto" w:fill="auto"/>
          </w:tcPr>
          <w:p w14:paraId="5E3732ED" w14:textId="69C9450D" w:rsidR="00BC1D49" w:rsidRDefault="00BC1D49" w:rsidP="00933BDB">
            <w:pPr>
              <w:pStyle w:val="TableText"/>
            </w:pPr>
            <w:r>
              <w:t>--</w:t>
            </w:r>
          </w:p>
        </w:tc>
      </w:tr>
      <w:tr w:rsidR="00965CFD" w14:paraId="3F939600" w14:textId="77777777" w:rsidTr="00876EE0">
        <w:trPr>
          <w:trHeight w:val="180"/>
        </w:trPr>
        <w:tc>
          <w:tcPr>
            <w:tcW w:w="3504" w:type="pct"/>
            <w:shd w:val="clear" w:color="auto" w:fill="auto"/>
          </w:tcPr>
          <w:p w14:paraId="782066B4" w14:textId="7D419FF8" w:rsidR="00965CFD" w:rsidRDefault="00965CFD" w:rsidP="001F09E3">
            <w:pPr>
              <w:pStyle w:val="TableText"/>
            </w:pPr>
            <w:r>
              <w:t>To revise</w:t>
            </w:r>
            <w:r w:rsidR="001F09E3">
              <w:t xml:space="preserve"> for clarity by </w:t>
            </w:r>
            <w:r>
              <w:t>discussing verifying service information before awarding benefits.</w:t>
            </w:r>
          </w:p>
        </w:tc>
        <w:tc>
          <w:tcPr>
            <w:tcW w:w="1496" w:type="pct"/>
            <w:shd w:val="clear" w:color="auto" w:fill="auto"/>
          </w:tcPr>
          <w:p w14:paraId="0E110FB0" w14:textId="77777777" w:rsidR="00965CFD" w:rsidRDefault="00965CFD" w:rsidP="00933BDB">
            <w:pPr>
              <w:pStyle w:val="TableText"/>
            </w:pPr>
            <w:r>
              <w:t>III.i.2.B.4.b</w:t>
            </w:r>
          </w:p>
        </w:tc>
      </w:tr>
      <w:tr w:rsidR="00965CFD" w14:paraId="4470D5D9" w14:textId="77777777" w:rsidTr="00876EE0">
        <w:trPr>
          <w:trHeight w:val="180"/>
        </w:trPr>
        <w:tc>
          <w:tcPr>
            <w:tcW w:w="3504" w:type="pct"/>
            <w:shd w:val="clear" w:color="auto" w:fill="auto"/>
          </w:tcPr>
          <w:p w14:paraId="1BEE4748" w14:textId="59A2D9F7" w:rsidR="00965CFD" w:rsidRDefault="00965CFD">
            <w:pPr>
              <w:pStyle w:val="TableText"/>
            </w:pPr>
            <w:r>
              <w:t xml:space="preserve">To remove old Block c with unnecessary information on the initial RAS actions upon receipt of a work item, which is </w:t>
            </w:r>
            <w:r w:rsidR="002E3C63">
              <w:t>obsolete guidance</w:t>
            </w:r>
            <w:r>
              <w:t>.</w:t>
            </w:r>
          </w:p>
        </w:tc>
        <w:tc>
          <w:tcPr>
            <w:tcW w:w="1496" w:type="pct"/>
            <w:shd w:val="clear" w:color="auto" w:fill="auto"/>
          </w:tcPr>
          <w:p w14:paraId="1F31615C" w14:textId="5790AFB9" w:rsidR="00965CFD" w:rsidRDefault="001F09E3" w:rsidP="00933BDB">
            <w:pPr>
              <w:pStyle w:val="TableText"/>
            </w:pPr>
            <w:r>
              <w:t>--</w:t>
            </w:r>
          </w:p>
        </w:tc>
      </w:tr>
      <w:tr w:rsidR="00965CFD" w14:paraId="0C5F68BA" w14:textId="77777777" w:rsidTr="00876EE0">
        <w:trPr>
          <w:trHeight w:val="180"/>
        </w:trPr>
        <w:tc>
          <w:tcPr>
            <w:tcW w:w="3504" w:type="pct"/>
            <w:shd w:val="clear" w:color="auto" w:fill="auto"/>
          </w:tcPr>
          <w:p w14:paraId="37C8ADFD" w14:textId="64B221A0" w:rsidR="00965CFD" w:rsidRDefault="00965CFD" w:rsidP="00332AE6">
            <w:pPr>
              <w:pStyle w:val="TableText"/>
            </w:pPr>
            <w:r>
              <w:t xml:space="preserve">To add a new Block c with </w:t>
            </w:r>
            <w:r w:rsidR="00332AE6">
              <w:t>a description of automated</w:t>
            </w:r>
            <w:r w:rsidR="002E3C63">
              <w:t xml:space="preserve"> VBMS STR</w:t>
            </w:r>
            <w:r w:rsidR="00332AE6">
              <w:t xml:space="preserve"> requests.</w:t>
            </w:r>
          </w:p>
        </w:tc>
        <w:tc>
          <w:tcPr>
            <w:tcW w:w="1496" w:type="pct"/>
            <w:shd w:val="clear" w:color="auto" w:fill="auto"/>
          </w:tcPr>
          <w:p w14:paraId="28C799AE" w14:textId="77777777" w:rsidR="00965CFD" w:rsidRDefault="00965CFD" w:rsidP="00933BDB">
            <w:pPr>
              <w:pStyle w:val="TableText"/>
            </w:pPr>
            <w:r>
              <w:t>III.i.2.B.4.c</w:t>
            </w:r>
          </w:p>
        </w:tc>
      </w:tr>
      <w:tr w:rsidR="00332AE6" w14:paraId="16C840C7" w14:textId="77777777" w:rsidTr="00876EE0">
        <w:trPr>
          <w:trHeight w:val="180"/>
        </w:trPr>
        <w:tc>
          <w:tcPr>
            <w:tcW w:w="3504" w:type="pct"/>
            <w:shd w:val="clear" w:color="auto" w:fill="auto"/>
          </w:tcPr>
          <w:p w14:paraId="51C62BA3" w14:textId="478F3D4D" w:rsidR="00332AE6" w:rsidRDefault="00332AE6" w:rsidP="00332AE6">
            <w:r>
              <w:t>To add a new Block d with a procedural table for submitting an automated VBMS STR request.</w:t>
            </w:r>
          </w:p>
        </w:tc>
        <w:tc>
          <w:tcPr>
            <w:tcW w:w="1496" w:type="pct"/>
            <w:shd w:val="clear" w:color="auto" w:fill="auto"/>
          </w:tcPr>
          <w:p w14:paraId="3A84E169" w14:textId="1B69DEA6" w:rsidR="00332AE6" w:rsidRDefault="00332AE6" w:rsidP="00933BDB">
            <w:pPr>
              <w:pStyle w:val="TableText"/>
            </w:pPr>
            <w:r>
              <w:t>III.i.2.B.4.d</w:t>
            </w:r>
          </w:p>
        </w:tc>
      </w:tr>
      <w:tr w:rsidR="00965CFD" w14:paraId="6AB41EEF" w14:textId="77777777" w:rsidTr="00876EE0">
        <w:trPr>
          <w:trHeight w:val="180"/>
        </w:trPr>
        <w:tc>
          <w:tcPr>
            <w:tcW w:w="3504" w:type="pct"/>
            <w:shd w:val="clear" w:color="auto" w:fill="auto"/>
          </w:tcPr>
          <w:p w14:paraId="67645B97" w14:textId="2084E0C0" w:rsidR="00965CFD" w:rsidRDefault="00965CFD" w:rsidP="00965CEF">
            <w:pPr>
              <w:numPr>
                <w:ilvl w:val="0"/>
                <w:numId w:val="33"/>
              </w:numPr>
              <w:ind w:left="158" w:hanging="187"/>
            </w:pPr>
            <w:r>
              <w:t>To remove note that only users with V</w:t>
            </w:r>
            <w:r w:rsidR="002E3C63">
              <w:t>VA</w:t>
            </w:r>
            <w:r>
              <w:t xml:space="preserve"> role of supervisor or system administrator may delete rating decisions.</w:t>
            </w:r>
          </w:p>
          <w:p w14:paraId="101A90AB" w14:textId="77777777" w:rsidR="00965CFD" w:rsidRDefault="00965CFD" w:rsidP="00965CEF">
            <w:pPr>
              <w:numPr>
                <w:ilvl w:val="0"/>
                <w:numId w:val="34"/>
              </w:numPr>
              <w:ind w:left="158" w:hanging="187"/>
            </w:pPr>
            <w:r>
              <w:t>To provide guidance on removing an unpromulgated rating decision from VBMS-Rating (VBMS-R).</w:t>
            </w:r>
          </w:p>
          <w:p w14:paraId="662C974E" w14:textId="77777777" w:rsidR="00965CEF" w:rsidRDefault="00965CEF" w:rsidP="00965CEF">
            <w:pPr>
              <w:numPr>
                <w:ilvl w:val="0"/>
                <w:numId w:val="35"/>
              </w:numPr>
              <w:ind w:left="158" w:hanging="187"/>
            </w:pPr>
            <w:r>
              <w:t>To update guidance on setting a claim level suspense reason when a service member provides a discharge date that is 60 days or fewer from the current date.</w:t>
            </w:r>
          </w:p>
        </w:tc>
        <w:tc>
          <w:tcPr>
            <w:tcW w:w="1496" w:type="pct"/>
            <w:shd w:val="clear" w:color="auto" w:fill="auto"/>
          </w:tcPr>
          <w:p w14:paraId="57B58B76" w14:textId="24AEDDE0" w:rsidR="00965CFD" w:rsidRDefault="00965CFD" w:rsidP="00933BDB">
            <w:pPr>
              <w:pStyle w:val="TableText"/>
            </w:pPr>
            <w:r>
              <w:t>III.i.2.B.4.</w:t>
            </w:r>
            <w:r w:rsidR="00332AE6">
              <w:t>f</w:t>
            </w:r>
          </w:p>
        </w:tc>
      </w:tr>
      <w:tr w:rsidR="00965CFD" w14:paraId="25D488CE" w14:textId="77777777" w:rsidTr="00876EE0">
        <w:trPr>
          <w:trHeight w:val="180"/>
        </w:trPr>
        <w:tc>
          <w:tcPr>
            <w:tcW w:w="3504" w:type="pct"/>
            <w:shd w:val="clear" w:color="auto" w:fill="auto"/>
          </w:tcPr>
          <w:p w14:paraId="7C4D38DA" w14:textId="22D092A3" w:rsidR="00965CFD" w:rsidRDefault="00965CEF" w:rsidP="00933BDB">
            <w:pPr>
              <w:pStyle w:val="TableText"/>
            </w:pPr>
            <w:r>
              <w:lastRenderedPageBreak/>
              <w:t>To remove old Block h guidance</w:t>
            </w:r>
            <w:r w:rsidR="00332AE6">
              <w:t xml:space="preserve"> that</w:t>
            </w:r>
            <w:r w:rsidR="002E3C63">
              <w:t xml:space="preserve"> is obsolete related to V</w:t>
            </w:r>
            <w:r w:rsidR="00332AE6">
              <w:t>VA and preparing ratings in Rating Board Automation (RBA 2000).</w:t>
            </w:r>
            <w:r>
              <w:t xml:space="preserve"> </w:t>
            </w:r>
          </w:p>
        </w:tc>
        <w:tc>
          <w:tcPr>
            <w:tcW w:w="1496" w:type="pct"/>
            <w:shd w:val="clear" w:color="auto" w:fill="auto"/>
          </w:tcPr>
          <w:p w14:paraId="398B0892" w14:textId="3696364E" w:rsidR="00965CFD" w:rsidRDefault="00B25C4C" w:rsidP="00933BDB">
            <w:pPr>
              <w:pStyle w:val="TableText"/>
            </w:pPr>
            <w:r>
              <w:t>--</w:t>
            </w:r>
          </w:p>
        </w:tc>
      </w:tr>
      <w:tr w:rsidR="00965CEF" w14:paraId="024A2B70" w14:textId="77777777" w:rsidTr="00876EE0">
        <w:trPr>
          <w:trHeight w:val="180"/>
        </w:trPr>
        <w:tc>
          <w:tcPr>
            <w:tcW w:w="3504" w:type="pct"/>
            <w:shd w:val="clear" w:color="auto" w:fill="auto"/>
          </w:tcPr>
          <w:p w14:paraId="688B30B0" w14:textId="3BAE25ED" w:rsidR="00965CEF" w:rsidRDefault="00031391" w:rsidP="00031391">
            <w:pPr>
              <w:numPr>
                <w:ilvl w:val="0"/>
                <w:numId w:val="53"/>
              </w:numPr>
              <w:ind w:left="158" w:hanging="187"/>
            </w:pPr>
            <w:r>
              <w:t>To provide additional information in the table related to claims processing at the RAS/CPS, including accepting jurisdiction of the brokered claim in VBMS, following guidance in III.i.2.B.1, and keeping BDD claims in brokered status in open status with all development complete as well as information on diary maturity dates.</w:t>
            </w:r>
          </w:p>
          <w:p w14:paraId="6591106A" w14:textId="3C8BE9DA" w:rsidR="00031391" w:rsidRDefault="00031391" w:rsidP="00031391">
            <w:pPr>
              <w:numPr>
                <w:ilvl w:val="0"/>
                <w:numId w:val="53"/>
              </w:numPr>
              <w:ind w:left="158" w:hanging="187"/>
            </w:pPr>
            <w:r>
              <w:t>To add a cross-reference for completing rating decisions to IV.ii.2.A and B and for promulgating and authorizing an award to III.v.2.A.</w:t>
            </w:r>
          </w:p>
        </w:tc>
        <w:tc>
          <w:tcPr>
            <w:tcW w:w="1496" w:type="pct"/>
            <w:shd w:val="clear" w:color="auto" w:fill="auto"/>
          </w:tcPr>
          <w:p w14:paraId="092F9A96" w14:textId="77777777" w:rsidR="00965CEF" w:rsidRDefault="00965CEF" w:rsidP="00933BDB">
            <w:pPr>
              <w:pStyle w:val="TableText"/>
            </w:pPr>
            <w:r>
              <w:t>III.i.2.B.4.h</w:t>
            </w:r>
          </w:p>
        </w:tc>
      </w:tr>
      <w:tr w:rsidR="00965CFD" w14:paraId="3C9DA165" w14:textId="77777777" w:rsidTr="00876EE0">
        <w:trPr>
          <w:trHeight w:val="180"/>
        </w:trPr>
        <w:tc>
          <w:tcPr>
            <w:tcW w:w="3504" w:type="pct"/>
            <w:shd w:val="clear" w:color="auto" w:fill="auto"/>
          </w:tcPr>
          <w:p w14:paraId="72710AFA" w14:textId="22F1DBE7" w:rsidR="00965CFD" w:rsidRDefault="00965CEF" w:rsidP="00933BDB">
            <w:pPr>
              <w:pStyle w:val="TableText"/>
            </w:pPr>
            <w:r>
              <w:t>To remove old Block i guidance</w:t>
            </w:r>
            <w:r w:rsidR="00332AE6">
              <w:t xml:space="preserve"> that is obsolete</w:t>
            </w:r>
            <w:r>
              <w:t xml:space="preserve"> related to promulgating a rating decision </w:t>
            </w:r>
            <w:r w:rsidR="002E3C63">
              <w:t>using V</w:t>
            </w:r>
            <w:r w:rsidR="00332AE6">
              <w:t xml:space="preserve">VA and </w:t>
            </w:r>
            <w:r w:rsidR="002E3C63">
              <w:t>Veterans Services Network (</w:t>
            </w:r>
            <w:r w:rsidR="00332AE6">
              <w:t>VETSNET</w:t>
            </w:r>
            <w:r w:rsidR="002E3C63">
              <w:t>)</w:t>
            </w:r>
            <w:r>
              <w:t>.</w:t>
            </w:r>
          </w:p>
        </w:tc>
        <w:tc>
          <w:tcPr>
            <w:tcW w:w="1496" w:type="pct"/>
            <w:shd w:val="clear" w:color="auto" w:fill="auto"/>
          </w:tcPr>
          <w:p w14:paraId="75BF07DD" w14:textId="338DE87D" w:rsidR="00965CFD" w:rsidRDefault="00B25C4C" w:rsidP="00933BDB">
            <w:pPr>
              <w:pStyle w:val="TableText"/>
            </w:pPr>
            <w:r>
              <w:t>--</w:t>
            </w:r>
          </w:p>
        </w:tc>
      </w:tr>
      <w:tr w:rsidR="00965CEF" w14:paraId="49C6C708" w14:textId="77777777" w:rsidTr="00876EE0">
        <w:trPr>
          <w:trHeight w:val="180"/>
        </w:trPr>
        <w:tc>
          <w:tcPr>
            <w:tcW w:w="3504" w:type="pct"/>
            <w:shd w:val="clear" w:color="auto" w:fill="auto"/>
          </w:tcPr>
          <w:p w14:paraId="06458021" w14:textId="78F3F95D" w:rsidR="00965CEF" w:rsidRDefault="00965CEF" w:rsidP="00031391">
            <w:pPr>
              <w:pStyle w:val="TableText"/>
            </w:pPr>
            <w:r>
              <w:t xml:space="preserve">To add </w:t>
            </w:r>
            <w:r w:rsidR="00031391">
              <w:t>guidance on creating a VBMS/</w:t>
            </w:r>
            <w:r w:rsidR="002E3C63">
              <w:t xml:space="preserve"> Modern Awards Processing – Development (</w:t>
            </w:r>
            <w:r w:rsidR="00031391">
              <w:t>MAP-D</w:t>
            </w:r>
            <w:r w:rsidR="002E3C63">
              <w:t>)</w:t>
            </w:r>
            <w:r w:rsidR="00031391">
              <w:t xml:space="preserve"> note indicating a reason when a claim is excluded.</w:t>
            </w:r>
          </w:p>
        </w:tc>
        <w:tc>
          <w:tcPr>
            <w:tcW w:w="1496" w:type="pct"/>
            <w:shd w:val="clear" w:color="auto" w:fill="auto"/>
          </w:tcPr>
          <w:p w14:paraId="33511CB3" w14:textId="77777777" w:rsidR="00965CEF" w:rsidRDefault="00965CEF" w:rsidP="00933BDB">
            <w:pPr>
              <w:pStyle w:val="TableText"/>
            </w:pPr>
            <w:r>
              <w:t>III.i.2.B.4.i</w:t>
            </w:r>
          </w:p>
        </w:tc>
      </w:tr>
      <w:tr w:rsidR="00965CEF" w14:paraId="368457AE" w14:textId="77777777" w:rsidTr="00876EE0">
        <w:trPr>
          <w:trHeight w:val="180"/>
        </w:trPr>
        <w:tc>
          <w:tcPr>
            <w:tcW w:w="3504" w:type="pct"/>
            <w:shd w:val="clear" w:color="auto" w:fill="auto"/>
          </w:tcPr>
          <w:p w14:paraId="69CE6D19" w14:textId="42B25B79" w:rsidR="00965CEF" w:rsidRDefault="00965CEF" w:rsidP="00933BDB">
            <w:pPr>
              <w:pStyle w:val="TableText"/>
            </w:pPr>
            <w:r>
              <w:t>To remove old Block j guidance</w:t>
            </w:r>
            <w:r w:rsidR="00332AE6">
              <w:t xml:space="preserve"> that is obsolete</w:t>
            </w:r>
            <w:r>
              <w:t xml:space="preserve"> related to authorizing an award action </w:t>
            </w:r>
            <w:r w:rsidR="00332AE6">
              <w:t>and use of work items</w:t>
            </w:r>
            <w:r>
              <w:t xml:space="preserve">. </w:t>
            </w:r>
          </w:p>
        </w:tc>
        <w:tc>
          <w:tcPr>
            <w:tcW w:w="1496" w:type="pct"/>
            <w:shd w:val="clear" w:color="auto" w:fill="auto"/>
          </w:tcPr>
          <w:p w14:paraId="2F3C4734" w14:textId="4F6C0001" w:rsidR="00965CEF" w:rsidRDefault="00B25C4C" w:rsidP="00933BDB">
            <w:pPr>
              <w:pStyle w:val="TableText"/>
            </w:pPr>
            <w:r>
              <w:t>--</w:t>
            </w:r>
          </w:p>
        </w:tc>
      </w:tr>
      <w:tr w:rsidR="00031391" w14:paraId="002A8381" w14:textId="77777777" w:rsidTr="00876EE0">
        <w:trPr>
          <w:trHeight w:val="180"/>
        </w:trPr>
        <w:tc>
          <w:tcPr>
            <w:tcW w:w="3504" w:type="pct"/>
            <w:shd w:val="clear" w:color="auto" w:fill="auto"/>
          </w:tcPr>
          <w:p w14:paraId="5FD9320B" w14:textId="59492DCF" w:rsidR="00031391" w:rsidRDefault="00031391" w:rsidP="00933BDB">
            <w:pPr>
              <w:pStyle w:val="TableText"/>
            </w:pPr>
            <w:r>
              <w:t>To add a new Block j with guidance on transfer of jurisdiction after a RAS/CPS decides a Pre-Discharge claim.</w:t>
            </w:r>
          </w:p>
        </w:tc>
        <w:tc>
          <w:tcPr>
            <w:tcW w:w="1496" w:type="pct"/>
            <w:shd w:val="clear" w:color="auto" w:fill="auto"/>
          </w:tcPr>
          <w:p w14:paraId="2A61ACAF" w14:textId="7D491867" w:rsidR="00031391" w:rsidDel="00B25C4C" w:rsidRDefault="00A00F0C" w:rsidP="00933BDB">
            <w:pPr>
              <w:pStyle w:val="TableText"/>
            </w:pPr>
            <w:r>
              <w:t>III.i.2.B.4.j</w:t>
            </w:r>
          </w:p>
        </w:tc>
      </w:tr>
      <w:tr w:rsidR="00965CEF" w14:paraId="167DF12B" w14:textId="77777777" w:rsidTr="00876EE0">
        <w:trPr>
          <w:trHeight w:val="180"/>
        </w:trPr>
        <w:tc>
          <w:tcPr>
            <w:tcW w:w="3504" w:type="pct"/>
            <w:shd w:val="clear" w:color="auto" w:fill="auto"/>
          </w:tcPr>
          <w:p w14:paraId="0E24741F" w14:textId="66EFB476" w:rsidR="00965CEF" w:rsidRDefault="00965CEF" w:rsidP="00933BDB">
            <w:pPr>
              <w:pStyle w:val="TableText"/>
            </w:pPr>
            <w:r>
              <w:t>To remove old Block k guidance</w:t>
            </w:r>
            <w:r w:rsidR="00031391">
              <w:t xml:space="preserve"> that is obsolete</w:t>
            </w:r>
            <w:r>
              <w:t xml:space="preserve"> related to handling claims folders from scanning sites as this </w:t>
            </w:r>
            <w:r w:rsidR="002E3C63">
              <w:t>related to V</w:t>
            </w:r>
            <w:r w:rsidR="00031391">
              <w:t>VA</w:t>
            </w:r>
            <w:r>
              <w:t>.</w:t>
            </w:r>
          </w:p>
        </w:tc>
        <w:tc>
          <w:tcPr>
            <w:tcW w:w="1496" w:type="pct"/>
            <w:shd w:val="clear" w:color="auto" w:fill="auto"/>
          </w:tcPr>
          <w:p w14:paraId="27878ECC" w14:textId="14EAEE0F" w:rsidR="00965CEF" w:rsidRDefault="00B25C4C" w:rsidP="00933BDB">
            <w:pPr>
              <w:pStyle w:val="TableText"/>
            </w:pPr>
            <w:r>
              <w:t>--</w:t>
            </w:r>
          </w:p>
        </w:tc>
      </w:tr>
      <w:tr w:rsidR="00965CEF" w14:paraId="54ABF000" w14:textId="77777777" w:rsidTr="00876EE0">
        <w:trPr>
          <w:trHeight w:val="180"/>
        </w:trPr>
        <w:tc>
          <w:tcPr>
            <w:tcW w:w="3504" w:type="pct"/>
            <w:shd w:val="clear" w:color="auto" w:fill="auto"/>
          </w:tcPr>
          <w:p w14:paraId="7899B5EA" w14:textId="13BB6B1A" w:rsidR="00965CEF" w:rsidRDefault="00965CEF" w:rsidP="00933BDB">
            <w:pPr>
              <w:pStyle w:val="TableText"/>
            </w:pPr>
            <w:r>
              <w:t>To remove old Block l guidance related to document scanning at the RAS as this</w:t>
            </w:r>
            <w:r w:rsidR="00031391">
              <w:t xml:space="preserve"> no longer applies with removal of related guidance</w:t>
            </w:r>
            <w:r w:rsidR="002E3C63">
              <w:t xml:space="preserve"> in rows directly above this row</w:t>
            </w:r>
            <w:r>
              <w:t>.</w:t>
            </w:r>
          </w:p>
        </w:tc>
        <w:tc>
          <w:tcPr>
            <w:tcW w:w="1496" w:type="pct"/>
            <w:shd w:val="clear" w:color="auto" w:fill="auto"/>
          </w:tcPr>
          <w:p w14:paraId="3BE4D429" w14:textId="18087A06" w:rsidR="00965CEF" w:rsidRDefault="00B25C4C" w:rsidP="00933BDB">
            <w:pPr>
              <w:pStyle w:val="TableText"/>
            </w:pPr>
            <w:ins w:id="1" w:author="Mazar, Leah B., VBAVACO" w:date="2015-07-08T11:38:00Z">
              <w:r>
                <w:t>-</w:t>
              </w:r>
            </w:ins>
          </w:p>
        </w:tc>
      </w:tr>
      <w:tr w:rsidR="00965CEF" w14:paraId="3819D695" w14:textId="77777777" w:rsidTr="00876EE0">
        <w:trPr>
          <w:trHeight w:val="180"/>
        </w:trPr>
        <w:tc>
          <w:tcPr>
            <w:tcW w:w="3504" w:type="pct"/>
            <w:shd w:val="clear" w:color="auto" w:fill="auto"/>
          </w:tcPr>
          <w:p w14:paraId="6323184C" w14:textId="19CB861D" w:rsidR="00965CEF" w:rsidRDefault="00965CEF" w:rsidP="00933BDB">
            <w:pPr>
              <w:pStyle w:val="TableText"/>
            </w:pPr>
            <w:r>
              <w:t xml:space="preserve">To remove old Block m guidance on transfer of jurisdiction after a RAS/CPS decides a BDD claim as this </w:t>
            </w:r>
            <w:r w:rsidR="00031391">
              <w:t>no longer applies with removal of related guidance</w:t>
            </w:r>
            <w:r w:rsidR="002E3C63">
              <w:t xml:space="preserve"> in rows directly above this row</w:t>
            </w:r>
            <w:r>
              <w:t>.</w:t>
            </w:r>
          </w:p>
        </w:tc>
        <w:tc>
          <w:tcPr>
            <w:tcW w:w="1496" w:type="pct"/>
            <w:shd w:val="clear" w:color="auto" w:fill="auto"/>
          </w:tcPr>
          <w:p w14:paraId="546815D1" w14:textId="2FE4B8E3" w:rsidR="00965CEF" w:rsidRDefault="00B25C4C" w:rsidP="00933BDB">
            <w:pPr>
              <w:pStyle w:val="TableText"/>
            </w:pPr>
            <w:r>
              <w:t>-</w:t>
            </w:r>
          </w:p>
        </w:tc>
      </w:tr>
      <w:tr w:rsidR="00B25C4C" w14:paraId="61593533" w14:textId="77777777" w:rsidTr="00031391">
        <w:trPr>
          <w:trHeight w:val="180"/>
        </w:trPr>
        <w:tc>
          <w:tcPr>
            <w:tcW w:w="3504" w:type="pct"/>
            <w:shd w:val="clear" w:color="auto" w:fill="auto"/>
          </w:tcPr>
          <w:p w14:paraId="0E140EBD" w14:textId="77777777" w:rsidR="00B25C4C" w:rsidRDefault="00B25C4C" w:rsidP="00031391">
            <w:pPr>
              <w:pStyle w:val="TableText"/>
            </w:pPr>
            <w:r>
              <w:t>To move Blocks a and e from old Topic 7 to Blocks g and h of Topic 4.</w:t>
            </w:r>
          </w:p>
        </w:tc>
        <w:tc>
          <w:tcPr>
            <w:tcW w:w="1496" w:type="pct"/>
            <w:shd w:val="clear" w:color="auto" w:fill="auto"/>
          </w:tcPr>
          <w:p w14:paraId="328632D7" w14:textId="01E8670F" w:rsidR="00B25C4C" w:rsidRDefault="00B25C4C" w:rsidP="00031391">
            <w:pPr>
              <w:pStyle w:val="TableText"/>
            </w:pPr>
            <w:r>
              <w:t>--</w:t>
            </w:r>
          </w:p>
        </w:tc>
      </w:tr>
      <w:tr w:rsidR="00965CEF" w14:paraId="3C4065FE" w14:textId="77777777" w:rsidTr="00876EE0">
        <w:trPr>
          <w:trHeight w:val="180"/>
        </w:trPr>
        <w:tc>
          <w:tcPr>
            <w:tcW w:w="3504" w:type="pct"/>
            <w:shd w:val="clear" w:color="auto" w:fill="auto"/>
          </w:tcPr>
          <w:p w14:paraId="5249DBEF" w14:textId="2EDB9BDF" w:rsidR="00965CEF" w:rsidRDefault="00965CEF" w:rsidP="00B25C4C">
            <w:pPr>
              <w:pStyle w:val="TableText"/>
            </w:pPr>
            <w:r>
              <w:t xml:space="preserve">To remove old </w:t>
            </w:r>
            <w:r w:rsidR="00B25C4C">
              <w:t>Block b on inadequate examination results</w:t>
            </w:r>
            <w:r w:rsidR="00031391">
              <w:t xml:space="preserve"> as this no longer applies due to removal of other related blocks in this section</w:t>
            </w:r>
            <w:r w:rsidR="002E3C63">
              <w:t xml:space="preserve"> described in rows above this row</w:t>
            </w:r>
            <w:r w:rsidR="00031391">
              <w:t>.</w:t>
            </w:r>
            <w:r w:rsidR="00B25C4C">
              <w:t>-</w:t>
            </w:r>
          </w:p>
        </w:tc>
        <w:tc>
          <w:tcPr>
            <w:tcW w:w="1496" w:type="pct"/>
            <w:shd w:val="clear" w:color="auto" w:fill="auto"/>
          </w:tcPr>
          <w:p w14:paraId="76873670" w14:textId="39F7829E" w:rsidR="00965CEF" w:rsidRDefault="00B25C4C" w:rsidP="00933BDB">
            <w:pPr>
              <w:pStyle w:val="TableText"/>
            </w:pPr>
            <w:r>
              <w:t>--</w:t>
            </w:r>
          </w:p>
        </w:tc>
      </w:tr>
      <w:tr w:rsidR="00B25C4C" w14:paraId="2562DC07" w14:textId="77777777" w:rsidTr="00876EE0">
        <w:trPr>
          <w:trHeight w:val="180"/>
        </w:trPr>
        <w:tc>
          <w:tcPr>
            <w:tcW w:w="3504" w:type="pct"/>
            <w:shd w:val="clear" w:color="auto" w:fill="auto"/>
          </w:tcPr>
          <w:p w14:paraId="3D954AB3" w14:textId="675AC19C" w:rsidR="00B25C4C" w:rsidRDefault="00B25C4C" w:rsidP="00B25C4C">
            <w:pPr>
              <w:pStyle w:val="TableText"/>
            </w:pPr>
            <w:r>
              <w:t>To remove old Block c on claims from service members on active duty</w:t>
            </w:r>
            <w:r w:rsidR="00031391">
              <w:t xml:space="preserve"> as this no longer applies due to removal of other related blocks in this section</w:t>
            </w:r>
            <w:r w:rsidR="002E3C63">
              <w:t xml:space="preserve"> as discussed in the rows above</w:t>
            </w:r>
            <w:r w:rsidR="00031391">
              <w:t>.</w:t>
            </w:r>
          </w:p>
        </w:tc>
        <w:tc>
          <w:tcPr>
            <w:tcW w:w="1496" w:type="pct"/>
            <w:shd w:val="clear" w:color="auto" w:fill="auto"/>
          </w:tcPr>
          <w:p w14:paraId="235F984F" w14:textId="79CBCF41" w:rsidR="00B25C4C" w:rsidDel="00B25C4C" w:rsidRDefault="00B25C4C" w:rsidP="00933BDB">
            <w:pPr>
              <w:pStyle w:val="TableText"/>
            </w:pPr>
            <w:r>
              <w:t>--</w:t>
            </w:r>
          </w:p>
        </w:tc>
      </w:tr>
      <w:tr w:rsidR="00B25C4C" w14:paraId="38C1A9C5" w14:textId="77777777" w:rsidTr="00876EE0">
        <w:trPr>
          <w:trHeight w:val="180"/>
        </w:trPr>
        <w:tc>
          <w:tcPr>
            <w:tcW w:w="3504" w:type="pct"/>
            <w:shd w:val="clear" w:color="auto" w:fill="auto"/>
          </w:tcPr>
          <w:p w14:paraId="15774238" w14:textId="01A3603A" w:rsidR="00B25C4C" w:rsidRDefault="00B25C4C" w:rsidP="00B25C4C">
            <w:pPr>
              <w:pStyle w:val="TableText"/>
            </w:pPr>
            <w:r>
              <w:t xml:space="preserve">To remove old Block d on Quick Start claims for both </w:t>
            </w:r>
            <w:r w:rsidR="002E3C63">
              <w:t>C&amp;P</w:t>
            </w:r>
            <w:r w:rsidR="00031391">
              <w:t xml:space="preserve"> as this no longer applies due to removal of other related blocks in this section</w:t>
            </w:r>
            <w:r w:rsidR="002E3C63">
              <w:t xml:space="preserve"> as discussed in the rows above</w:t>
            </w:r>
            <w:r w:rsidR="00031391">
              <w:t>.</w:t>
            </w:r>
          </w:p>
        </w:tc>
        <w:tc>
          <w:tcPr>
            <w:tcW w:w="1496" w:type="pct"/>
            <w:shd w:val="clear" w:color="auto" w:fill="auto"/>
          </w:tcPr>
          <w:p w14:paraId="1B341977" w14:textId="46C1F582" w:rsidR="00B25C4C" w:rsidRDefault="00B25C4C" w:rsidP="00933BDB">
            <w:pPr>
              <w:pStyle w:val="TableText"/>
            </w:pPr>
            <w:r>
              <w:t>--</w:t>
            </w:r>
          </w:p>
        </w:tc>
      </w:tr>
      <w:tr w:rsidR="00B25C4C" w14:paraId="1A82C311" w14:textId="77777777" w:rsidTr="00876EE0">
        <w:trPr>
          <w:trHeight w:val="180"/>
        </w:trPr>
        <w:tc>
          <w:tcPr>
            <w:tcW w:w="3504" w:type="pct"/>
            <w:shd w:val="clear" w:color="auto" w:fill="auto"/>
          </w:tcPr>
          <w:p w14:paraId="0E3930B6" w14:textId="73AF3ACD" w:rsidR="00B25C4C" w:rsidRDefault="00B25C4C" w:rsidP="00B25C4C">
            <w:pPr>
              <w:pStyle w:val="TableText"/>
            </w:pPr>
            <w:r>
              <w:t>To remove old Block f on jurisdiction over appeals and subsequent claims</w:t>
            </w:r>
            <w:r w:rsidR="00031391">
              <w:t xml:space="preserve"> as this no longer applies due to removal of other related blocks in this section</w:t>
            </w:r>
            <w:r w:rsidR="002E3C63">
              <w:t xml:space="preserve"> as discussed in the rows above.</w:t>
            </w:r>
          </w:p>
        </w:tc>
        <w:tc>
          <w:tcPr>
            <w:tcW w:w="1496" w:type="pct"/>
            <w:shd w:val="clear" w:color="auto" w:fill="auto"/>
          </w:tcPr>
          <w:p w14:paraId="430E6699" w14:textId="1494E278" w:rsidR="00B25C4C" w:rsidRDefault="00B25C4C" w:rsidP="00933BDB">
            <w:pPr>
              <w:pStyle w:val="TableText"/>
            </w:pPr>
            <w:r>
              <w:t>--</w:t>
            </w:r>
          </w:p>
        </w:tc>
      </w:tr>
    </w:tbl>
    <w:p w14:paraId="0D958C21" w14:textId="77777777"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14:paraId="1C90429E" w14:textId="77777777" w:rsidTr="00237C22">
        <w:tc>
          <w:tcPr>
            <w:tcW w:w="1728" w:type="dxa"/>
          </w:tcPr>
          <w:p w14:paraId="3D2D9313" w14:textId="77777777" w:rsidR="00504F80" w:rsidRPr="00B4163A" w:rsidRDefault="00504F80" w:rsidP="00237C22">
            <w:pPr>
              <w:pStyle w:val="Heading5"/>
              <w:rPr>
                <w:sz w:val="24"/>
              </w:rPr>
            </w:pPr>
            <w:r w:rsidRPr="00B4163A">
              <w:rPr>
                <w:sz w:val="24"/>
              </w:rPr>
              <w:t>Rescissions</w:t>
            </w:r>
          </w:p>
        </w:tc>
        <w:tc>
          <w:tcPr>
            <w:tcW w:w="7740" w:type="dxa"/>
          </w:tcPr>
          <w:p w14:paraId="18700583" w14:textId="77777777" w:rsidR="00504F80" w:rsidRPr="00B4163A" w:rsidRDefault="00504F80" w:rsidP="00237C22">
            <w:pPr>
              <w:pStyle w:val="BlockText"/>
            </w:pPr>
            <w:r w:rsidRPr="00B4163A">
              <w:t>None</w:t>
            </w:r>
          </w:p>
        </w:tc>
      </w:tr>
    </w:tbl>
    <w:p w14:paraId="65585A93" w14:textId="77777777" w:rsidR="00504F80" w:rsidRPr="00B4163A" w:rsidRDefault="00504F80" w:rsidP="00504F80">
      <w:pPr>
        <w:pStyle w:val="BlockLine"/>
      </w:pPr>
      <w:r w:rsidRPr="00B4163A">
        <w:lastRenderedPageBreak/>
        <w:t xml:space="preserve"> </w:t>
      </w:r>
    </w:p>
    <w:tbl>
      <w:tblPr>
        <w:tblW w:w="0" w:type="auto"/>
        <w:tblLayout w:type="fixed"/>
        <w:tblLook w:val="0000" w:firstRow="0" w:lastRow="0" w:firstColumn="0" w:lastColumn="0" w:noHBand="0" w:noVBand="0"/>
      </w:tblPr>
      <w:tblGrid>
        <w:gridCol w:w="1728"/>
        <w:gridCol w:w="7740"/>
      </w:tblGrid>
      <w:tr w:rsidR="00504F80" w:rsidRPr="00B4163A" w14:paraId="3154C12A" w14:textId="77777777" w:rsidTr="00237C22">
        <w:tc>
          <w:tcPr>
            <w:tcW w:w="1728" w:type="dxa"/>
          </w:tcPr>
          <w:p w14:paraId="09979591" w14:textId="77777777" w:rsidR="00504F80" w:rsidRPr="00B4163A" w:rsidRDefault="00504F80" w:rsidP="00237C22">
            <w:pPr>
              <w:pStyle w:val="Heading5"/>
              <w:rPr>
                <w:sz w:val="24"/>
              </w:rPr>
            </w:pPr>
            <w:r w:rsidRPr="00B4163A">
              <w:rPr>
                <w:sz w:val="24"/>
              </w:rPr>
              <w:t>Authority</w:t>
            </w:r>
          </w:p>
        </w:tc>
        <w:tc>
          <w:tcPr>
            <w:tcW w:w="7740" w:type="dxa"/>
          </w:tcPr>
          <w:p w14:paraId="17519F30" w14:textId="77777777" w:rsidR="00504F80" w:rsidRPr="00B4163A" w:rsidRDefault="00504F80" w:rsidP="00237C22">
            <w:pPr>
              <w:pStyle w:val="BlockText"/>
            </w:pPr>
            <w:r w:rsidRPr="00B4163A">
              <w:t>By Direction of the Under Secretary for Benefits</w:t>
            </w:r>
          </w:p>
        </w:tc>
      </w:tr>
    </w:tbl>
    <w:p w14:paraId="1B834219" w14:textId="77777777"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4455CCB0" w14:textId="77777777" w:rsidTr="00237C22">
        <w:tc>
          <w:tcPr>
            <w:tcW w:w="1728" w:type="dxa"/>
          </w:tcPr>
          <w:p w14:paraId="158B8AC2" w14:textId="77777777" w:rsidR="00504F80" w:rsidRPr="00B4163A" w:rsidRDefault="00504F80" w:rsidP="00237C22">
            <w:pPr>
              <w:pStyle w:val="Heading5"/>
              <w:rPr>
                <w:sz w:val="24"/>
              </w:rPr>
            </w:pPr>
            <w:r w:rsidRPr="00B4163A">
              <w:rPr>
                <w:sz w:val="24"/>
              </w:rPr>
              <w:t>Signature</w:t>
            </w:r>
          </w:p>
        </w:tc>
        <w:tc>
          <w:tcPr>
            <w:tcW w:w="7740" w:type="dxa"/>
          </w:tcPr>
          <w:p w14:paraId="2556E781" w14:textId="77777777" w:rsidR="00504F80" w:rsidRPr="00B4163A" w:rsidRDefault="00504F80" w:rsidP="00237C22">
            <w:pPr>
              <w:pStyle w:val="BlockText"/>
            </w:pPr>
          </w:p>
          <w:p w14:paraId="11FC0E17" w14:textId="77777777" w:rsidR="00504F80" w:rsidRPr="00B4163A" w:rsidRDefault="00504F80" w:rsidP="00237C22">
            <w:pPr>
              <w:pStyle w:val="MemoLine"/>
              <w:ind w:left="-18" w:right="612"/>
            </w:pPr>
          </w:p>
          <w:p w14:paraId="0DB5541D" w14:textId="77777777" w:rsidR="00504F80" w:rsidRPr="00B4163A" w:rsidRDefault="00504F80" w:rsidP="00237C22">
            <w:pPr>
              <w:rPr>
                <w:szCs w:val="20"/>
              </w:rPr>
            </w:pPr>
            <w:r w:rsidRPr="00B4163A">
              <w:t>Thomas J. Murphy, Director</w:t>
            </w:r>
          </w:p>
          <w:p w14:paraId="00688227" w14:textId="77777777" w:rsidR="00504F80" w:rsidRPr="00B4163A" w:rsidRDefault="00504F80" w:rsidP="00237C22">
            <w:pPr>
              <w:pStyle w:val="BlockText"/>
            </w:pPr>
            <w:r w:rsidRPr="00B4163A">
              <w:t>Compensation Service</w:t>
            </w:r>
          </w:p>
        </w:tc>
      </w:tr>
    </w:tbl>
    <w:p w14:paraId="2A9A5076"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14:paraId="0FDE8D1A" w14:textId="77777777" w:rsidTr="00237C22">
        <w:tc>
          <w:tcPr>
            <w:tcW w:w="1728" w:type="dxa"/>
          </w:tcPr>
          <w:p w14:paraId="7D0D7C88" w14:textId="77777777" w:rsidR="00504F80" w:rsidRPr="00B4163A" w:rsidRDefault="00504F80" w:rsidP="00237C22">
            <w:pPr>
              <w:pStyle w:val="Heading5"/>
              <w:rPr>
                <w:sz w:val="24"/>
              </w:rPr>
            </w:pPr>
            <w:r w:rsidRPr="00B4163A">
              <w:rPr>
                <w:sz w:val="24"/>
              </w:rPr>
              <w:t>Distribution</w:t>
            </w:r>
          </w:p>
        </w:tc>
        <w:tc>
          <w:tcPr>
            <w:tcW w:w="7740" w:type="dxa"/>
          </w:tcPr>
          <w:p w14:paraId="096F5A0E" w14:textId="77777777" w:rsidR="00504F80" w:rsidRDefault="00504F80" w:rsidP="00237C22">
            <w:pPr>
              <w:pStyle w:val="BlockText"/>
              <w:jc w:val="center"/>
            </w:pPr>
            <w:r w:rsidRPr="00B4163A">
              <w:t>LOCAL REPRODUCTION AUTHORIZED</w:t>
            </w:r>
          </w:p>
        </w:tc>
      </w:tr>
    </w:tbl>
    <w:p w14:paraId="67D7D2E5" w14:textId="77777777"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14:paraId="5DC27AB9" w14:textId="268E9075" w:rsidR="007D5B97" w:rsidRDefault="00C24D5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6D52FE">
        <w:fldChar w:fldCharType="begin">
          <w:fldData xml:space="preserve">RABvAGMAVABlAG0AcAAxAFYAYQByAFQAcgBhAGQAaQB0AGkAbwBuAGEAbAA=
</w:fldData>
        </w:fldChar>
      </w:r>
      <w:r w:rsidR="006D52FE">
        <w:instrText xml:space="preserve"> ADDIN  \* MERGEFORMAT </w:instrText>
      </w:r>
      <w:r w:rsidR="006D52FE">
        <w:fldChar w:fldCharType="end"/>
      </w:r>
      <w:r w:rsidR="006D52FE">
        <w:fldChar w:fldCharType="begin">
          <w:fldData xml:space="preserve">RgBvAG4AdABTAGUAdABGAG8AbgB0AFMAZQB0AGkAbQBpAHMAdAB5AGwAZQBzAC4AeABtAGwA
</w:fldData>
        </w:fldChar>
      </w:r>
      <w:r w:rsidR="006D52FE">
        <w:instrText xml:space="preserve"> ADDIN  \* MERGEFORMAT </w:instrText>
      </w:r>
      <w:r w:rsidR="006D52FE">
        <w:fldChar w:fldCharType="end"/>
      </w:r>
      <w:r w:rsidR="006D10E5">
        <w:fldChar w:fldCharType="begin">
          <w:fldData xml:space="preserve">RABvAGMAVABlAG0AcAAxAFYAYQByAFQAcgBhAGQAaQB0AGkAbwBuAGEAbAA=
</w:fldData>
        </w:fldChar>
      </w:r>
      <w:r w:rsidR="006D10E5">
        <w:instrText xml:space="preserve"> ADDIN  \* MERGEFORMAT </w:instrText>
      </w:r>
      <w:r w:rsidR="006D10E5">
        <w:fldChar w:fldCharType="end"/>
      </w:r>
      <w:r w:rsidR="006D10E5">
        <w:fldChar w:fldCharType="begin">
          <w:fldData xml:space="preserve">RgBvAG4AdABTAGUAdABGAG8AbgB0AFMAZQB0AEYAbwBuAHQAUwBlAHQAaQBtAGkAcwB0AHkAbABl
AHMALgB4AG0AbAA=
</w:fldData>
        </w:fldChar>
      </w:r>
      <w:r w:rsidR="006D10E5">
        <w:instrText xml:space="preserve"> ADDIN  \* MERGEFORMAT </w:instrText>
      </w:r>
      <w:r w:rsidR="006D10E5">
        <w:fldChar w:fldCharType="end"/>
      </w:r>
      <w:r w:rsidR="00600DC7">
        <w:fldChar w:fldCharType="begin">
          <w:fldData xml:space="preserve">RABvAGMAVABlAG0AcAAxAFYAYQByAFQAcgBhAGQAaQB0AGkAbwBuAGEAbAA=
</w:fldData>
        </w:fldChar>
      </w:r>
      <w:r w:rsidR="00600DC7">
        <w:instrText xml:space="preserve"> ADDIN  \* MERGEFORMAT </w:instrText>
      </w:r>
      <w:r w:rsidR="00600DC7">
        <w:fldChar w:fldCharType="end"/>
      </w:r>
      <w:r w:rsidR="00600DC7">
        <w:fldChar w:fldCharType="begin">
          <w:fldData xml:space="preserve">RgBvAG4AdABTAGUAdABGAG8AbgB0AFMAZQB0AEYAbwBuAHQAUwBlAHQARgBvAG4AdABTAGUAdABp
AG0AaQBzAHQAeQBsAGUAcwAuAHgAbQBsAA==
</w:fldData>
        </w:fldChar>
      </w:r>
      <w:r w:rsidR="00600DC7">
        <w:instrText xml:space="preserve"> ADDIN  \* MERGEFORMAT </w:instrText>
      </w:r>
      <w:r w:rsidR="00600DC7">
        <w:fldChar w:fldCharType="end"/>
      </w:r>
      <w:r w:rsidR="003F3021">
        <w:fldChar w:fldCharType="begin">
          <w:fldData xml:space="preserve">RABvAGMAVABlAG0AcAAxAFYAYQByAFQAcgBhAGQAaQB0AGkAbwBuAGEAbAA=
</w:fldData>
        </w:fldChar>
      </w:r>
      <w:r w:rsidR="003F3021">
        <w:instrText xml:space="preserve"> ADDIN  \* MERGEFORMAT </w:instrText>
      </w:r>
      <w:r w:rsidR="003F3021">
        <w:fldChar w:fldCharType="end"/>
      </w:r>
      <w:r w:rsidR="003F3021">
        <w:fldChar w:fldCharType="begin">
          <w:fldData xml:space="preserve">RgBvAG4AdABTAGUAdABpAG0AaQBzAHQAeQBsAGUAcwAuAHgAbQBsAA==
</w:fldData>
        </w:fldChar>
      </w:r>
      <w:r w:rsidR="003F3021">
        <w:instrText xml:space="preserve"> ADDIN  \* MERGEFORMAT </w:instrText>
      </w:r>
      <w:r w:rsidR="003F3021">
        <w:fldChar w:fldCharType="end"/>
      </w:r>
      <w:r w:rsidR="00D33A6E">
        <w:fldChar w:fldCharType="begin">
          <w:fldData xml:space="preserve">RABvAGMAVABlAG0AcAAxAFYAYQByAFQAcgBhAGQAaQB0AGkAbwBuAGEAbAA=
</w:fldData>
        </w:fldChar>
      </w:r>
      <w:r w:rsidR="00D33A6E">
        <w:instrText xml:space="preserve"> ADDIN  \* MERGEFORMAT </w:instrText>
      </w:r>
      <w:r w:rsidR="00D33A6E">
        <w:fldChar w:fldCharType="end"/>
      </w:r>
      <w:r w:rsidR="00D33A6E">
        <w:fldChar w:fldCharType="begin">
          <w:fldData xml:space="preserve">RgBvAG4AdABTAGUAdABpAG0AaQBzAHQAeQBsAGUAcwAuAHgAbQBsAA==
</w:fldData>
        </w:fldChar>
      </w:r>
      <w:r w:rsidR="00D33A6E">
        <w:instrText xml:space="preserve"> ADDIN  \* MERGEFORMAT </w:instrText>
      </w:r>
      <w:r w:rsidR="00D33A6E">
        <w:fldChar w:fldCharType="end"/>
      </w:r>
    </w:p>
    <w:sectPr w:rsidR="007D5B97" w:rsidSect="00237C22">
      <w:footerReference w:type="even" r:id="rId13"/>
      <w:footerReference w:type="default" r:id="rId14"/>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00A4E" w14:textId="77777777" w:rsidR="00031391" w:rsidRDefault="00031391" w:rsidP="00C765C7">
      <w:r>
        <w:separator/>
      </w:r>
    </w:p>
  </w:endnote>
  <w:endnote w:type="continuationSeparator" w:id="0">
    <w:p w14:paraId="21A89538" w14:textId="77777777" w:rsidR="00031391" w:rsidRDefault="00031391"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6EDB7" w14:textId="77777777" w:rsidR="00031391" w:rsidRDefault="000313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7A4F96" w14:textId="77777777" w:rsidR="00031391" w:rsidRDefault="000313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41137" w14:textId="77777777" w:rsidR="00031391" w:rsidRDefault="000313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5B38">
      <w:rPr>
        <w:rStyle w:val="PageNumber"/>
        <w:noProof/>
      </w:rPr>
      <w:t>vii</w:t>
    </w:r>
    <w:r>
      <w:rPr>
        <w:rStyle w:val="PageNumber"/>
      </w:rPr>
      <w:fldChar w:fldCharType="end"/>
    </w:r>
  </w:p>
  <w:p w14:paraId="5D055DB2" w14:textId="77777777" w:rsidR="00031391" w:rsidRDefault="00031391" w:rsidP="0023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FBC1" w14:textId="77777777" w:rsidR="00031391" w:rsidRDefault="00031391" w:rsidP="00C765C7">
      <w:r>
        <w:separator/>
      </w:r>
    </w:p>
  </w:footnote>
  <w:footnote w:type="continuationSeparator" w:id="0">
    <w:p w14:paraId="66A7942A" w14:textId="77777777" w:rsidR="00031391" w:rsidRDefault="00031391"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fspro_2columns"/>
      </v:shape>
    </w:pict>
  </w:numPicBullet>
  <w:numPicBullet w:numPicBulletId="1">
    <w:pict>
      <v:shape id="_x0000_i1027" type="#_x0000_t75" style="width:12pt;height:12pt" o:bullet="t">
        <v:imagedata r:id="rId2" o:title="advanced"/>
      </v:shape>
    </w:pict>
  </w:numPicBullet>
  <w:numPicBullet w:numPicBulletId="2">
    <w:pict>
      <v:shape id="_x0000_i1028" type="#_x0000_t75" style="width:12pt;height:12pt" o:bullet="t">
        <v:imagedata r:id="rId3" o:title="continue"/>
      </v:shape>
    </w:pict>
  </w:numPicBullet>
  <w:numPicBullet w:numPicBulletId="3">
    <w:pict>
      <v:shape id="_x0000_i1029" type="#_x0000_t75" style="width:12pt;height:12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CF5842"/>
    <w:multiLevelType w:val="hybridMultilevel"/>
    <w:tmpl w:val="382C6BE6"/>
    <w:lvl w:ilvl="0" w:tplc="6E1473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72F35"/>
    <w:multiLevelType w:val="hybridMultilevel"/>
    <w:tmpl w:val="9D80D0B6"/>
    <w:lvl w:ilvl="0" w:tplc="425AE04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47F1C"/>
    <w:multiLevelType w:val="hybridMultilevel"/>
    <w:tmpl w:val="50A6483C"/>
    <w:lvl w:ilvl="0" w:tplc="6E1473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43F05"/>
    <w:multiLevelType w:val="hybridMultilevel"/>
    <w:tmpl w:val="EAFA13F6"/>
    <w:lvl w:ilvl="0" w:tplc="C574848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F5597"/>
    <w:multiLevelType w:val="hybridMultilevel"/>
    <w:tmpl w:val="77161BCC"/>
    <w:lvl w:ilvl="0" w:tplc="8AAC61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C83CDE"/>
    <w:multiLevelType w:val="hybridMultilevel"/>
    <w:tmpl w:val="AC4A40EE"/>
    <w:lvl w:ilvl="0" w:tplc="425AE04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700111"/>
    <w:multiLevelType w:val="hybridMultilevel"/>
    <w:tmpl w:val="1368D056"/>
    <w:lvl w:ilvl="0" w:tplc="425AE04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8F0EC2"/>
    <w:multiLevelType w:val="hybridMultilevel"/>
    <w:tmpl w:val="B1BE6EDE"/>
    <w:lvl w:ilvl="0" w:tplc="6E1473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3748E2"/>
    <w:multiLevelType w:val="hybridMultilevel"/>
    <w:tmpl w:val="ADF2A7E0"/>
    <w:lvl w:ilvl="0" w:tplc="C574848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6D521B"/>
    <w:multiLevelType w:val="hybridMultilevel"/>
    <w:tmpl w:val="1F92704A"/>
    <w:lvl w:ilvl="0" w:tplc="425AE04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174E0C"/>
    <w:multiLevelType w:val="hybridMultilevel"/>
    <w:tmpl w:val="B5EA4CBA"/>
    <w:lvl w:ilvl="0" w:tplc="C574848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195B30"/>
    <w:multiLevelType w:val="hybridMultilevel"/>
    <w:tmpl w:val="087600AA"/>
    <w:lvl w:ilvl="0" w:tplc="8AAC61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B02EBC"/>
    <w:multiLevelType w:val="hybridMultilevel"/>
    <w:tmpl w:val="4DB6B68C"/>
    <w:lvl w:ilvl="0" w:tplc="6E1473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364592"/>
    <w:multiLevelType w:val="hybridMultilevel"/>
    <w:tmpl w:val="82DC9730"/>
    <w:lvl w:ilvl="0" w:tplc="425AE04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E965CE"/>
    <w:multiLevelType w:val="hybridMultilevel"/>
    <w:tmpl w:val="BD945FFE"/>
    <w:lvl w:ilvl="0" w:tplc="425AE04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946B1A"/>
    <w:multiLevelType w:val="hybridMultilevel"/>
    <w:tmpl w:val="3DCE8580"/>
    <w:lvl w:ilvl="0" w:tplc="6E1473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B24137"/>
    <w:multiLevelType w:val="hybridMultilevel"/>
    <w:tmpl w:val="2D20791A"/>
    <w:lvl w:ilvl="0" w:tplc="425AE04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B74156E"/>
    <w:multiLevelType w:val="hybridMultilevel"/>
    <w:tmpl w:val="9F368AFA"/>
    <w:lvl w:ilvl="0" w:tplc="8AAC61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FE058B"/>
    <w:multiLevelType w:val="hybridMultilevel"/>
    <w:tmpl w:val="C0D8A4FA"/>
    <w:lvl w:ilvl="0" w:tplc="8AAC61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483708"/>
    <w:multiLevelType w:val="hybridMultilevel"/>
    <w:tmpl w:val="EC2A8FAA"/>
    <w:lvl w:ilvl="0" w:tplc="6E1473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23">
    <w:nsid w:val="4B64078A"/>
    <w:multiLevelType w:val="hybridMultilevel"/>
    <w:tmpl w:val="B8B0E85C"/>
    <w:lvl w:ilvl="0" w:tplc="425AE04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924038"/>
    <w:multiLevelType w:val="hybridMultilevel"/>
    <w:tmpl w:val="F0768A66"/>
    <w:lvl w:ilvl="0" w:tplc="6E1473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0D307B"/>
    <w:multiLevelType w:val="hybridMultilevel"/>
    <w:tmpl w:val="11F8D762"/>
    <w:lvl w:ilvl="0" w:tplc="8AAC61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B67EFF"/>
    <w:multiLevelType w:val="hybridMultilevel"/>
    <w:tmpl w:val="A35C7DD6"/>
    <w:lvl w:ilvl="0" w:tplc="6E1473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FD0445"/>
    <w:multiLevelType w:val="hybridMultilevel"/>
    <w:tmpl w:val="02525876"/>
    <w:lvl w:ilvl="0" w:tplc="425AE04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29">
    <w:nsid w:val="592F3A0D"/>
    <w:multiLevelType w:val="hybridMultilevel"/>
    <w:tmpl w:val="93BE824E"/>
    <w:lvl w:ilvl="0" w:tplc="425AE04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AD7604"/>
    <w:multiLevelType w:val="hybridMultilevel"/>
    <w:tmpl w:val="94089A1E"/>
    <w:lvl w:ilvl="0" w:tplc="C574848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0F764F"/>
    <w:multiLevelType w:val="hybridMultilevel"/>
    <w:tmpl w:val="EB325C66"/>
    <w:lvl w:ilvl="0" w:tplc="6E1473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33">
    <w:nsid w:val="5D4F5B80"/>
    <w:multiLevelType w:val="hybridMultilevel"/>
    <w:tmpl w:val="018CAF36"/>
    <w:lvl w:ilvl="0" w:tplc="C574848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AF2A45"/>
    <w:multiLevelType w:val="hybridMultilevel"/>
    <w:tmpl w:val="C54A553E"/>
    <w:lvl w:ilvl="0" w:tplc="6E1473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333FDD"/>
    <w:multiLevelType w:val="hybridMultilevel"/>
    <w:tmpl w:val="A4409E9A"/>
    <w:lvl w:ilvl="0" w:tplc="8AAC61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A06B85"/>
    <w:multiLevelType w:val="hybridMultilevel"/>
    <w:tmpl w:val="2550E058"/>
    <w:lvl w:ilvl="0" w:tplc="85429C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3EC1CA7"/>
    <w:multiLevelType w:val="hybridMultilevel"/>
    <w:tmpl w:val="D04687F6"/>
    <w:lvl w:ilvl="0" w:tplc="425AE04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822E72"/>
    <w:multiLevelType w:val="hybridMultilevel"/>
    <w:tmpl w:val="EEF60FF2"/>
    <w:lvl w:ilvl="0" w:tplc="425AE04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E73A34"/>
    <w:multiLevelType w:val="hybridMultilevel"/>
    <w:tmpl w:val="503C6416"/>
    <w:lvl w:ilvl="0" w:tplc="425AE04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582DF9"/>
    <w:multiLevelType w:val="hybridMultilevel"/>
    <w:tmpl w:val="C9788428"/>
    <w:lvl w:ilvl="0" w:tplc="6E1473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9D534F"/>
    <w:multiLevelType w:val="hybridMultilevel"/>
    <w:tmpl w:val="72B85712"/>
    <w:lvl w:ilvl="0" w:tplc="425AE04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6D412F5"/>
    <w:multiLevelType w:val="hybridMultilevel"/>
    <w:tmpl w:val="DB04E6EE"/>
    <w:lvl w:ilvl="0" w:tplc="425AE04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91763C"/>
    <w:multiLevelType w:val="hybridMultilevel"/>
    <w:tmpl w:val="6558460E"/>
    <w:lvl w:ilvl="0" w:tplc="C574848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9053728"/>
    <w:multiLevelType w:val="hybridMultilevel"/>
    <w:tmpl w:val="902C826A"/>
    <w:lvl w:ilvl="0" w:tplc="8AAC61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A6B4C78"/>
    <w:multiLevelType w:val="singleLevel"/>
    <w:tmpl w:val="B4525DB6"/>
    <w:lvl w:ilvl="0">
      <w:start w:val="1"/>
      <w:numFmt w:val="bullet"/>
      <w:lvlText w:val=""/>
      <w:lvlJc w:val="left"/>
      <w:pPr>
        <w:tabs>
          <w:tab w:val="num" w:pos="533"/>
        </w:tabs>
        <w:ind w:left="533" w:hanging="360"/>
      </w:pPr>
      <w:rPr>
        <w:rFonts w:ascii="Symbol" w:hAnsi="Symbol" w:hint="default"/>
        <w:color w:val="auto"/>
      </w:rPr>
    </w:lvl>
  </w:abstractNum>
  <w:abstractNum w:abstractNumId="47">
    <w:nsid w:val="6B1A212F"/>
    <w:multiLevelType w:val="hybridMultilevel"/>
    <w:tmpl w:val="A11C26FE"/>
    <w:lvl w:ilvl="0" w:tplc="425AE04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F63060C"/>
    <w:multiLevelType w:val="hybridMultilevel"/>
    <w:tmpl w:val="3B2C7830"/>
    <w:lvl w:ilvl="0" w:tplc="C574848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51">
    <w:nsid w:val="749B29C6"/>
    <w:multiLevelType w:val="hybridMultilevel"/>
    <w:tmpl w:val="9B0EE42C"/>
    <w:lvl w:ilvl="0" w:tplc="425AE04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61A10D9"/>
    <w:multiLevelType w:val="hybridMultilevel"/>
    <w:tmpl w:val="F3967AF4"/>
    <w:lvl w:ilvl="0" w:tplc="8AAC61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7391263"/>
    <w:multiLevelType w:val="hybridMultilevel"/>
    <w:tmpl w:val="23CCC726"/>
    <w:lvl w:ilvl="0" w:tplc="6E1473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abstractNum w:abstractNumId="55">
    <w:nsid w:val="7BED7B85"/>
    <w:multiLevelType w:val="hybridMultilevel"/>
    <w:tmpl w:val="F72AB196"/>
    <w:lvl w:ilvl="0" w:tplc="6E1473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CDC49CE"/>
    <w:multiLevelType w:val="hybridMultilevel"/>
    <w:tmpl w:val="2DEAC5D0"/>
    <w:lvl w:ilvl="0" w:tplc="425AE04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DCE24DE"/>
    <w:multiLevelType w:val="hybridMultilevel"/>
    <w:tmpl w:val="1E201EF2"/>
    <w:lvl w:ilvl="0" w:tplc="425AE04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FE42793"/>
    <w:multiLevelType w:val="hybridMultilevel"/>
    <w:tmpl w:val="D38EA080"/>
    <w:lvl w:ilvl="0" w:tplc="C574848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4"/>
  </w:num>
  <w:num w:numId="2">
    <w:abstractNumId w:val="37"/>
  </w:num>
  <w:num w:numId="3">
    <w:abstractNumId w:val="0"/>
  </w:num>
  <w:num w:numId="4">
    <w:abstractNumId w:val="49"/>
  </w:num>
  <w:num w:numId="5">
    <w:abstractNumId w:val="32"/>
  </w:num>
  <w:num w:numId="6">
    <w:abstractNumId w:val="28"/>
  </w:num>
  <w:num w:numId="7">
    <w:abstractNumId w:val="50"/>
  </w:num>
  <w:num w:numId="8">
    <w:abstractNumId w:val="22"/>
  </w:num>
  <w:num w:numId="9">
    <w:abstractNumId w:val="18"/>
  </w:num>
  <w:num w:numId="10">
    <w:abstractNumId w:val="46"/>
  </w:num>
  <w:num w:numId="11">
    <w:abstractNumId w:val="40"/>
  </w:num>
  <w:num w:numId="12">
    <w:abstractNumId w:val="2"/>
  </w:num>
  <w:num w:numId="13">
    <w:abstractNumId w:val="17"/>
  </w:num>
  <w:num w:numId="14">
    <w:abstractNumId w:val="10"/>
  </w:num>
  <w:num w:numId="15">
    <w:abstractNumId w:val="57"/>
  </w:num>
  <w:num w:numId="16">
    <w:abstractNumId w:val="56"/>
  </w:num>
  <w:num w:numId="17">
    <w:abstractNumId w:val="27"/>
  </w:num>
  <w:num w:numId="18">
    <w:abstractNumId w:val="39"/>
  </w:num>
  <w:num w:numId="19">
    <w:abstractNumId w:val="23"/>
  </w:num>
  <w:num w:numId="20">
    <w:abstractNumId w:val="15"/>
  </w:num>
  <w:num w:numId="21">
    <w:abstractNumId w:val="7"/>
  </w:num>
  <w:num w:numId="22">
    <w:abstractNumId w:val="29"/>
  </w:num>
  <w:num w:numId="23">
    <w:abstractNumId w:val="43"/>
  </w:num>
  <w:num w:numId="24">
    <w:abstractNumId w:val="38"/>
  </w:num>
  <w:num w:numId="25">
    <w:abstractNumId w:val="51"/>
  </w:num>
  <w:num w:numId="26">
    <w:abstractNumId w:val="42"/>
  </w:num>
  <w:num w:numId="27">
    <w:abstractNumId w:val="6"/>
  </w:num>
  <w:num w:numId="28">
    <w:abstractNumId w:val="14"/>
  </w:num>
  <w:num w:numId="29">
    <w:abstractNumId w:val="47"/>
  </w:num>
  <w:num w:numId="30">
    <w:abstractNumId w:val="52"/>
  </w:num>
  <w:num w:numId="31">
    <w:abstractNumId w:val="20"/>
  </w:num>
  <w:num w:numId="32">
    <w:abstractNumId w:val="19"/>
  </w:num>
  <w:num w:numId="33">
    <w:abstractNumId w:val="45"/>
  </w:num>
  <w:num w:numId="34">
    <w:abstractNumId w:val="5"/>
  </w:num>
  <w:num w:numId="35">
    <w:abstractNumId w:val="35"/>
  </w:num>
  <w:num w:numId="36">
    <w:abstractNumId w:val="12"/>
  </w:num>
  <w:num w:numId="37">
    <w:abstractNumId w:val="25"/>
  </w:num>
  <w:num w:numId="38">
    <w:abstractNumId w:val="36"/>
  </w:num>
  <w:num w:numId="39">
    <w:abstractNumId w:val="9"/>
  </w:num>
  <w:num w:numId="40">
    <w:abstractNumId w:val="33"/>
  </w:num>
  <w:num w:numId="41">
    <w:abstractNumId w:val="4"/>
  </w:num>
  <w:num w:numId="42">
    <w:abstractNumId w:val="44"/>
  </w:num>
  <w:num w:numId="43">
    <w:abstractNumId w:val="48"/>
  </w:num>
  <w:num w:numId="44">
    <w:abstractNumId w:val="11"/>
  </w:num>
  <w:num w:numId="45">
    <w:abstractNumId w:val="58"/>
  </w:num>
  <w:num w:numId="46">
    <w:abstractNumId w:val="30"/>
  </w:num>
  <w:num w:numId="47">
    <w:abstractNumId w:val="26"/>
  </w:num>
  <w:num w:numId="48">
    <w:abstractNumId w:val="34"/>
  </w:num>
  <w:num w:numId="49">
    <w:abstractNumId w:val="21"/>
  </w:num>
  <w:num w:numId="50">
    <w:abstractNumId w:val="1"/>
  </w:num>
  <w:num w:numId="51">
    <w:abstractNumId w:val="53"/>
  </w:num>
  <w:num w:numId="52">
    <w:abstractNumId w:val="16"/>
  </w:num>
  <w:num w:numId="53">
    <w:abstractNumId w:val="8"/>
  </w:num>
  <w:num w:numId="54">
    <w:abstractNumId w:val="55"/>
  </w:num>
  <w:num w:numId="55">
    <w:abstractNumId w:val="13"/>
  </w:num>
  <w:num w:numId="56">
    <w:abstractNumId w:val="24"/>
  </w:num>
  <w:num w:numId="57">
    <w:abstractNumId w:val="3"/>
  </w:num>
  <w:num w:numId="58">
    <w:abstractNumId w:val="41"/>
  </w:num>
  <w:num w:numId="59">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emp1Var" w:val="Traditional"/>
    <w:docVar w:name="FontSet" w:val="imistyles.xml"/>
  </w:docVars>
  <w:rsids>
    <w:rsidRoot w:val="00FF26A6"/>
    <w:rsid w:val="00002A1E"/>
    <w:rsid w:val="00014A89"/>
    <w:rsid w:val="000252C6"/>
    <w:rsid w:val="000256FB"/>
    <w:rsid w:val="00031391"/>
    <w:rsid w:val="00093228"/>
    <w:rsid w:val="000A7776"/>
    <w:rsid w:val="00100433"/>
    <w:rsid w:val="0010215F"/>
    <w:rsid w:val="00106EEF"/>
    <w:rsid w:val="00123973"/>
    <w:rsid w:val="001253ED"/>
    <w:rsid w:val="00141B52"/>
    <w:rsid w:val="00144120"/>
    <w:rsid w:val="00186D46"/>
    <w:rsid w:val="001C3AE3"/>
    <w:rsid w:val="001C3EB5"/>
    <w:rsid w:val="001D0971"/>
    <w:rsid w:val="001D66D7"/>
    <w:rsid w:val="001F09E3"/>
    <w:rsid w:val="002041BE"/>
    <w:rsid w:val="00237C22"/>
    <w:rsid w:val="00240624"/>
    <w:rsid w:val="002626BD"/>
    <w:rsid w:val="00292AE4"/>
    <w:rsid w:val="002B7A7E"/>
    <w:rsid w:val="002E3C63"/>
    <w:rsid w:val="002F5B21"/>
    <w:rsid w:val="002F7397"/>
    <w:rsid w:val="00332AE6"/>
    <w:rsid w:val="00332B80"/>
    <w:rsid w:val="00341981"/>
    <w:rsid w:val="0035512B"/>
    <w:rsid w:val="00366D36"/>
    <w:rsid w:val="00386999"/>
    <w:rsid w:val="003B2927"/>
    <w:rsid w:val="003D47AF"/>
    <w:rsid w:val="003E2CA2"/>
    <w:rsid w:val="003F3021"/>
    <w:rsid w:val="003F6048"/>
    <w:rsid w:val="003F672A"/>
    <w:rsid w:val="00401EAD"/>
    <w:rsid w:val="0040351B"/>
    <w:rsid w:val="0041026E"/>
    <w:rsid w:val="00421403"/>
    <w:rsid w:val="00422836"/>
    <w:rsid w:val="00435BA5"/>
    <w:rsid w:val="00450FD6"/>
    <w:rsid w:val="00455EF7"/>
    <w:rsid w:val="004562CC"/>
    <w:rsid w:val="00471ECA"/>
    <w:rsid w:val="00482FA3"/>
    <w:rsid w:val="0048559D"/>
    <w:rsid w:val="00494175"/>
    <w:rsid w:val="004F375E"/>
    <w:rsid w:val="004F432E"/>
    <w:rsid w:val="00504F80"/>
    <w:rsid w:val="00506485"/>
    <w:rsid w:val="00513DA7"/>
    <w:rsid w:val="00516C82"/>
    <w:rsid w:val="00594258"/>
    <w:rsid w:val="005A74F3"/>
    <w:rsid w:val="005E4363"/>
    <w:rsid w:val="00600DC7"/>
    <w:rsid w:val="0062068D"/>
    <w:rsid w:val="006317AA"/>
    <w:rsid w:val="006473C3"/>
    <w:rsid w:val="006642F7"/>
    <w:rsid w:val="006708D7"/>
    <w:rsid w:val="006837E0"/>
    <w:rsid w:val="006B7262"/>
    <w:rsid w:val="006C3E5F"/>
    <w:rsid w:val="006C48FF"/>
    <w:rsid w:val="006D10E5"/>
    <w:rsid w:val="006D52FE"/>
    <w:rsid w:val="006F6D37"/>
    <w:rsid w:val="00724248"/>
    <w:rsid w:val="00732186"/>
    <w:rsid w:val="00737049"/>
    <w:rsid w:val="007A0C5F"/>
    <w:rsid w:val="007D5B97"/>
    <w:rsid w:val="007E5515"/>
    <w:rsid w:val="0080590C"/>
    <w:rsid w:val="008144E7"/>
    <w:rsid w:val="00815B38"/>
    <w:rsid w:val="00822A16"/>
    <w:rsid w:val="0086475B"/>
    <w:rsid w:val="00875AFA"/>
    <w:rsid w:val="00876EE0"/>
    <w:rsid w:val="0088609E"/>
    <w:rsid w:val="008B4CB5"/>
    <w:rsid w:val="008C723F"/>
    <w:rsid w:val="008D12C3"/>
    <w:rsid w:val="008D458B"/>
    <w:rsid w:val="008E22CF"/>
    <w:rsid w:val="008E5824"/>
    <w:rsid w:val="008E589A"/>
    <w:rsid w:val="008F14EA"/>
    <w:rsid w:val="008F1D5B"/>
    <w:rsid w:val="00914931"/>
    <w:rsid w:val="00916AE6"/>
    <w:rsid w:val="00933BDB"/>
    <w:rsid w:val="00945950"/>
    <w:rsid w:val="00965CEF"/>
    <w:rsid w:val="00965CFD"/>
    <w:rsid w:val="009769CD"/>
    <w:rsid w:val="00997D98"/>
    <w:rsid w:val="009C22C8"/>
    <w:rsid w:val="009E6E1A"/>
    <w:rsid w:val="00A00F0C"/>
    <w:rsid w:val="00A315CB"/>
    <w:rsid w:val="00A3579D"/>
    <w:rsid w:val="00A55356"/>
    <w:rsid w:val="00A557BB"/>
    <w:rsid w:val="00A725A6"/>
    <w:rsid w:val="00A8520D"/>
    <w:rsid w:val="00AC2993"/>
    <w:rsid w:val="00AD0EDC"/>
    <w:rsid w:val="00AF2CD6"/>
    <w:rsid w:val="00B0548B"/>
    <w:rsid w:val="00B25C4C"/>
    <w:rsid w:val="00B25E40"/>
    <w:rsid w:val="00B30AC9"/>
    <w:rsid w:val="00B30D2F"/>
    <w:rsid w:val="00B50AD7"/>
    <w:rsid w:val="00B53DAF"/>
    <w:rsid w:val="00B64F2F"/>
    <w:rsid w:val="00B765D9"/>
    <w:rsid w:val="00B93A3C"/>
    <w:rsid w:val="00B96287"/>
    <w:rsid w:val="00BB3345"/>
    <w:rsid w:val="00BC1D49"/>
    <w:rsid w:val="00BF7FE3"/>
    <w:rsid w:val="00C0404B"/>
    <w:rsid w:val="00C24D50"/>
    <w:rsid w:val="00C273AD"/>
    <w:rsid w:val="00C461D5"/>
    <w:rsid w:val="00C765C7"/>
    <w:rsid w:val="00CC130F"/>
    <w:rsid w:val="00CD14B5"/>
    <w:rsid w:val="00CD2D08"/>
    <w:rsid w:val="00D33A6E"/>
    <w:rsid w:val="00D36508"/>
    <w:rsid w:val="00D57B91"/>
    <w:rsid w:val="00D61497"/>
    <w:rsid w:val="00D77146"/>
    <w:rsid w:val="00D823AF"/>
    <w:rsid w:val="00D87741"/>
    <w:rsid w:val="00D9207B"/>
    <w:rsid w:val="00DA11C2"/>
    <w:rsid w:val="00DB074F"/>
    <w:rsid w:val="00DB2902"/>
    <w:rsid w:val="00DB743E"/>
    <w:rsid w:val="00DE0E35"/>
    <w:rsid w:val="00DF44AC"/>
    <w:rsid w:val="00E2529E"/>
    <w:rsid w:val="00E36906"/>
    <w:rsid w:val="00E648E9"/>
    <w:rsid w:val="00E964FD"/>
    <w:rsid w:val="00ED4D5E"/>
    <w:rsid w:val="00ED71C8"/>
    <w:rsid w:val="00F006B2"/>
    <w:rsid w:val="00F43DFA"/>
    <w:rsid w:val="00F44E6D"/>
    <w:rsid w:val="00F87670"/>
    <w:rsid w:val="00F90609"/>
    <w:rsid w:val="00FB6AD1"/>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5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B3262-7E72-4827-AF20-6F4868708AA5}">
  <ds:schemaRefs>
    <ds:schemaRef ds:uri="b438dcf7-3998-4283-b7fc-0ec6fa8e430f"/>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3.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4.xml><?xml version="1.0" encoding="utf-8"?>
<ds:datastoreItem xmlns:ds="http://schemas.openxmlformats.org/officeDocument/2006/customXml" ds:itemID="{A943DE6E-F177-4A88-8029-A486550C7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4C4D12-1875-4D90-98E6-EF4381443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Transmittal Sheet</Template>
  <TotalTime>191</TotalTime>
  <Pages>7</Pages>
  <Words>2357</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capktibb</dc:creator>
  <cp:lastModifiedBy>Kimberly Martin-Butler</cp:lastModifiedBy>
  <cp:revision>12</cp:revision>
  <dcterms:created xsi:type="dcterms:W3CDTF">2014-08-20T13:32:00Z</dcterms:created>
  <dcterms:modified xsi:type="dcterms:W3CDTF">2015-07-21T16:04:00Z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0x010100A3776AF772BF364D8E899CBB1EA8E540</vt:lpwstr>
  </property>
</Properties>
</file>