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D52B" w14:textId="7E9E459D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453244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FB6BBA">
        <w:rPr>
          <w:rFonts w:ascii="Times New Roman" w:hAnsi="Times New Roman"/>
          <w:sz w:val="20"/>
        </w:rPr>
        <w:t>Chapter 5</w:t>
      </w:r>
    </w:p>
    <w:p w14:paraId="06658367" w14:textId="18E1861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453244">
        <w:rPr>
          <w:b/>
          <w:bCs/>
          <w:sz w:val="20"/>
        </w:rPr>
        <w:tab/>
      </w:r>
      <w:r w:rsidR="00453244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453244">
        <w:rPr>
          <w:b/>
          <w:bCs/>
          <w:sz w:val="20"/>
        </w:rPr>
        <w:t xml:space="preserve">    June 23, 2015</w:t>
      </w:r>
      <w:r>
        <w:rPr>
          <w:b/>
          <w:bCs/>
          <w:sz w:val="20"/>
        </w:rPr>
        <w:tab/>
      </w:r>
    </w:p>
    <w:p w14:paraId="7F6EC36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4B6770" w14:textId="77777777" w:rsidR="00504F80" w:rsidRDefault="00504F80" w:rsidP="00504F80">
      <w:pPr>
        <w:rPr>
          <w:b/>
          <w:bCs/>
          <w:sz w:val="20"/>
        </w:rPr>
      </w:pPr>
    </w:p>
    <w:p w14:paraId="02CC1ADE" w14:textId="77777777" w:rsidR="00504F80" w:rsidRDefault="00504F80" w:rsidP="00504F80">
      <w:pPr>
        <w:pStyle w:val="Heading4"/>
      </w:pPr>
      <w:r>
        <w:t xml:space="preserve">Transmittal Sheet </w:t>
      </w:r>
    </w:p>
    <w:p w14:paraId="6B2F6EB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0C5B39A" w14:textId="77777777" w:rsidTr="00C24D50">
        <w:tc>
          <w:tcPr>
            <w:tcW w:w="1728" w:type="dxa"/>
          </w:tcPr>
          <w:p w14:paraId="15B6776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40FD256" w14:textId="7DAE5D82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>
              <w:t>, “</w:t>
            </w:r>
            <w:r w:rsidR="00790C8D">
              <w:t xml:space="preserve">Claimants Rights and </w:t>
            </w:r>
            <w:r w:rsidR="00464489">
              <w:t>Responsibilities</w:t>
            </w:r>
            <w:r>
              <w:t xml:space="preserve">,” </w:t>
            </w:r>
            <w:r w:rsidR="00790C8D">
              <w:t>Chapter 5</w:t>
            </w:r>
            <w:r>
              <w:t>,</w:t>
            </w:r>
            <w:r w:rsidR="0074742D">
              <w:t xml:space="preserve"> </w:t>
            </w:r>
            <w:r w:rsidR="00BC7CB3">
              <w:t>“Appeals.”</w:t>
            </w:r>
          </w:p>
          <w:p w14:paraId="3E04E2E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C8120C4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0D2D42C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2BF2329E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058CB3A4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01D43EB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A0B39B" w14:textId="4BEF09E8" w:rsidR="00BE35BA" w:rsidRDefault="00BE35BA" w:rsidP="00237C22">
            <w:pPr>
              <w:pStyle w:val="BulletText2"/>
              <w:tabs>
                <w:tab w:val="num" w:pos="547"/>
              </w:tabs>
            </w:pPr>
            <w:r>
              <w:t>update the term “notification letter” to “decision notice”</w:t>
            </w:r>
          </w:p>
          <w:p w14:paraId="4675FB45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7356049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15BB8F50" w14:textId="07BBBB3E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75ABC7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84BE89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73265632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B87E2F3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73CA7B4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71A737A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1CCCB1B7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F13591" w14:paraId="7C1302D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38E231C" w14:textId="4CFA0ACD" w:rsidR="00F13591" w:rsidRDefault="00F13591" w:rsidP="004B59F3">
            <w:r>
              <w:t>To delete M21-1, Part I, Chapter 5</w:t>
            </w:r>
            <w:r w:rsidR="00A03369">
              <w:t xml:space="preserve">, Section G, Topic 1, Blocks a-e </w:t>
            </w:r>
            <w:r w:rsidR="0011609B">
              <w:t>(I.5.G.1.a-f)</w:t>
            </w:r>
            <w:r>
              <w:t xml:space="preserve">, which are relocated to the new Topic </w:t>
            </w:r>
            <w:proofErr w:type="gramStart"/>
            <w:r>
              <w:t>2.</w:t>
            </w:r>
            <w:proofErr w:type="gramEnd"/>
          </w:p>
        </w:tc>
        <w:tc>
          <w:tcPr>
            <w:tcW w:w="1058" w:type="pct"/>
            <w:shd w:val="clear" w:color="auto" w:fill="auto"/>
          </w:tcPr>
          <w:p w14:paraId="1EE28D35" w14:textId="37EE759D" w:rsidR="00453244" w:rsidRDefault="00453244" w:rsidP="00BE35BA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M21-1, Part I, Subpart 5, Chapter G, Topic 1, Blocks a-e</w:t>
            </w:r>
            <w:bookmarkStart w:id="0" w:name="_GoBack"/>
            <w:bookmarkEnd w:id="0"/>
          </w:p>
          <w:p w14:paraId="6EE5AC61" w14:textId="2F7D3B0E" w:rsidR="00F13591" w:rsidRPr="00BE35BA" w:rsidRDefault="00A03369" w:rsidP="00BE35BA">
            <w:pPr>
              <w:pStyle w:val="TableHeaderText"/>
              <w:jc w:val="left"/>
              <w:rPr>
                <w:b w:val="0"/>
                <w:color w:val="auto"/>
              </w:rPr>
            </w:pPr>
            <w:r>
              <w:rPr>
                <w:b w:val="0"/>
              </w:rPr>
              <w:t>I.5.G.1.a-e (old)</w:t>
            </w:r>
          </w:p>
        </w:tc>
      </w:tr>
      <w:tr w:rsidR="004A63B8" w14:paraId="6C1C414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2A43BE1" w14:textId="744FE418" w:rsidR="004A63B8" w:rsidRDefault="004A63B8" w:rsidP="004A63B8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</w:t>
            </w:r>
            <w:r w:rsidR="00BE35BA">
              <w:t xml:space="preserve"> new Block </w:t>
            </w:r>
            <w:proofErr w:type="gramStart"/>
            <w:r w:rsidR="00BE35BA">
              <w:t>a with</w:t>
            </w:r>
            <w:proofErr w:type="gramEnd"/>
            <w:r>
              <w:t xml:space="preserve"> guidance </w:t>
            </w:r>
            <w:r w:rsidR="004C6B16">
              <w:t>on</w:t>
            </w:r>
            <w:r>
              <w:t xml:space="preserve"> how to handle vacated decisions</w:t>
            </w:r>
            <w:r w:rsidR="00BA3418">
              <w:t>.</w:t>
            </w:r>
          </w:p>
          <w:p w14:paraId="54FC3CEF" w14:textId="35248F5D" w:rsidR="004A63B8" w:rsidRDefault="004A63B8" w:rsidP="004A63B8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add a reference on how to handle new and material evidence. </w:t>
            </w:r>
          </w:p>
        </w:tc>
        <w:tc>
          <w:tcPr>
            <w:tcW w:w="1058" w:type="pct"/>
            <w:shd w:val="clear" w:color="auto" w:fill="auto"/>
          </w:tcPr>
          <w:p w14:paraId="6BBA7B62" w14:textId="7A659700" w:rsidR="004A63B8" w:rsidRDefault="004A63B8" w:rsidP="00DC13DA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I.5.G.1.</w:t>
            </w:r>
            <w:r w:rsidR="00DC13DA">
              <w:rPr>
                <w:color w:val="auto"/>
              </w:rPr>
              <w:t>a</w:t>
            </w:r>
          </w:p>
        </w:tc>
      </w:tr>
      <w:tr w:rsidR="004A63B8" w14:paraId="45DBF13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97CF138" w14:textId="5EFE34E0" w:rsidR="004A63B8" w:rsidRDefault="004A63B8" w:rsidP="00B96693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4A63B8">
              <w:t xml:space="preserve">To add </w:t>
            </w:r>
            <w:r w:rsidR="00BE35BA">
              <w:t xml:space="preserve">new Block b with </w:t>
            </w:r>
            <w:r w:rsidRPr="004A63B8">
              <w:t xml:space="preserve">guidance </w:t>
            </w:r>
            <w:r w:rsidR="004C6B16">
              <w:t>about</w:t>
            </w:r>
            <w:r w:rsidRPr="004A63B8">
              <w:t xml:space="preserve"> how to handle </w:t>
            </w:r>
            <w:r w:rsidR="00414C26">
              <w:t>Board of Veterans’ Appeals (</w:t>
            </w:r>
            <w:r w:rsidRPr="004A63B8">
              <w:t>BVA</w:t>
            </w:r>
            <w:r w:rsidR="00414C26">
              <w:t>)</w:t>
            </w:r>
            <w:r w:rsidRPr="004A63B8">
              <w:t xml:space="preserve"> decisions on a clear and unmistakable error (CUE)</w:t>
            </w:r>
            <w:r>
              <w:t xml:space="preserve">. </w:t>
            </w:r>
          </w:p>
          <w:p w14:paraId="41AE1699" w14:textId="70D99418" w:rsidR="00B96693" w:rsidRDefault="00B96693" w:rsidP="00414C26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 xml:space="preserve">To add guidance that discusses </w:t>
            </w:r>
            <w:r w:rsidR="00414C26">
              <w:t xml:space="preserve">the </w:t>
            </w:r>
            <w:r w:rsidR="00414C26" w:rsidRPr="00414C26">
              <w:rPr>
                <w:i/>
              </w:rPr>
              <w:t>de novo</w:t>
            </w:r>
            <w:r w:rsidR="00414C26">
              <w:t xml:space="preserve"> authority of </w:t>
            </w:r>
            <w:r>
              <w:t xml:space="preserve">BVA. </w:t>
            </w:r>
          </w:p>
        </w:tc>
        <w:tc>
          <w:tcPr>
            <w:tcW w:w="1058" w:type="pct"/>
            <w:shd w:val="clear" w:color="auto" w:fill="auto"/>
          </w:tcPr>
          <w:p w14:paraId="4EA5B34A" w14:textId="1E4BBFD1" w:rsidR="004A63B8" w:rsidRDefault="004A63B8" w:rsidP="00DC13DA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I.5.G.1.</w:t>
            </w:r>
            <w:r w:rsidR="00DC13DA">
              <w:rPr>
                <w:color w:val="auto"/>
              </w:rPr>
              <w:t>b</w:t>
            </w:r>
          </w:p>
        </w:tc>
      </w:tr>
      <w:tr w:rsidR="00DC13DA" w14:paraId="7A748E7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6F5DB36" w14:textId="40758753" w:rsidR="00DC13DA" w:rsidRPr="004A63B8" w:rsidRDefault="00DC13DA" w:rsidP="00DC13DA">
            <w:pPr>
              <w:ind w:left="-29"/>
            </w:pPr>
            <w:r>
              <w:t xml:space="preserve">To add </w:t>
            </w:r>
            <w:r w:rsidR="00BE35BA">
              <w:t xml:space="preserve">new Block c with </w:t>
            </w:r>
            <w:r w:rsidR="00FE0335">
              <w:t>guidance on BVA’s initial review of evidence.</w:t>
            </w:r>
          </w:p>
        </w:tc>
        <w:tc>
          <w:tcPr>
            <w:tcW w:w="1058" w:type="pct"/>
            <w:shd w:val="clear" w:color="auto" w:fill="auto"/>
          </w:tcPr>
          <w:p w14:paraId="70E774B1" w14:textId="57CF14A6" w:rsidR="00DC13DA" w:rsidRDefault="00FE0335" w:rsidP="00FE0335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I.5.G.1.c</w:t>
            </w:r>
          </w:p>
        </w:tc>
      </w:tr>
      <w:tr w:rsidR="004A63B8" w14:paraId="3D48F43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6592262" w14:textId="3694D363" w:rsidR="004A63B8" w:rsidRPr="004A63B8" w:rsidRDefault="004A63B8" w:rsidP="0027569E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To revise guidance </w:t>
            </w:r>
            <w:r w:rsidR="004C6B16">
              <w:rPr>
                <w:color w:val="auto"/>
              </w:rPr>
              <w:t xml:space="preserve">on </w:t>
            </w:r>
            <w:r>
              <w:rPr>
                <w:color w:val="auto"/>
              </w:rPr>
              <w:t xml:space="preserve">how to review the claims folder and/or implement a BVA decision </w:t>
            </w:r>
            <w:r w:rsidR="00BA3418">
              <w:rPr>
                <w:color w:val="auto"/>
              </w:rPr>
              <w:t xml:space="preserve">after BVA </w:t>
            </w:r>
            <w:r w:rsidR="00414C26">
              <w:rPr>
                <w:color w:val="auto"/>
              </w:rPr>
              <w:t>returns the claims folder to the regional office (</w:t>
            </w:r>
            <w:r w:rsidR="004C6B16">
              <w:rPr>
                <w:color w:val="auto"/>
              </w:rPr>
              <w:t>RO</w:t>
            </w:r>
            <w:r w:rsidR="00414C26">
              <w:rPr>
                <w:color w:val="auto"/>
              </w:rPr>
              <w:t>)</w:t>
            </w:r>
            <w:r w:rsidR="0027569E">
              <w:rPr>
                <w:color w:val="auto"/>
              </w:rPr>
              <w:t xml:space="preserve"> or </w:t>
            </w:r>
            <w:r w:rsidR="0027569E" w:rsidRPr="00D259D7">
              <w:rPr>
                <w:color w:val="auto"/>
              </w:rPr>
              <w:t>Appeals Management Center (AMC)</w:t>
            </w:r>
            <w:r w:rsidR="00BA3418">
              <w:rPr>
                <w:color w:val="auto"/>
              </w:rPr>
              <w:t xml:space="preserve">. </w:t>
            </w:r>
          </w:p>
        </w:tc>
        <w:tc>
          <w:tcPr>
            <w:tcW w:w="1058" w:type="pct"/>
            <w:shd w:val="clear" w:color="auto" w:fill="auto"/>
          </w:tcPr>
          <w:p w14:paraId="7488C05F" w14:textId="0FC802A5" w:rsidR="004A63B8" w:rsidRDefault="00BA3418" w:rsidP="004C6B1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I.5.G.1.</w:t>
            </w:r>
            <w:r w:rsidR="004C6B16">
              <w:rPr>
                <w:color w:val="auto"/>
              </w:rPr>
              <w:t>d</w:t>
            </w:r>
          </w:p>
        </w:tc>
      </w:tr>
      <w:tr w:rsidR="00BA3418" w14:paraId="00D4516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B9DFD77" w14:textId="6CC0306C" w:rsidR="00BA3418" w:rsidRPr="00B44914" w:rsidRDefault="00BA3418" w:rsidP="00BA3418">
            <w:pPr>
              <w:pStyle w:val="ListParagraph"/>
              <w:numPr>
                <w:ilvl w:val="0"/>
                <w:numId w:val="11"/>
              </w:numPr>
              <w:ind w:left="158" w:hanging="187"/>
              <w:rPr>
                <w:color w:val="auto"/>
              </w:rPr>
            </w:pPr>
            <w:r w:rsidRPr="00064681">
              <w:rPr>
                <w:color w:val="auto"/>
              </w:rPr>
              <w:t xml:space="preserve">To update guidance </w:t>
            </w:r>
            <w:r w:rsidR="004C6B16">
              <w:rPr>
                <w:color w:val="auto"/>
              </w:rPr>
              <w:t>on updating</w:t>
            </w:r>
            <w:r w:rsidRPr="00B44914">
              <w:rPr>
                <w:color w:val="auto"/>
              </w:rPr>
              <w:t xml:space="preserve"> the appellant’s current address in all VA systems. </w:t>
            </w:r>
          </w:p>
          <w:p w14:paraId="4FD82D93" w14:textId="2CFB0D23" w:rsidR="00BA3418" w:rsidRDefault="00BA3418" w:rsidP="004C6B16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B44914">
              <w:lastRenderedPageBreak/>
              <w:t>To add reference</w:t>
            </w:r>
            <w:r w:rsidR="004C6B16">
              <w:t>s</w:t>
            </w:r>
            <w:r w:rsidRPr="00B44914">
              <w:t xml:space="preserve"> on how to annotate a document</w:t>
            </w:r>
            <w:r w:rsidR="004C6B16">
              <w:t xml:space="preserve"> and update an address in VA systems</w:t>
            </w:r>
            <w:r w:rsidRPr="00B44914">
              <w:t>.</w:t>
            </w:r>
          </w:p>
        </w:tc>
        <w:tc>
          <w:tcPr>
            <w:tcW w:w="1058" w:type="pct"/>
            <w:shd w:val="clear" w:color="auto" w:fill="auto"/>
          </w:tcPr>
          <w:p w14:paraId="3359385F" w14:textId="47E87E9F" w:rsidR="00BA3418" w:rsidRDefault="00BA3418" w:rsidP="004C6B1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lastRenderedPageBreak/>
              <w:t>I.5.G.1.</w:t>
            </w:r>
            <w:r w:rsidR="004C6B16">
              <w:rPr>
                <w:color w:val="auto"/>
              </w:rPr>
              <w:t>e</w:t>
            </w:r>
          </w:p>
        </w:tc>
      </w:tr>
      <w:tr w:rsidR="002A1D3E" w14:paraId="4009699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2E4FB3C" w14:textId="7BB5C4B1" w:rsidR="002A1D3E" w:rsidRPr="00B44914" w:rsidRDefault="00C5425E" w:rsidP="004C6B1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To add </w:t>
            </w:r>
            <w:r w:rsidR="00A03369">
              <w:rPr>
                <w:color w:val="auto"/>
              </w:rPr>
              <w:t xml:space="preserve">new Block h with </w:t>
            </w:r>
            <w:r>
              <w:rPr>
                <w:color w:val="auto"/>
              </w:rPr>
              <w:t xml:space="preserve">guidance on how to address </w:t>
            </w:r>
            <w:r w:rsidR="004C6B16">
              <w:rPr>
                <w:color w:val="auto"/>
              </w:rPr>
              <w:t xml:space="preserve">the </w:t>
            </w:r>
            <w:r w:rsidR="009F225A">
              <w:rPr>
                <w:color w:val="auto"/>
              </w:rPr>
              <w:t xml:space="preserve">subsequently raised </w:t>
            </w:r>
            <w:r w:rsidR="004C6B16">
              <w:rPr>
                <w:color w:val="auto"/>
              </w:rPr>
              <w:t xml:space="preserve">issue of </w:t>
            </w:r>
            <w:r w:rsidR="004C6B16" w:rsidRPr="004C6B16">
              <w:rPr>
                <w:color w:val="auto"/>
              </w:rPr>
              <w:t>total disability individual unemployability (TDIU)</w:t>
            </w:r>
            <w:r w:rsidR="009F225A">
              <w:rPr>
                <w:color w:val="auto"/>
              </w:rPr>
              <w:t>.</w:t>
            </w:r>
          </w:p>
        </w:tc>
        <w:tc>
          <w:tcPr>
            <w:tcW w:w="1058" w:type="pct"/>
            <w:shd w:val="clear" w:color="auto" w:fill="auto"/>
          </w:tcPr>
          <w:p w14:paraId="2586D0EA" w14:textId="7F884BA5" w:rsidR="002A1D3E" w:rsidRPr="00B44914" w:rsidRDefault="009F225A" w:rsidP="004C6B1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I.5.G.1.</w:t>
            </w:r>
            <w:r w:rsidR="004C6B16">
              <w:rPr>
                <w:color w:val="auto"/>
              </w:rPr>
              <w:t>h</w:t>
            </w:r>
          </w:p>
        </w:tc>
      </w:tr>
      <w:tr w:rsidR="002A1D3E" w14:paraId="0B915A1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8219850" w14:textId="2DFC6C0E" w:rsidR="002A1D3E" w:rsidRPr="00B44914" w:rsidRDefault="009F225A" w:rsidP="00414C2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To add </w:t>
            </w:r>
            <w:r w:rsidR="00A03369">
              <w:rPr>
                <w:color w:val="auto"/>
              </w:rPr>
              <w:t xml:space="preserve">new Block </w:t>
            </w:r>
            <w:proofErr w:type="spellStart"/>
            <w:r w:rsidR="00414C26">
              <w:rPr>
                <w:color w:val="auto"/>
              </w:rPr>
              <w:t>i</w:t>
            </w:r>
            <w:proofErr w:type="spellEnd"/>
            <w:r w:rsidR="00A03369">
              <w:rPr>
                <w:color w:val="auto"/>
              </w:rPr>
              <w:t xml:space="preserve"> with </w:t>
            </w:r>
            <w:r>
              <w:rPr>
                <w:color w:val="auto"/>
              </w:rPr>
              <w:t xml:space="preserve">guidance on how to process BVA requests for quality assurance records. </w:t>
            </w:r>
          </w:p>
        </w:tc>
        <w:tc>
          <w:tcPr>
            <w:tcW w:w="1058" w:type="pct"/>
            <w:shd w:val="clear" w:color="auto" w:fill="auto"/>
          </w:tcPr>
          <w:p w14:paraId="1BDD1593" w14:textId="447D77F4" w:rsidR="002A1D3E" w:rsidRPr="00B44914" w:rsidRDefault="009F225A" w:rsidP="004C6B1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I.5.G.1.</w:t>
            </w:r>
            <w:r w:rsidR="004C6B16">
              <w:rPr>
                <w:color w:val="auto"/>
              </w:rPr>
              <w:t>i</w:t>
            </w:r>
          </w:p>
        </w:tc>
      </w:tr>
      <w:tr w:rsidR="00414C26" w14:paraId="1D21FC3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F814596" w14:textId="66DBC388" w:rsidR="00414C26" w:rsidRDefault="00414C26" w:rsidP="00414C2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To add new Topic 2 with guidance on processing disagreements with BVA decisions.</w:t>
            </w:r>
          </w:p>
        </w:tc>
        <w:tc>
          <w:tcPr>
            <w:tcW w:w="1058" w:type="pct"/>
            <w:shd w:val="clear" w:color="auto" w:fill="auto"/>
          </w:tcPr>
          <w:p w14:paraId="7D576747" w14:textId="079B2F23" w:rsidR="00414C26" w:rsidRDefault="00414C26" w:rsidP="004C6B1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I.5.G.2</w:t>
            </w:r>
          </w:p>
        </w:tc>
      </w:tr>
      <w:tr w:rsidR="0011609B" w14:paraId="7CE380C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8256CE9" w14:textId="1DB4BB06" w:rsidR="004C6B16" w:rsidRDefault="0011609B" w:rsidP="004C6B16">
            <w:pPr>
              <w:pStyle w:val="BulletText1"/>
            </w:pPr>
            <w:r w:rsidRPr="0011609B">
              <w:t xml:space="preserve">To </w:t>
            </w:r>
            <w:r w:rsidR="004C6B16">
              <w:t>relocate Block from Topic 1.</w:t>
            </w:r>
          </w:p>
          <w:p w14:paraId="57C48D56" w14:textId="2A003E28" w:rsidR="0011609B" w:rsidRDefault="004C6B16" w:rsidP="004C6B16">
            <w:pPr>
              <w:pStyle w:val="BulletText1"/>
            </w:pPr>
            <w:r>
              <w:t>To remove duplicate information about finality of BVA decisions and</w:t>
            </w:r>
            <w:r w:rsidR="0011609B" w:rsidRPr="0011609B">
              <w:t xml:space="preserve"> refer </w:t>
            </w:r>
            <w:r>
              <w:t xml:space="preserve">readers to </w:t>
            </w:r>
            <w:r w:rsidR="0011609B" w:rsidRPr="0011609B">
              <w:t>III.iv.2.B.5.b.</w:t>
            </w:r>
          </w:p>
        </w:tc>
        <w:tc>
          <w:tcPr>
            <w:tcW w:w="1058" w:type="pct"/>
            <w:shd w:val="clear" w:color="auto" w:fill="auto"/>
          </w:tcPr>
          <w:p w14:paraId="2A6EEF6A" w14:textId="665D5C92" w:rsidR="0011609B" w:rsidRDefault="004C6B16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I.5.G.2.a</w:t>
            </w:r>
          </w:p>
        </w:tc>
      </w:tr>
      <w:tr w:rsidR="004C6B16" w14:paraId="2D15D13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4DFC697" w14:textId="39076BD1" w:rsidR="004C6B16" w:rsidRPr="0011609B" w:rsidRDefault="004C6B16" w:rsidP="004C6B16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To relocate Block from Topic 1.</w:t>
            </w:r>
          </w:p>
        </w:tc>
        <w:tc>
          <w:tcPr>
            <w:tcW w:w="1058" w:type="pct"/>
            <w:shd w:val="clear" w:color="auto" w:fill="auto"/>
          </w:tcPr>
          <w:p w14:paraId="07D26267" w14:textId="3977A5BA" w:rsidR="004C6B16" w:rsidRDefault="004C6B16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I.5.G.2.b</w:t>
            </w:r>
          </w:p>
        </w:tc>
      </w:tr>
      <w:tr w:rsidR="004C6B16" w14:paraId="213B30D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9938CEB" w14:textId="4123BF9D" w:rsidR="004C6B16" w:rsidRPr="0011609B" w:rsidRDefault="004C6B16" w:rsidP="004C6B16">
            <w:pPr>
              <w:pStyle w:val="TableText"/>
              <w:rPr>
                <w:color w:val="auto"/>
              </w:rPr>
            </w:pPr>
            <w:r w:rsidRPr="0011609B">
              <w:rPr>
                <w:color w:val="auto"/>
              </w:rPr>
              <w:t>To relocate guidance from IV.ii.2.B.5.C that discusses the requirements for a motion of reconsideration of a BVA decision.</w:t>
            </w:r>
          </w:p>
        </w:tc>
        <w:tc>
          <w:tcPr>
            <w:tcW w:w="1058" w:type="pct"/>
            <w:shd w:val="clear" w:color="auto" w:fill="auto"/>
          </w:tcPr>
          <w:p w14:paraId="1C91D23D" w14:textId="3E1DB486" w:rsidR="004C6B16" w:rsidRDefault="004C6B16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I.5.G.2.c</w:t>
            </w:r>
          </w:p>
        </w:tc>
      </w:tr>
      <w:tr w:rsidR="004C6B16" w14:paraId="36AEDAE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978D4F2" w14:textId="47C1FE34" w:rsidR="004C6B16" w:rsidRPr="0011609B" w:rsidRDefault="00D259D7" w:rsidP="004C6B1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To relocate Block from Topic 1.</w:t>
            </w:r>
          </w:p>
        </w:tc>
        <w:tc>
          <w:tcPr>
            <w:tcW w:w="1058" w:type="pct"/>
            <w:shd w:val="clear" w:color="auto" w:fill="auto"/>
          </w:tcPr>
          <w:p w14:paraId="1B8E21AE" w14:textId="7841F19F" w:rsidR="004C6B16" w:rsidRDefault="00D259D7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I.5.G.2.d</w:t>
            </w:r>
          </w:p>
        </w:tc>
      </w:tr>
      <w:tr w:rsidR="004C6B16" w14:paraId="2097CDD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E393339" w14:textId="21CA6626" w:rsidR="00D259D7" w:rsidRDefault="00D259D7" w:rsidP="00D259D7">
            <w:pPr>
              <w:pStyle w:val="BulletText1"/>
            </w:pPr>
            <w:r>
              <w:t>To relocate Block from Topic 1.</w:t>
            </w:r>
          </w:p>
          <w:p w14:paraId="78F1ACF8" w14:textId="336EF177" w:rsidR="004C6B16" w:rsidRPr="0011609B" w:rsidRDefault="004C6B16" w:rsidP="00D259D7">
            <w:pPr>
              <w:pStyle w:val="BulletText1"/>
              <w:rPr>
                <w:color w:val="auto"/>
              </w:rPr>
            </w:pPr>
            <w:r w:rsidRPr="0011609B">
              <w:rPr>
                <w:color w:val="auto"/>
              </w:rPr>
              <w:t xml:space="preserve">To add guidance </w:t>
            </w:r>
            <w:r w:rsidR="00D259D7">
              <w:rPr>
                <w:color w:val="auto"/>
              </w:rPr>
              <w:t>about</w:t>
            </w:r>
            <w:r w:rsidRPr="0011609B">
              <w:rPr>
                <w:color w:val="auto"/>
              </w:rPr>
              <w:t xml:space="preserve"> how to identify documents </w:t>
            </w:r>
            <w:proofErr w:type="gramStart"/>
            <w:r w:rsidRPr="0011609B">
              <w:rPr>
                <w:color w:val="auto"/>
              </w:rPr>
              <w:t>that disagree</w:t>
            </w:r>
            <w:proofErr w:type="gramEnd"/>
            <w:r w:rsidRPr="0011609B">
              <w:rPr>
                <w:color w:val="auto"/>
              </w:rPr>
              <w:t xml:space="preserve"> with BVA decisions. </w:t>
            </w:r>
          </w:p>
        </w:tc>
        <w:tc>
          <w:tcPr>
            <w:tcW w:w="1058" w:type="pct"/>
            <w:shd w:val="clear" w:color="auto" w:fill="auto"/>
          </w:tcPr>
          <w:p w14:paraId="6A858DA4" w14:textId="14DF4DB6" w:rsidR="004C6B16" w:rsidRDefault="00D259D7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I.5.G.2.e</w:t>
            </w:r>
          </w:p>
        </w:tc>
      </w:tr>
      <w:tr w:rsidR="004C6B16" w14:paraId="60157CB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D008729" w14:textId="6CBD7B38" w:rsidR="00D259D7" w:rsidRDefault="00D259D7" w:rsidP="00D259D7">
            <w:pPr>
              <w:pStyle w:val="BulletText1"/>
            </w:pPr>
            <w:r>
              <w:t>To relocate Block from Topic 1.</w:t>
            </w:r>
          </w:p>
          <w:p w14:paraId="6824DE6B" w14:textId="384DF55B" w:rsidR="004C6B16" w:rsidRPr="0011609B" w:rsidRDefault="004C6B16" w:rsidP="00D259D7">
            <w:pPr>
              <w:pStyle w:val="BulletText1"/>
              <w:rPr>
                <w:color w:val="auto"/>
              </w:rPr>
            </w:pPr>
            <w:r w:rsidRPr="0011609B">
              <w:rPr>
                <w:color w:val="auto"/>
              </w:rPr>
              <w:t xml:space="preserve">To revise guidance </w:t>
            </w:r>
            <w:r w:rsidR="00D259D7">
              <w:rPr>
                <w:color w:val="auto"/>
              </w:rPr>
              <w:t>about</w:t>
            </w:r>
            <w:r w:rsidRPr="0011609B">
              <w:rPr>
                <w:color w:val="auto"/>
              </w:rPr>
              <w:t xml:space="preserve"> how to handle documents disagreeing with BVA decisions.</w:t>
            </w:r>
          </w:p>
        </w:tc>
        <w:tc>
          <w:tcPr>
            <w:tcW w:w="1058" w:type="pct"/>
            <w:shd w:val="clear" w:color="auto" w:fill="auto"/>
          </w:tcPr>
          <w:p w14:paraId="69759D03" w14:textId="3E682A91" w:rsidR="004C6B16" w:rsidRDefault="00D259D7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I.5.G.2.f</w:t>
            </w:r>
          </w:p>
        </w:tc>
      </w:tr>
      <w:tr w:rsidR="004C6B16" w14:paraId="50E6ABE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334ADC9" w14:textId="39E1F180" w:rsidR="004C6B16" w:rsidRPr="0011609B" w:rsidRDefault="004C6B16" w:rsidP="00D259D7">
            <w:pPr>
              <w:pStyle w:val="BulletText1"/>
            </w:pPr>
            <w:r w:rsidRPr="0011609B">
              <w:t xml:space="preserve">To relocate </w:t>
            </w:r>
            <w:r w:rsidR="00D259D7">
              <w:t>Block from Topic 1</w:t>
            </w:r>
            <w:r w:rsidRPr="0011609B">
              <w:t xml:space="preserve">. </w:t>
            </w:r>
          </w:p>
          <w:p w14:paraId="094E2249" w14:textId="76F2CD27" w:rsidR="004C6B16" w:rsidRPr="0011609B" w:rsidRDefault="004C6B16" w:rsidP="00D259D7">
            <w:pPr>
              <w:pStyle w:val="BulletText1"/>
            </w:pPr>
            <w:r w:rsidRPr="0011609B">
              <w:t>To update BVA’s fax number.</w:t>
            </w:r>
          </w:p>
        </w:tc>
        <w:tc>
          <w:tcPr>
            <w:tcW w:w="1058" w:type="pct"/>
            <w:shd w:val="clear" w:color="auto" w:fill="auto"/>
          </w:tcPr>
          <w:p w14:paraId="15860125" w14:textId="3D35D983" w:rsidR="004C6B16" w:rsidRDefault="00D259D7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I.5.G.2.g</w:t>
            </w:r>
          </w:p>
        </w:tc>
      </w:tr>
      <w:tr w:rsidR="00414C26" w14:paraId="5B59ABE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620D208" w14:textId="35804F79" w:rsidR="00414C26" w:rsidRPr="0011609B" w:rsidRDefault="00414C26" w:rsidP="00414C26">
            <w:pPr>
              <w:pStyle w:val="TableText"/>
            </w:pPr>
            <w:r>
              <w:t xml:space="preserve">To delete old Block a due to relocation of </w:t>
            </w:r>
            <w:r w:rsidR="00FA1E4A">
              <w:t xml:space="preserve">appeals </w:t>
            </w:r>
            <w:r>
              <w:t xml:space="preserve">definitions to </w:t>
            </w:r>
            <w:r w:rsidR="00FA1E4A">
              <w:t>I.5.A.1.</w:t>
            </w:r>
          </w:p>
        </w:tc>
        <w:tc>
          <w:tcPr>
            <w:tcW w:w="1058" w:type="pct"/>
            <w:shd w:val="clear" w:color="auto" w:fill="auto"/>
          </w:tcPr>
          <w:p w14:paraId="54264609" w14:textId="1675A0CA" w:rsidR="00414C26" w:rsidRDefault="00FA1E4A" w:rsidP="00414C2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I.5.G.3.a (old)</w:t>
            </w:r>
          </w:p>
        </w:tc>
      </w:tr>
      <w:tr w:rsidR="004C6B16" w14:paraId="02F4A6F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3EFDD10" w14:textId="7EAFAD81" w:rsidR="004C6B16" w:rsidRPr="0011609B" w:rsidRDefault="00D259D7" w:rsidP="0027569E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To add a new Block</w:t>
            </w:r>
            <w:r w:rsidR="00FA1E4A">
              <w:rPr>
                <w:color w:val="auto"/>
              </w:rPr>
              <w:t xml:space="preserve"> a</w:t>
            </w:r>
            <w:r>
              <w:rPr>
                <w:color w:val="auto"/>
              </w:rPr>
              <w:t xml:space="preserve"> discussing </w:t>
            </w:r>
            <w:r w:rsidRPr="00D259D7">
              <w:rPr>
                <w:color w:val="auto"/>
              </w:rPr>
              <w:t>AMC</w:t>
            </w:r>
            <w:r>
              <w:rPr>
                <w:color w:val="auto"/>
              </w:rPr>
              <w:t>’s role with remanded appeals.</w:t>
            </w:r>
          </w:p>
        </w:tc>
        <w:tc>
          <w:tcPr>
            <w:tcW w:w="1058" w:type="pct"/>
            <w:shd w:val="clear" w:color="auto" w:fill="auto"/>
          </w:tcPr>
          <w:p w14:paraId="640084D4" w14:textId="1BDD69B1" w:rsidR="004C6B16" w:rsidRDefault="00D259D7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I.5.G.3.a</w:t>
            </w:r>
          </w:p>
        </w:tc>
      </w:tr>
      <w:tr w:rsidR="004C6B16" w14:paraId="3210CDE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443D6B9" w14:textId="330C0D7E" w:rsidR="004C6B16" w:rsidRPr="0011609B" w:rsidRDefault="00D259D7" w:rsidP="00D259D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To add a new Block</w:t>
            </w:r>
            <w:r w:rsidR="00FA1E4A">
              <w:rPr>
                <w:color w:val="auto"/>
              </w:rPr>
              <w:t xml:space="preserve"> b</w:t>
            </w:r>
            <w:r>
              <w:rPr>
                <w:color w:val="auto"/>
              </w:rPr>
              <w:t xml:space="preserve"> discussing AMC’s jurisdiction for remanded appeals.</w:t>
            </w:r>
          </w:p>
        </w:tc>
        <w:tc>
          <w:tcPr>
            <w:tcW w:w="1058" w:type="pct"/>
            <w:shd w:val="clear" w:color="auto" w:fill="auto"/>
          </w:tcPr>
          <w:p w14:paraId="599130FA" w14:textId="778C6195" w:rsidR="004C6B16" w:rsidRDefault="00D259D7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I.5.G.3.b</w:t>
            </w:r>
          </w:p>
        </w:tc>
      </w:tr>
      <w:tr w:rsidR="009F225A" w14:paraId="3B68826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60EE2C8" w14:textId="30B80640" w:rsidR="00D259D7" w:rsidRDefault="009F225A" w:rsidP="00D259D7">
            <w:pPr>
              <w:pStyle w:val="BulletText1"/>
            </w:pPr>
            <w:r>
              <w:t xml:space="preserve">To </w:t>
            </w:r>
            <w:r w:rsidR="00D259D7">
              <w:t>add</w:t>
            </w:r>
            <w:r>
              <w:t xml:space="preserve"> </w:t>
            </w:r>
            <w:r w:rsidR="00D259D7">
              <w:t>a reminder that</w:t>
            </w:r>
            <w:r>
              <w:t xml:space="preserve"> the Court of Appeals</w:t>
            </w:r>
            <w:r w:rsidR="00B12C9C">
              <w:t xml:space="preserve"> for Veterans Claims (CAVC)</w:t>
            </w:r>
            <w:r w:rsidR="00FA1E4A">
              <w:t xml:space="preserve"> may impose sanctions if I i</w:t>
            </w:r>
            <w:r>
              <w:t>s determined that the VA did expeditiously comply with the remanded appeal.</w:t>
            </w:r>
          </w:p>
          <w:p w14:paraId="75E4A607" w14:textId="743B86D1" w:rsidR="009F225A" w:rsidRDefault="00D259D7" w:rsidP="00D259D7">
            <w:pPr>
              <w:pStyle w:val="BulletText1"/>
            </w:pPr>
            <w:r>
              <w:t>To add a reference for the definition of a remanded appeal and a reference for expediting a remanded appeal.</w:t>
            </w:r>
            <w:r w:rsidR="009F225A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5FC2489C" w14:textId="68F06B70" w:rsidR="009F225A" w:rsidRDefault="00B12C9C" w:rsidP="00D259D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</w:t>
            </w:r>
            <w:r w:rsidR="00D259D7">
              <w:rPr>
                <w:color w:val="auto"/>
              </w:rPr>
              <w:t>3.c</w:t>
            </w:r>
          </w:p>
        </w:tc>
      </w:tr>
      <w:tr w:rsidR="0027569E" w14:paraId="3259318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D25F4B4" w14:textId="708B8339" w:rsidR="0027569E" w:rsidRDefault="0027569E" w:rsidP="00D259D7">
            <w:pPr>
              <w:pStyle w:val="BulletText1"/>
            </w:pPr>
            <w:r>
              <w:t>To add a note to cancel end product (EP) 170 upon final disposition of the appeal.</w:t>
            </w:r>
          </w:p>
          <w:p w14:paraId="565E2D83" w14:textId="142978CE" w:rsidR="0027569E" w:rsidRDefault="0027569E" w:rsidP="00D259D7">
            <w:pPr>
              <w:pStyle w:val="BulletText1"/>
            </w:pPr>
            <w:r>
              <w:t>To add a reference to EP guidance.</w:t>
            </w:r>
          </w:p>
        </w:tc>
        <w:tc>
          <w:tcPr>
            <w:tcW w:w="1058" w:type="pct"/>
            <w:shd w:val="clear" w:color="auto" w:fill="auto"/>
          </w:tcPr>
          <w:p w14:paraId="7604D480" w14:textId="0CC0D7DD" w:rsidR="0027569E" w:rsidRDefault="0027569E" w:rsidP="00D259D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I.5.G.3.e</w:t>
            </w:r>
          </w:p>
        </w:tc>
      </w:tr>
      <w:tr w:rsidR="00D259D7" w14:paraId="1B2DABA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D960369" w14:textId="6826F6F7" w:rsidR="00D259D7" w:rsidRDefault="00D259D7" w:rsidP="00580FFB">
            <w:pPr>
              <w:pStyle w:val="TableText"/>
            </w:pPr>
            <w:r>
              <w:t>To add a new Block</w:t>
            </w:r>
            <w:r w:rsidR="00FA1E4A">
              <w:t xml:space="preserve"> </w:t>
            </w:r>
            <w:proofErr w:type="spellStart"/>
            <w:r w:rsidR="00FA1E4A">
              <w:t>f</w:t>
            </w:r>
            <w:proofErr w:type="spellEnd"/>
            <w:r>
              <w:t xml:space="preserve"> discussing </w:t>
            </w:r>
            <w:proofErr w:type="spellStart"/>
            <w:r>
              <w:t>Manlincon</w:t>
            </w:r>
            <w:proofErr w:type="spellEnd"/>
            <w:r>
              <w:t xml:space="preserve"> remands.</w:t>
            </w:r>
          </w:p>
        </w:tc>
        <w:tc>
          <w:tcPr>
            <w:tcW w:w="1058" w:type="pct"/>
            <w:shd w:val="clear" w:color="auto" w:fill="auto"/>
          </w:tcPr>
          <w:p w14:paraId="0F0DB035" w14:textId="44132DC5" w:rsidR="00D259D7" w:rsidRDefault="00D259D7" w:rsidP="00D259D7">
            <w:pPr>
              <w:pStyle w:val="TableText"/>
            </w:pPr>
            <w:r>
              <w:t>I.5.G.3.f</w:t>
            </w:r>
          </w:p>
        </w:tc>
      </w:tr>
      <w:tr w:rsidR="009536A7" w14:paraId="0D54789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4D6E582" w14:textId="32A333E3" w:rsidR="009536A7" w:rsidRDefault="009536A7" w:rsidP="00FA1E4A">
            <w:pPr>
              <w:pStyle w:val="TableText"/>
            </w:pPr>
            <w:r>
              <w:t xml:space="preserve">To </w:t>
            </w:r>
            <w:r w:rsidR="00D259D7">
              <w:t>add</w:t>
            </w:r>
            <w:r>
              <w:t xml:space="preserve"> </w:t>
            </w:r>
            <w:r w:rsidR="00D41E9E">
              <w:t xml:space="preserve">guidance </w:t>
            </w:r>
            <w:r w:rsidR="00D259D7">
              <w:t xml:space="preserve">for cases </w:t>
            </w:r>
            <w:r w:rsidR="00FA1E4A">
              <w:t>for which</w:t>
            </w:r>
            <w:r w:rsidR="00D259D7">
              <w:t xml:space="preserve"> following</w:t>
            </w:r>
            <w:r w:rsidR="00D41E9E">
              <w:t xml:space="preserve"> BVA’s </w:t>
            </w:r>
            <w:r>
              <w:t xml:space="preserve">detailed </w:t>
            </w:r>
            <w:r w:rsidR="00D41E9E">
              <w:t xml:space="preserve">instructions </w:t>
            </w:r>
            <w:r>
              <w:t>when developing evidence for a remanded appeal</w:t>
            </w:r>
            <w:r w:rsidR="00D259D7">
              <w:t xml:space="preserve"> will not yield the desired results</w:t>
            </w:r>
            <w:r>
              <w:t xml:space="preserve">.  </w:t>
            </w:r>
          </w:p>
        </w:tc>
        <w:tc>
          <w:tcPr>
            <w:tcW w:w="1058" w:type="pct"/>
            <w:shd w:val="clear" w:color="auto" w:fill="auto"/>
          </w:tcPr>
          <w:p w14:paraId="432F6C24" w14:textId="7440C42A" w:rsidR="009536A7" w:rsidRDefault="009536A7" w:rsidP="00D259D7">
            <w:pPr>
              <w:pStyle w:val="TableText"/>
            </w:pPr>
            <w:r>
              <w:t>I.5.G.</w:t>
            </w:r>
            <w:r w:rsidR="00D259D7">
              <w:t>4</w:t>
            </w:r>
            <w:r>
              <w:t>.a</w:t>
            </w:r>
          </w:p>
        </w:tc>
      </w:tr>
      <w:tr w:rsidR="002C39DD" w14:paraId="1BAAB0E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B90910D" w14:textId="3A0A5665" w:rsidR="002C39DD" w:rsidRDefault="00834985" w:rsidP="00D41E9E">
            <w:pPr>
              <w:pStyle w:val="TableText"/>
            </w:pPr>
            <w:r>
              <w:t xml:space="preserve">To add </w:t>
            </w:r>
            <w:r w:rsidR="00FA1E4A">
              <w:t xml:space="preserve">new Block b with </w:t>
            </w:r>
            <w:r>
              <w:t>guidance on how BVA</w:t>
            </w:r>
            <w:r w:rsidR="00D41E9E">
              <w:t xml:space="preserve"> determines </w:t>
            </w:r>
            <w:r w:rsidR="00B21868">
              <w:t xml:space="preserve">an </w:t>
            </w:r>
            <w:r w:rsidR="00310E7A">
              <w:t>adequate examination.</w:t>
            </w:r>
          </w:p>
        </w:tc>
        <w:tc>
          <w:tcPr>
            <w:tcW w:w="1058" w:type="pct"/>
            <w:shd w:val="clear" w:color="auto" w:fill="auto"/>
          </w:tcPr>
          <w:p w14:paraId="44195A51" w14:textId="5C07C1F1" w:rsidR="002C39DD" w:rsidRDefault="00834985" w:rsidP="00D259D7">
            <w:pPr>
              <w:pStyle w:val="TableText"/>
            </w:pPr>
            <w:r>
              <w:t>I.5.G.</w:t>
            </w:r>
            <w:r w:rsidR="00D259D7">
              <w:t>4</w:t>
            </w:r>
            <w:r>
              <w:t>.b</w:t>
            </w:r>
          </w:p>
        </w:tc>
      </w:tr>
      <w:tr w:rsidR="00CD0EAF" w14:paraId="0F462B9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25D961B" w14:textId="2B4BFB06" w:rsidR="00CD0EAF" w:rsidRDefault="00CD0EAF" w:rsidP="00FA1E4A">
            <w:pPr>
              <w:pStyle w:val="TableText"/>
            </w:pPr>
            <w:r>
              <w:t xml:space="preserve">To </w:t>
            </w:r>
            <w:r w:rsidR="00464489">
              <w:t>add guidance</w:t>
            </w:r>
            <w:r w:rsidR="00D41E9E">
              <w:t xml:space="preserve"> </w:t>
            </w:r>
            <w:r w:rsidR="00FA1E4A">
              <w:t xml:space="preserve">on </w:t>
            </w:r>
            <w:r w:rsidR="00D41E9E">
              <w:t xml:space="preserve">how to </w:t>
            </w:r>
            <w:r w:rsidR="00810D95">
              <w:t>request a BVA special examination when the claim is being processed in Veterans Benefits Management System (VBMS).</w:t>
            </w:r>
          </w:p>
        </w:tc>
        <w:tc>
          <w:tcPr>
            <w:tcW w:w="1058" w:type="pct"/>
            <w:shd w:val="clear" w:color="auto" w:fill="auto"/>
          </w:tcPr>
          <w:p w14:paraId="1B546227" w14:textId="7A072AA4" w:rsidR="00CD0EAF" w:rsidRDefault="00CD0EAF" w:rsidP="002F6AFC">
            <w:pPr>
              <w:pStyle w:val="TableText"/>
            </w:pPr>
            <w:r>
              <w:t>I.5.G.</w:t>
            </w:r>
            <w:r w:rsidR="002F6AFC">
              <w:t>4</w:t>
            </w:r>
            <w:r>
              <w:t>.c</w:t>
            </w:r>
          </w:p>
        </w:tc>
      </w:tr>
      <w:tr w:rsidR="002C39DD" w14:paraId="270AAC7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E51D287" w14:textId="7324546D" w:rsidR="002C39DD" w:rsidRDefault="00834985" w:rsidP="002A7495">
            <w:pPr>
              <w:pStyle w:val="TableText"/>
            </w:pPr>
            <w:r>
              <w:t xml:space="preserve">To add </w:t>
            </w:r>
            <w:r w:rsidR="003901E5">
              <w:t xml:space="preserve">guidance </w:t>
            </w:r>
            <w:r w:rsidR="002A7495">
              <w:t xml:space="preserve">on </w:t>
            </w:r>
            <w:r w:rsidR="003901E5">
              <w:t>how to transfer</w:t>
            </w:r>
            <w:r w:rsidR="00310E7A">
              <w:t xml:space="preserve"> a</w:t>
            </w:r>
            <w:r w:rsidR="003901E5">
              <w:t xml:space="preserve"> claims folder </w:t>
            </w:r>
            <w:r w:rsidR="00810D95">
              <w:t xml:space="preserve">to </w:t>
            </w:r>
            <w:r w:rsidR="00464489">
              <w:t>an</w:t>
            </w:r>
            <w:r w:rsidR="00810D95">
              <w:t xml:space="preserve"> independent medical expert when the folder </w:t>
            </w:r>
            <w:r w:rsidR="003901E5">
              <w:t>exists in an electronic database.</w:t>
            </w:r>
          </w:p>
        </w:tc>
        <w:tc>
          <w:tcPr>
            <w:tcW w:w="1058" w:type="pct"/>
            <w:shd w:val="clear" w:color="auto" w:fill="auto"/>
          </w:tcPr>
          <w:p w14:paraId="240676DC" w14:textId="7B5F2117" w:rsidR="002C39DD" w:rsidRDefault="003901E5" w:rsidP="002F6AFC">
            <w:pPr>
              <w:pStyle w:val="TableText"/>
            </w:pPr>
            <w:r>
              <w:t>I.5.G.</w:t>
            </w:r>
            <w:r w:rsidR="002F6AFC">
              <w:t>4</w:t>
            </w:r>
            <w:r>
              <w:t>.d</w:t>
            </w:r>
          </w:p>
        </w:tc>
      </w:tr>
      <w:tr w:rsidR="00CD0EAF" w14:paraId="6706BCA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1946655" w14:textId="77777777" w:rsidR="00CD0EAF" w:rsidRDefault="00CD0EAF" w:rsidP="002A7495">
            <w:pPr>
              <w:pStyle w:val="BulletText1"/>
            </w:pPr>
            <w:r>
              <w:t xml:space="preserve">To </w:t>
            </w:r>
            <w:r w:rsidR="002F6AFC">
              <w:t>add a new Block</w:t>
            </w:r>
            <w:r w:rsidR="002A7495">
              <w:t xml:space="preserve"> e</w:t>
            </w:r>
            <w:r w:rsidR="002F6AFC">
              <w:t xml:space="preserve"> discussing when to </w:t>
            </w:r>
            <w:r w:rsidR="00464489">
              <w:t xml:space="preserve">refer </w:t>
            </w:r>
            <w:r>
              <w:t xml:space="preserve">a remanded appeal for </w:t>
            </w:r>
            <w:r>
              <w:lastRenderedPageBreak/>
              <w:t xml:space="preserve">rating </w:t>
            </w:r>
            <w:r w:rsidR="002F6AFC">
              <w:t>or</w:t>
            </w:r>
            <w:r>
              <w:t xml:space="preserve"> authorization activity.</w:t>
            </w:r>
          </w:p>
          <w:p w14:paraId="767FB282" w14:textId="143B0268" w:rsidR="002A7495" w:rsidRDefault="002A7495" w:rsidP="002A7495">
            <w:pPr>
              <w:pStyle w:val="BulletText1"/>
            </w:pPr>
            <w:r>
              <w:t xml:space="preserve">To remove old Block </w:t>
            </w:r>
            <w:r w:rsidR="00452033">
              <w:t>e as outdated.</w:t>
            </w:r>
          </w:p>
        </w:tc>
        <w:tc>
          <w:tcPr>
            <w:tcW w:w="1058" w:type="pct"/>
            <w:shd w:val="clear" w:color="auto" w:fill="auto"/>
          </w:tcPr>
          <w:p w14:paraId="1BF026A1" w14:textId="16D0ECD3" w:rsidR="00CD0EAF" w:rsidRDefault="00CD0EAF" w:rsidP="002F6AFC">
            <w:pPr>
              <w:pStyle w:val="TableText"/>
            </w:pPr>
            <w:r>
              <w:lastRenderedPageBreak/>
              <w:t>I.5.G.</w:t>
            </w:r>
            <w:r w:rsidR="002F6AFC">
              <w:t>4</w:t>
            </w:r>
            <w:r>
              <w:t>.e</w:t>
            </w:r>
          </w:p>
        </w:tc>
      </w:tr>
      <w:tr w:rsidR="002F6AFC" w14:paraId="58DF665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0A604F5" w14:textId="77777777" w:rsidR="002F6AFC" w:rsidRDefault="002F6AFC" w:rsidP="00452033">
            <w:pPr>
              <w:pStyle w:val="BulletText1"/>
            </w:pPr>
            <w:r>
              <w:lastRenderedPageBreak/>
              <w:t>To update procedures for reviewing evidence received for a remanded appeal.</w:t>
            </w:r>
          </w:p>
          <w:p w14:paraId="62FC380D" w14:textId="6C18F34F" w:rsidR="00452033" w:rsidRDefault="00452033" w:rsidP="00452033">
            <w:pPr>
              <w:pStyle w:val="BulletText1"/>
            </w:pPr>
            <w:r>
              <w:t>To remove old Block f as outdated.</w:t>
            </w:r>
          </w:p>
        </w:tc>
        <w:tc>
          <w:tcPr>
            <w:tcW w:w="1058" w:type="pct"/>
            <w:shd w:val="clear" w:color="auto" w:fill="auto"/>
          </w:tcPr>
          <w:p w14:paraId="00FF2FF4" w14:textId="089A900C" w:rsidR="002F6AFC" w:rsidRDefault="002F6AFC" w:rsidP="002F6AFC">
            <w:pPr>
              <w:pStyle w:val="TableText"/>
            </w:pPr>
            <w:r>
              <w:t>I.5.G.4.f</w:t>
            </w:r>
          </w:p>
        </w:tc>
      </w:tr>
      <w:tr w:rsidR="00AE7582" w14:paraId="3432D2A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5B36260" w14:textId="7A122D8D" w:rsidR="00AE7582" w:rsidRDefault="00AE7582" w:rsidP="00464489">
            <w:pPr>
              <w:pStyle w:val="TableText"/>
            </w:pPr>
            <w:r>
              <w:t xml:space="preserve">To add a reference to procedures for obtaining a </w:t>
            </w:r>
            <w:r w:rsidRPr="0032358D">
              <w:rPr>
                <w:i/>
              </w:rPr>
              <w:t>VA Form 646</w:t>
            </w:r>
            <w:r w:rsidRPr="0032358D">
              <w:t xml:space="preserve">, </w:t>
            </w:r>
            <w:r w:rsidRPr="0032358D">
              <w:rPr>
                <w:i/>
              </w:rPr>
              <w:t>Statement of Accredited Representative in Appealed Cases</w:t>
            </w:r>
            <w:r>
              <w:rPr>
                <w:i/>
              </w:rPr>
              <w:t>.</w:t>
            </w:r>
          </w:p>
        </w:tc>
        <w:tc>
          <w:tcPr>
            <w:tcW w:w="1058" w:type="pct"/>
            <w:shd w:val="clear" w:color="auto" w:fill="auto"/>
          </w:tcPr>
          <w:p w14:paraId="3DD1C9AD" w14:textId="266A6659" w:rsidR="00AE7582" w:rsidRDefault="00AE7582" w:rsidP="002F6AFC">
            <w:pPr>
              <w:pStyle w:val="TableText"/>
            </w:pPr>
            <w:r>
              <w:t>I.5.G.4.g</w:t>
            </w:r>
          </w:p>
        </w:tc>
      </w:tr>
      <w:tr w:rsidR="003901E5" w14:paraId="634E397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F872333" w14:textId="4D9CDF31" w:rsidR="003901E5" w:rsidRDefault="003901E5" w:rsidP="00AE7582">
            <w:pPr>
              <w:pStyle w:val="TableText"/>
            </w:pPr>
            <w:r>
              <w:t>To revise</w:t>
            </w:r>
            <w:r w:rsidR="00310E7A">
              <w:t xml:space="preserve"> guidance</w:t>
            </w:r>
            <w:r w:rsidR="00464489">
              <w:t xml:space="preserve"> </w:t>
            </w:r>
            <w:r w:rsidR="00AE7582">
              <w:t>about</w:t>
            </w:r>
            <w:r w:rsidR="00464489">
              <w:t xml:space="preserve"> how </w:t>
            </w:r>
            <w:r w:rsidR="00AE7582">
              <w:t xml:space="preserve">to </w:t>
            </w:r>
            <w:r w:rsidR="00464489">
              <w:t xml:space="preserve">recertify a remanded appeal to BVA. </w:t>
            </w:r>
          </w:p>
        </w:tc>
        <w:tc>
          <w:tcPr>
            <w:tcW w:w="1058" w:type="pct"/>
            <w:shd w:val="clear" w:color="auto" w:fill="auto"/>
          </w:tcPr>
          <w:p w14:paraId="5E5E50CA" w14:textId="743E8000" w:rsidR="003901E5" w:rsidRDefault="003901E5" w:rsidP="00AE7582">
            <w:pPr>
              <w:pStyle w:val="TableText"/>
            </w:pPr>
            <w:r>
              <w:t>I.5.G.</w:t>
            </w:r>
            <w:r w:rsidR="00AE7582">
              <w:t>4</w:t>
            </w:r>
            <w:r>
              <w:t>.</w:t>
            </w:r>
            <w:r w:rsidR="00AE7582">
              <w:t>h</w:t>
            </w:r>
          </w:p>
        </w:tc>
      </w:tr>
      <w:tr w:rsidR="00AE7582" w14:paraId="6657977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B01D614" w14:textId="2581E27A" w:rsidR="00AE7582" w:rsidRDefault="00AE7582" w:rsidP="00AE7582">
            <w:pPr>
              <w:pStyle w:val="TableText"/>
            </w:pPr>
            <w:r>
              <w:t>To update the signature block in the sample notification letter to conform to centralized mail standards.</w:t>
            </w:r>
          </w:p>
        </w:tc>
        <w:tc>
          <w:tcPr>
            <w:tcW w:w="1058" w:type="pct"/>
            <w:shd w:val="clear" w:color="auto" w:fill="auto"/>
          </w:tcPr>
          <w:p w14:paraId="107EAA4A" w14:textId="02DA17AC" w:rsidR="00AE7582" w:rsidRDefault="00AE7582" w:rsidP="00AE7582">
            <w:pPr>
              <w:pStyle w:val="TableText"/>
            </w:pPr>
            <w:r>
              <w:t>I.5.G.5.a</w:t>
            </w:r>
          </w:p>
        </w:tc>
      </w:tr>
    </w:tbl>
    <w:p w14:paraId="4B003DA9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FDC0CCA" w14:textId="77777777" w:rsidTr="00237C22">
        <w:tc>
          <w:tcPr>
            <w:tcW w:w="1728" w:type="dxa"/>
          </w:tcPr>
          <w:p w14:paraId="634A60A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76A9B7E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7E356F6" w14:textId="77777777" w:rsidR="00504F80" w:rsidRPr="00B4163A" w:rsidRDefault="00504F80" w:rsidP="00504F80">
      <w:pPr>
        <w:pStyle w:val="BlockLine"/>
      </w:pPr>
      <w:del w:id="1" w:author="Harrod, Shaunilla, VBAWASH" w:date="2015-03-31T10:34:00Z">
        <w:r w:rsidRPr="00B4163A" w:rsidDel="00CD0EAF">
          <w:delText xml:space="preserve"> </w:delText>
        </w:r>
      </w:del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5968993" w14:textId="77777777" w:rsidTr="00237C22">
        <w:tc>
          <w:tcPr>
            <w:tcW w:w="1728" w:type="dxa"/>
          </w:tcPr>
          <w:p w14:paraId="378BC9F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8D02E8D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B28A8A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61DF38D" w14:textId="77777777" w:rsidTr="00237C22">
        <w:tc>
          <w:tcPr>
            <w:tcW w:w="1728" w:type="dxa"/>
          </w:tcPr>
          <w:p w14:paraId="11DA660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28A160F" w14:textId="77777777" w:rsidR="00504F80" w:rsidRPr="00B4163A" w:rsidRDefault="00504F80" w:rsidP="00237C22">
            <w:pPr>
              <w:pStyle w:val="BlockText"/>
            </w:pPr>
          </w:p>
          <w:p w14:paraId="067CF14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241E521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4FFD869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6153CD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54F74C4" w14:textId="77777777" w:rsidTr="00237C22">
        <w:tc>
          <w:tcPr>
            <w:tcW w:w="1728" w:type="dxa"/>
          </w:tcPr>
          <w:p w14:paraId="07CC6A8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81EEBF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43F5DB8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DFB1F80" w14:textId="062C7240" w:rsidR="007D5B97" w:rsidRDefault="007D3E99"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3FDFD" w14:textId="77777777" w:rsidR="00705FCB" w:rsidRDefault="00705FCB" w:rsidP="00C765C7">
      <w:r>
        <w:separator/>
      </w:r>
    </w:p>
  </w:endnote>
  <w:endnote w:type="continuationSeparator" w:id="0">
    <w:p w14:paraId="0B08D96E" w14:textId="77777777" w:rsidR="00705FCB" w:rsidRDefault="00705FC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066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A82C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47CB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244">
      <w:rPr>
        <w:rStyle w:val="PageNumber"/>
        <w:noProof/>
      </w:rPr>
      <w:t>ii</w:t>
    </w:r>
    <w:r>
      <w:rPr>
        <w:rStyle w:val="PageNumber"/>
      </w:rPr>
      <w:fldChar w:fldCharType="end"/>
    </w:r>
  </w:p>
  <w:p w14:paraId="7BC1C90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7760" w14:textId="77777777" w:rsidR="00705FCB" w:rsidRDefault="00705FCB" w:rsidP="00C765C7">
      <w:r>
        <w:separator/>
      </w:r>
    </w:p>
  </w:footnote>
  <w:footnote w:type="continuationSeparator" w:id="0">
    <w:p w14:paraId="5965EB21" w14:textId="77777777" w:rsidR="00705FCB" w:rsidRDefault="00705FC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fspro_2columns"/>
      </v:shape>
    </w:pict>
  </w:numPicBullet>
  <w:numPicBullet w:numPicBulletId="1">
    <w:pict>
      <v:shape id="_x0000_i1027" type="#_x0000_t75" style="width:12.15pt;height:12.15pt" o:bullet="t">
        <v:imagedata r:id="rId2" o:title="advanced"/>
      </v:shape>
    </w:pict>
  </w:numPicBullet>
  <w:numPicBullet w:numPicBulletId="2">
    <w:pict>
      <v:shape id="_x0000_i1028" type="#_x0000_t75" style="width:12.15pt;height:12.15pt" o:bullet="t">
        <v:imagedata r:id="rId3" o:title="continue"/>
      </v:shape>
    </w:pict>
  </w:numPicBullet>
  <w:numPicBullet w:numPicBulletId="3">
    <w:pict>
      <v:shape id="_x0000_i102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47E82"/>
    <w:multiLevelType w:val="hybridMultilevel"/>
    <w:tmpl w:val="4AD43DF4"/>
    <w:lvl w:ilvl="0" w:tplc="3162EB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4416B6"/>
    <w:multiLevelType w:val="hybridMultilevel"/>
    <w:tmpl w:val="116C9F1A"/>
    <w:lvl w:ilvl="0" w:tplc="3162EB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281DFC"/>
    <w:multiLevelType w:val="hybridMultilevel"/>
    <w:tmpl w:val="09D8F442"/>
    <w:lvl w:ilvl="0" w:tplc="3162EB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9C55D4"/>
    <w:multiLevelType w:val="hybridMultilevel"/>
    <w:tmpl w:val="C3588898"/>
    <w:lvl w:ilvl="0" w:tplc="3162EB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08A6B06"/>
    <w:multiLevelType w:val="hybridMultilevel"/>
    <w:tmpl w:val="4862497A"/>
    <w:lvl w:ilvl="0" w:tplc="FCF880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60E391B"/>
    <w:multiLevelType w:val="hybridMultilevel"/>
    <w:tmpl w:val="0FFC90EE"/>
    <w:lvl w:ilvl="0" w:tplc="3162EB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7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64681"/>
    <w:rsid w:val="0006504A"/>
    <w:rsid w:val="00093228"/>
    <w:rsid w:val="000A7776"/>
    <w:rsid w:val="000E320F"/>
    <w:rsid w:val="000F421E"/>
    <w:rsid w:val="000F69A5"/>
    <w:rsid w:val="00100433"/>
    <w:rsid w:val="0010215F"/>
    <w:rsid w:val="00106EEF"/>
    <w:rsid w:val="0011609B"/>
    <w:rsid w:val="00120103"/>
    <w:rsid w:val="00123973"/>
    <w:rsid w:val="001253ED"/>
    <w:rsid w:val="00186D46"/>
    <w:rsid w:val="0019370C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7569E"/>
    <w:rsid w:val="002A1D3E"/>
    <w:rsid w:val="002A7495"/>
    <w:rsid w:val="002B7A7E"/>
    <w:rsid w:val="002C39DD"/>
    <w:rsid w:val="002F5B21"/>
    <w:rsid w:val="002F6AFC"/>
    <w:rsid w:val="002F7397"/>
    <w:rsid w:val="00310E7A"/>
    <w:rsid w:val="00332B80"/>
    <w:rsid w:val="00341981"/>
    <w:rsid w:val="00366D36"/>
    <w:rsid w:val="00386999"/>
    <w:rsid w:val="003901E5"/>
    <w:rsid w:val="0039372B"/>
    <w:rsid w:val="00396A3F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4C26"/>
    <w:rsid w:val="00421403"/>
    <w:rsid w:val="00422836"/>
    <w:rsid w:val="00435BA5"/>
    <w:rsid w:val="00437647"/>
    <w:rsid w:val="00450FD6"/>
    <w:rsid w:val="00452033"/>
    <w:rsid w:val="00453244"/>
    <w:rsid w:val="00455EF7"/>
    <w:rsid w:val="004562CC"/>
    <w:rsid w:val="00464489"/>
    <w:rsid w:val="00471ECA"/>
    <w:rsid w:val="00482FA3"/>
    <w:rsid w:val="0048559D"/>
    <w:rsid w:val="00494175"/>
    <w:rsid w:val="004A0832"/>
    <w:rsid w:val="004A63B8"/>
    <w:rsid w:val="004B59F3"/>
    <w:rsid w:val="004C6B16"/>
    <w:rsid w:val="004F375E"/>
    <w:rsid w:val="00504F80"/>
    <w:rsid w:val="00506485"/>
    <w:rsid w:val="00513DA7"/>
    <w:rsid w:val="00516C82"/>
    <w:rsid w:val="005238CB"/>
    <w:rsid w:val="00526F0E"/>
    <w:rsid w:val="00580FFB"/>
    <w:rsid w:val="00594258"/>
    <w:rsid w:val="005D266C"/>
    <w:rsid w:val="005E4363"/>
    <w:rsid w:val="00600DC7"/>
    <w:rsid w:val="0062068D"/>
    <w:rsid w:val="006317AA"/>
    <w:rsid w:val="006350E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5FCB"/>
    <w:rsid w:val="00724248"/>
    <w:rsid w:val="00732186"/>
    <w:rsid w:val="00737049"/>
    <w:rsid w:val="0074742D"/>
    <w:rsid w:val="00790C8D"/>
    <w:rsid w:val="007A0C5F"/>
    <w:rsid w:val="007D3E99"/>
    <w:rsid w:val="007D5B97"/>
    <w:rsid w:val="007E5515"/>
    <w:rsid w:val="0080590C"/>
    <w:rsid w:val="00810D95"/>
    <w:rsid w:val="008144E7"/>
    <w:rsid w:val="00822A16"/>
    <w:rsid w:val="00832E52"/>
    <w:rsid w:val="00834985"/>
    <w:rsid w:val="0086094C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AF9"/>
    <w:rsid w:val="00933BDB"/>
    <w:rsid w:val="00945950"/>
    <w:rsid w:val="009536A7"/>
    <w:rsid w:val="009769CD"/>
    <w:rsid w:val="00997D98"/>
    <w:rsid w:val="009C22C8"/>
    <w:rsid w:val="009D50C2"/>
    <w:rsid w:val="009E6E1A"/>
    <w:rsid w:val="009F225A"/>
    <w:rsid w:val="00A03369"/>
    <w:rsid w:val="00A2703B"/>
    <w:rsid w:val="00A315CB"/>
    <w:rsid w:val="00A3579D"/>
    <w:rsid w:val="00A55356"/>
    <w:rsid w:val="00A557BB"/>
    <w:rsid w:val="00A67D31"/>
    <w:rsid w:val="00A8520D"/>
    <w:rsid w:val="00AC2993"/>
    <w:rsid w:val="00AD0EDC"/>
    <w:rsid w:val="00AE7582"/>
    <w:rsid w:val="00AF2CD6"/>
    <w:rsid w:val="00B0548B"/>
    <w:rsid w:val="00B12C9C"/>
    <w:rsid w:val="00B21868"/>
    <w:rsid w:val="00B30D2F"/>
    <w:rsid w:val="00B44914"/>
    <w:rsid w:val="00B50AD7"/>
    <w:rsid w:val="00B64F2F"/>
    <w:rsid w:val="00B80DBB"/>
    <w:rsid w:val="00B93A3C"/>
    <w:rsid w:val="00B96287"/>
    <w:rsid w:val="00B96693"/>
    <w:rsid w:val="00BA175E"/>
    <w:rsid w:val="00BA3418"/>
    <w:rsid w:val="00BB3345"/>
    <w:rsid w:val="00BC7CB3"/>
    <w:rsid w:val="00BE35BA"/>
    <w:rsid w:val="00BF7FE3"/>
    <w:rsid w:val="00C0404B"/>
    <w:rsid w:val="00C24D50"/>
    <w:rsid w:val="00C273AD"/>
    <w:rsid w:val="00C50B8A"/>
    <w:rsid w:val="00C5425E"/>
    <w:rsid w:val="00C765C7"/>
    <w:rsid w:val="00CD0EAF"/>
    <w:rsid w:val="00CD2D08"/>
    <w:rsid w:val="00D259D7"/>
    <w:rsid w:val="00D33A6E"/>
    <w:rsid w:val="00D36508"/>
    <w:rsid w:val="00D41E9E"/>
    <w:rsid w:val="00D57B91"/>
    <w:rsid w:val="00D61497"/>
    <w:rsid w:val="00D73AB9"/>
    <w:rsid w:val="00D77146"/>
    <w:rsid w:val="00D823AF"/>
    <w:rsid w:val="00D87741"/>
    <w:rsid w:val="00D9207B"/>
    <w:rsid w:val="00DA11C2"/>
    <w:rsid w:val="00DB074F"/>
    <w:rsid w:val="00DB2902"/>
    <w:rsid w:val="00DB743E"/>
    <w:rsid w:val="00DC13DA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13591"/>
    <w:rsid w:val="00F33564"/>
    <w:rsid w:val="00F36277"/>
    <w:rsid w:val="00F43DFA"/>
    <w:rsid w:val="00F87670"/>
    <w:rsid w:val="00F87F72"/>
    <w:rsid w:val="00F90609"/>
    <w:rsid w:val="00FA1E4A"/>
    <w:rsid w:val="00FB6AD1"/>
    <w:rsid w:val="00FB6BBA"/>
    <w:rsid w:val="00FE0335"/>
    <w:rsid w:val="00FF26A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C1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3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3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www.w3.org/XML/1998/namespace"/>
    <ds:schemaRef ds:uri="b438dcf7-3998-4283-b7fc-0ec6fa8e430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8D0CF2-2554-4914-AD73-DEB8E848F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304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capktibb</dc:creator>
  <cp:keywords/>
  <dc:description/>
  <cp:lastModifiedBy>Kimberly Martin-Butler</cp:lastModifiedBy>
  <cp:revision>9</cp:revision>
  <dcterms:created xsi:type="dcterms:W3CDTF">2015-04-16T22:16:00Z</dcterms:created>
  <dcterms:modified xsi:type="dcterms:W3CDTF">2015-06-23T19:37:00Z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