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0BB2D" w14:textId="65B813D3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2A48E8">
        <w:rPr>
          <w:rFonts w:ascii="Times New Roman" w:hAnsi="Times New Roman"/>
          <w:sz w:val="20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sz w:val="20"/>
        </w:rPr>
        <w:t xml:space="preserve">M21-1, Part </w:t>
      </w:r>
      <w:r w:rsidR="00945950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 xml:space="preserve">, </w:t>
      </w:r>
      <w:r w:rsidR="00996C95">
        <w:rPr>
          <w:rFonts w:ascii="Times New Roman" w:hAnsi="Times New Roman"/>
          <w:sz w:val="20"/>
        </w:rPr>
        <w:t>Chapter 3</w:t>
      </w:r>
    </w:p>
    <w:p w14:paraId="5149A981" w14:textId="757A08FF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2A48E8">
        <w:rPr>
          <w:b/>
          <w:bCs/>
          <w:sz w:val="20"/>
        </w:rPr>
        <w:tab/>
        <w:t xml:space="preserve">                   June 19, 2015</w:t>
      </w:r>
      <w:r>
        <w:rPr>
          <w:b/>
          <w:bCs/>
          <w:sz w:val="20"/>
        </w:rPr>
        <w:tab/>
      </w:r>
    </w:p>
    <w:p w14:paraId="11F892F5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082A735C" w14:textId="77777777" w:rsidR="00504F80" w:rsidRDefault="00504F80" w:rsidP="00504F80">
      <w:pPr>
        <w:rPr>
          <w:b/>
          <w:bCs/>
          <w:sz w:val="20"/>
        </w:rPr>
      </w:pPr>
    </w:p>
    <w:p w14:paraId="5F98464B" w14:textId="77777777" w:rsidR="00504F80" w:rsidRDefault="00504F80" w:rsidP="00504F80">
      <w:pPr>
        <w:pStyle w:val="Heading4"/>
      </w:pPr>
      <w:r>
        <w:t xml:space="preserve">Transmittal Sheet </w:t>
      </w:r>
    </w:p>
    <w:p w14:paraId="6FCD9C16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1CF91739" w14:textId="77777777" w:rsidTr="00C24D50">
        <w:tc>
          <w:tcPr>
            <w:tcW w:w="1728" w:type="dxa"/>
          </w:tcPr>
          <w:p w14:paraId="3DE9E6F6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14E45A8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</w:t>
            </w:r>
            <w:r>
              <w:t>, “</w:t>
            </w:r>
            <w:r w:rsidR="00996C95">
              <w:t xml:space="preserve">Claimant Rights and </w:t>
            </w:r>
            <w:r w:rsidR="00C0488F">
              <w:t>Responsibilities</w:t>
            </w:r>
            <w:r>
              <w:t xml:space="preserve">,” </w:t>
            </w:r>
            <w:r w:rsidR="00996C95">
              <w:t>Chapter 3</w:t>
            </w:r>
            <w:r>
              <w:t>, “</w:t>
            </w:r>
            <w:r w:rsidR="00996C95">
              <w:t>Power of Attorney</w:t>
            </w:r>
            <w:r>
              <w:t>.”</w:t>
            </w:r>
          </w:p>
          <w:p w14:paraId="42D3132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36927FD5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317380BA" w14:textId="164CE4A5" w:rsidR="00536CEB" w:rsidRDefault="00536CEB" w:rsidP="00237C22">
            <w:pPr>
              <w:pStyle w:val="BulletText1"/>
            </w:pPr>
            <w:r>
              <w:t xml:space="preserve">The term </w:t>
            </w:r>
            <w:proofErr w:type="gramStart"/>
            <w:r>
              <w:t>“ regional</w:t>
            </w:r>
            <w:proofErr w:type="gramEnd"/>
            <w:r>
              <w:t xml:space="preserve"> office” (RO) includes the pension management center (PMC) where appropriate.</w:t>
            </w:r>
          </w:p>
          <w:p w14:paraId="4F108482" w14:textId="77777777"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</w:t>
            </w:r>
            <w:ins w:id="1" w:author="Martha Schimpf" w:date="2015-02-17T13:19:00Z">
              <w:r w:rsidR="004E3AF3">
                <w:t xml:space="preserve"> </w:t>
              </w:r>
            </w:ins>
            <w:r w:rsidR="004A0832">
              <w:t xml:space="preserve"> </w:t>
            </w:r>
            <w:r w:rsidR="000E320F">
              <w:t>relating to claims that a Veteran and/or his/her dependent(s) file with VA</w:t>
            </w:r>
            <w:r w:rsidR="004A0832">
              <w:t>.</w:t>
            </w:r>
          </w:p>
          <w:p w14:paraId="47B85B59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0695434C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1EEC53A1" w14:textId="430DD7F3" w:rsidR="00536CEB" w:rsidRDefault="00536CEB" w:rsidP="00237C22">
            <w:pPr>
              <w:pStyle w:val="BulletText2"/>
              <w:tabs>
                <w:tab w:val="num" w:pos="547"/>
              </w:tabs>
            </w:pPr>
            <w:r>
              <w:t>update the term “veteran” to “Veteran”</w:t>
            </w:r>
          </w:p>
          <w:p w14:paraId="14A5DAEB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39CC2098" w14:textId="35B7C778" w:rsidR="00271962" w:rsidRDefault="00536CEB" w:rsidP="00237C22">
            <w:pPr>
              <w:pStyle w:val="BulletText2"/>
              <w:tabs>
                <w:tab w:val="num" w:pos="547"/>
              </w:tabs>
            </w:pPr>
            <w:r>
              <w:t>remove references to specific claims-processing systems, where doing so does not affect the clarity of the instructions or information provided</w:t>
            </w:r>
          </w:p>
          <w:p w14:paraId="670B3C09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350B16C9" w14:textId="77777777" w:rsidR="00A557BB" w:rsidRDefault="00A557BB" w:rsidP="00237C22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0575FDFB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1A9D3B4F" w14:textId="77777777" w:rsidR="00504F80" w:rsidRPr="00EA3A57" w:rsidRDefault="00504F80" w:rsidP="00120103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</w:tr>
    </w:tbl>
    <w:p w14:paraId="1AFCB12A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2A1D3E" w14:paraId="49EA327A" w14:textId="77777777" w:rsidTr="00524DE5">
        <w:trPr>
          <w:trHeight w:val="180"/>
        </w:trPr>
        <w:tc>
          <w:tcPr>
            <w:tcW w:w="3750" w:type="pct"/>
            <w:shd w:val="clear" w:color="auto" w:fill="auto"/>
          </w:tcPr>
          <w:p w14:paraId="6B25485C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50" w:type="pct"/>
            <w:shd w:val="clear" w:color="auto" w:fill="auto"/>
          </w:tcPr>
          <w:p w14:paraId="1055E2CB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AE4B06" w14:paraId="1AFA8FE3" w14:textId="77777777" w:rsidTr="00524DE5">
        <w:trPr>
          <w:trHeight w:val="180"/>
        </w:trPr>
        <w:tc>
          <w:tcPr>
            <w:tcW w:w="3750" w:type="pct"/>
            <w:shd w:val="clear" w:color="auto" w:fill="auto"/>
          </w:tcPr>
          <w:p w14:paraId="1264AF48" w14:textId="61A99436" w:rsidR="00273A3A" w:rsidRDefault="00273A3A" w:rsidP="00EC1B0C">
            <w:pPr>
              <w:pStyle w:val="TableText"/>
            </w:pPr>
            <w:r>
              <w:t>• To add that the</w:t>
            </w:r>
            <w:r w:rsidRPr="00273A3A">
              <w:t xml:space="preserve"> term “signed” includes electronic signatures received through VA electronic systems.</w:t>
            </w:r>
          </w:p>
          <w:p w14:paraId="29C91EAD" w14:textId="77777777" w:rsidR="00AE4B06" w:rsidRDefault="00AE4B06" w:rsidP="00EC1B0C">
            <w:pPr>
              <w:pStyle w:val="TableText"/>
            </w:pPr>
            <w:r>
              <w:t>• To provide a reference to III.ii.3.C.5.g, “</w:t>
            </w:r>
            <w:r w:rsidRPr="00781158">
              <w:rPr>
                <w:i/>
              </w:rPr>
              <w:t>Processing Copies of VA Forms 21-22 With Paper Claims Folders</w:t>
            </w:r>
            <w:r>
              <w:t xml:space="preserve">.” </w:t>
            </w:r>
          </w:p>
          <w:p w14:paraId="787F19FC" w14:textId="3599B3D3" w:rsidR="00273A3A" w:rsidRPr="00A7341C" w:rsidDel="009A27D4" w:rsidRDefault="00AE4B06" w:rsidP="00273A3A">
            <w:pPr>
              <w:pStyle w:val="TableText"/>
            </w:pPr>
            <w:r>
              <w:t>• To provide a reference to III.ii.3.C.5.h, “</w:t>
            </w:r>
            <w:r w:rsidRPr="00781158">
              <w:rPr>
                <w:i/>
              </w:rPr>
              <w:t>Processing Copies of VA Forms 21-22 With Electronic Claims Folders</w:t>
            </w:r>
            <w:r>
              <w:t>.</w:t>
            </w:r>
            <w:r w:rsidR="00524DE5">
              <w:t>”</w:t>
            </w:r>
          </w:p>
        </w:tc>
        <w:tc>
          <w:tcPr>
            <w:tcW w:w="1250" w:type="pct"/>
            <w:shd w:val="clear" w:color="auto" w:fill="auto"/>
          </w:tcPr>
          <w:p w14:paraId="625F938F" w14:textId="08413B78" w:rsidR="00DC67B3" w:rsidRDefault="00DC67B3" w:rsidP="0018736B">
            <w:pPr>
              <w:pStyle w:val="TableText"/>
            </w:pPr>
            <w:r>
              <w:t>M21-1, Part I, Chapter 3, Section A, Topic 2, Block b</w:t>
            </w:r>
          </w:p>
          <w:p w14:paraId="3F14C5F1" w14:textId="2E231120" w:rsidR="00AE4B06" w:rsidRPr="00A7341C" w:rsidRDefault="00DC67B3" w:rsidP="0018736B">
            <w:pPr>
              <w:pStyle w:val="TableText"/>
            </w:pPr>
            <w:r>
              <w:t>(</w:t>
            </w:r>
            <w:r w:rsidR="00AE4B06">
              <w:t>I.3.A.2.b</w:t>
            </w:r>
            <w:r>
              <w:t>)</w:t>
            </w:r>
          </w:p>
        </w:tc>
      </w:tr>
      <w:tr w:rsidR="00B742BB" w14:paraId="5F025110" w14:textId="77777777" w:rsidTr="00524DE5">
        <w:trPr>
          <w:trHeight w:val="180"/>
        </w:trPr>
        <w:tc>
          <w:tcPr>
            <w:tcW w:w="3750" w:type="pct"/>
            <w:shd w:val="clear" w:color="auto" w:fill="auto"/>
          </w:tcPr>
          <w:p w14:paraId="59325BF1" w14:textId="50E887D3" w:rsidR="00B742BB" w:rsidRDefault="00B742BB" w:rsidP="001661AD">
            <w:pPr>
              <w:pStyle w:val="TableText"/>
            </w:pPr>
            <w:r>
              <w:t>To move old Topic 5, “</w:t>
            </w:r>
            <w:r w:rsidRPr="00692A8D">
              <w:rPr>
                <w:i/>
              </w:rPr>
              <w:t>Authority to Review a Claims Folder</w:t>
            </w:r>
            <w:r>
              <w:t>,” to I.3.B to better organize related information.</w:t>
            </w:r>
          </w:p>
        </w:tc>
        <w:tc>
          <w:tcPr>
            <w:tcW w:w="1250" w:type="pct"/>
            <w:shd w:val="clear" w:color="auto" w:fill="auto"/>
          </w:tcPr>
          <w:p w14:paraId="7BFE1F43" w14:textId="02090B48" w:rsidR="00B742BB" w:rsidRDefault="00B742BB" w:rsidP="0018736B">
            <w:pPr>
              <w:pStyle w:val="TableText"/>
            </w:pPr>
            <w:r>
              <w:t>I.3.A.5 (old)</w:t>
            </w:r>
          </w:p>
        </w:tc>
      </w:tr>
      <w:tr w:rsidR="00B742BB" w14:paraId="4DB2FB29" w14:textId="77777777" w:rsidTr="00524DE5">
        <w:trPr>
          <w:trHeight w:val="180"/>
        </w:trPr>
        <w:tc>
          <w:tcPr>
            <w:tcW w:w="3750" w:type="pct"/>
            <w:shd w:val="clear" w:color="auto" w:fill="auto"/>
          </w:tcPr>
          <w:p w14:paraId="066110D9" w14:textId="1E363F5E" w:rsidR="00B742BB" w:rsidRDefault="00B742BB" w:rsidP="00524DE5">
            <w:pPr>
              <w:pStyle w:val="TableText"/>
            </w:pPr>
            <w:r>
              <w:t xml:space="preserve">To </w:t>
            </w:r>
            <w:r w:rsidR="00524DE5">
              <w:t>add a note stating</w:t>
            </w:r>
            <w:r w:rsidR="00DC67B3">
              <w:t>, “</w:t>
            </w:r>
            <w:r w:rsidR="00DC67B3" w:rsidRPr="00AE4B06">
              <w:rPr>
                <w:i/>
              </w:rPr>
              <w:t>VA does not honor requests by an attorney for exclusive contact to restrict the communication between VA and the claimant</w:t>
            </w:r>
            <w:r w:rsidR="00DC67B3">
              <w:t>,”</w:t>
            </w:r>
            <w:r>
              <w:t xml:space="preserve"> </w:t>
            </w:r>
            <w:r w:rsidR="00524DE5">
              <w:t xml:space="preserve">which was previously located </w:t>
            </w:r>
            <w:r>
              <w:t xml:space="preserve">in </w:t>
            </w:r>
            <w:r w:rsidR="00DC67B3">
              <w:t xml:space="preserve">the </w:t>
            </w:r>
            <w:r>
              <w:t>introduction block</w:t>
            </w:r>
            <w:r w:rsidR="00DC67B3">
              <w:t xml:space="preserve"> of new Topic 5</w:t>
            </w:r>
            <w:r w:rsidR="00524DE5">
              <w:t>.</w:t>
            </w:r>
          </w:p>
        </w:tc>
        <w:tc>
          <w:tcPr>
            <w:tcW w:w="1250" w:type="pct"/>
            <w:shd w:val="clear" w:color="auto" w:fill="auto"/>
          </w:tcPr>
          <w:p w14:paraId="54D01498" w14:textId="6B06BDEE" w:rsidR="00B742BB" w:rsidRDefault="00B742BB" w:rsidP="0018736B">
            <w:pPr>
              <w:pStyle w:val="TableText"/>
            </w:pPr>
            <w:r>
              <w:t xml:space="preserve">I.3.A.5.a </w:t>
            </w:r>
          </w:p>
        </w:tc>
      </w:tr>
      <w:tr w:rsidR="00B742BB" w14:paraId="3B88870E" w14:textId="77777777" w:rsidTr="00524DE5">
        <w:trPr>
          <w:trHeight w:val="180"/>
        </w:trPr>
        <w:tc>
          <w:tcPr>
            <w:tcW w:w="3750" w:type="pct"/>
            <w:shd w:val="clear" w:color="auto" w:fill="auto"/>
          </w:tcPr>
          <w:p w14:paraId="347BC151" w14:textId="40C7B435" w:rsidR="00B742BB" w:rsidRDefault="00DC67B3" w:rsidP="006E4AA7">
            <w:pPr>
              <w:pStyle w:val="TableText"/>
            </w:pPr>
            <w:r>
              <w:t>To add a reference to I.5.F.6.e for guidance on changing representation after certification and transfer of an appeal.</w:t>
            </w:r>
          </w:p>
        </w:tc>
        <w:tc>
          <w:tcPr>
            <w:tcW w:w="1250" w:type="pct"/>
            <w:shd w:val="clear" w:color="auto" w:fill="auto"/>
          </w:tcPr>
          <w:p w14:paraId="0AB421FC" w14:textId="48591B76" w:rsidR="00B742BB" w:rsidRDefault="00DC67B3" w:rsidP="0018736B">
            <w:pPr>
              <w:pStyle w:val="TableText"/>
            </w:pPr>
            <w:r>
              <w:t>I.3.A.6.a</w:t>
            </w:r>
          </w:p>
        </w:tc>
      </w:tr>
      <w:tr w:rsidR="00B742BB" w14:paraId="55B492AF" w14:textId="77777777" w:rsidTr="00524DE5">
        <w:trPr>
          <w:trHeight w:val="180"/>
        </w:trPr>
        <w:tc>
          <w:tcPr>
            <w:tcW w:w="3750" w:type="pct"/>
            <w:shd w:val="clear" w:color="auto" w:fill="auto"/>
          </w:tcPr>
          <w:p w14:paraId="4925C34B" w14:textId="36376C1F" w:rsidR="00B742BB" w:rsidRDefault="00B742BB" w:rsidP="006E4AA7">
            <w:pPr>
              <w:pStyle w:val="TableText"/>
            </w:pPr>
            <w:r>
              <w:t>To provide guidance</w:t>
            </w:r>
            <w:r w:rsidR="00DC67B3">
              <w:t xml:space="preserve"> on</w:t>
            </w:r>
            <w:r w:rsidR="00524DE5">
              <w:t xml:space="preserve"> annotati</w:t>
            </w:r>
            <w:r>
              <w:t>ng the revocation or termination of representation in an eFolder.</w:t>
            </w:r>
          </w:p>
        </w:tc>
        <w:tc>
          <w:tcPr>
            <w:tcW w:w="1250" w:type="pct"/>
            <w:shd w:val="clear" w:color="auto" w:fill="auto"/>
          </w:tcPr>
          <w:p w14:paraId="48C20131" w14:textId="0B0034AD" w:rsidR="00B742BB" w:rsidRDefault="00DC67B3" w:rsidP="0018736B">
            <w:pPr>
              <w:pStyle w:val="TableText"/>
            </w:pPr>
            <w:r>
              <w:t>I.3.A.6.d</w:t>
            </w:r>
          </w:p>
        </w:tc>
      </w:tr>
    </w:tbl>
    <w:p w14:paraId="2912053D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6FA2FCF" w14:textId="77777777" w:rsidTr="00237C22">
        <w:tc>
          <w:tcPr>
            <w:tcW w:w="1728" w:type="dxa"/>
          </w:tcPr>
          <w:p w14:paraId="335FCC4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7D2D8953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08FF60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7BF89E3" w14:textId="77777777" w:rsidTr="00237C22">
        <w:tc>
          <w:tcPr>
            <w:tcW w:w="1728" w:type="dxa"/>
          </w:tcPr>
          <w:p w14:paraId="0F39E44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3AF79944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1A19AE8C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AB1F209" w14:textId="77777777" w:rsidTr="00237C22">
        <w:tc>
          <w:tcPr>
            <w:tcW w:w="1728" w:type="dxa"/>
          </w:tcPr>
          <w:p w14:paraId="6649E59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3BFA66B7" w14:textId="77777777" w:rsidR="00504F80" w:rsidRPr="00B4163A" w:rsidRDefault="00504F80" w:rsidP="00237C22">
            <w:pPr>
              <w:pStyle w:val="BlockText"/>
            </w:pPr>
          </w:p>
          <w:p w14:paraId="10435A8B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02F534B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13F4A02F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079F0E47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0C14A514" w14:textId="77777777" w:rsidTr="00237C22">
        <w:tc>
          <w:tcPr>
            <w:tcW w:w="1728" w:type="dxa"/>
          </w:tcPr>
          <w:p w14:paraId="7BF36672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43AE2D82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0F0DA35F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19412258" w14:textId="1F4922C2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ACFD5" w14:textId="77777777" w:rsidR="0087744B" w:rsidRDefault="0087744B" w:rsidP="00C765C7">
      <w:r>
        <w:separator/>
      </w:r>
    </w:p>
  </w:endnote>
  <w:endnote w:type="continuationSeparator" w:id="0">
    <w:p w14:paraId="75A3EB54" w14:textId="77777777" w:rsidR="0087744B" w:rsidRDefault="0087744B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A4D4D" w14:textId="77777777" w:rsidR="0087744B" w:rsidRDefault="008774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F43A0B" w14:textId="77777777" w:rsidR="0087744B" w:rsidRDefault="008774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70F12" w14:textId="77777777" w:rsidR="0087744B" w:rsidRDefault="008774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48E8">
      <w:rPr>
        <w:rStyle w:val="PageNumber"/>
        <w:noProof/>
      </w:rPr>
      <w:t>ii</w:t>
    </w:r>
    <w:r>
      <w:rPr>
        <w:rStyle w:val="PageNumber"/>
      </w:rPr>
      <w:fldChar w:fldCharType="end"/>
    </w:r>
  </w:p>
  <w:p w14:paraId="2499ED66" w14:textId="77777777" w:rsidR="0087744B" w:rsidRDefault="0087744B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51CF3" w14:textId="77777777" w:rsidR="0087744B" w:rsidRDefault="0087744B" w:rsidP="00C765C7">
      <w:r>
        <w:separator/>
      </w:r>
    </w:p>
  </w:footnote>
  <w:footnote w:type="continuationSeparator" w:id="0">
    <w:p w14:paraId="50A46746" w14:textId="77777777" w:rsidR="0087744B" w:rsidRDefault="0087744B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053B3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661AD"/>
    <w:rsid w:val="00180DFF"/>
    <w:rsid w:val="00186D46"/>
    <w:rsid w:val="00186F82"/>
    <w:rsid w:val="0018736B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73A3A"/>
    <w:rsid w:val="002A1D3E"/>
    <w:rsid w:val="002A48E8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65C28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4DE5"/>
    <w:rsid w:val="00526F0E"/>
    <w:rsid w:val="00536CEB"/>
    <w:rsid w:val="0055453E"/>
    <w:rsid w:val="00594258"/>
    <w:rsid w:val="005E4363"/>
    <w:rsid w:val="00600DC7"/>
    <w:rsid w:val="0062068D"/>
    <w:rsid w:val="006317AA"/>
    <w:rsid w:val="006473C3"/>
    <w:rsid w:val="006708D7"/>
    <w:rsid w:val="006837E0"/>
    <w:rsid w:val="00692A8D"/>
    <w:rsid w:val="006B7262"/>
    <w:rsid w:val="006C3E5F"/>
    <w:rsid w:val="006C48FF"/>
    <w:rsid w:val="006D10E5"/>
    <w:rsid w:val="006D52FE"/>
    <w:rsid w:val="006E4AA7"/>
    <w:rsid w:val="006F6D37"/>
    <w:rsid w:val="00724248"/>
    <w:rsid w:val="00732186"/>
    <w:rsid w:val="00737049"/>
    <w:rsid w:val="00781158"/>
    <w:rsid w:val="007A0C5F"/>
    <w:rsid w:val="007D5B97"/>
    <w:rsid w:val="007E5515"/>
    <w:rsid w:val="007F2092"/>
    <w:rsid w:val="0080590C"/>
    <w:rsid w:val="008144E7"/>
    <w:rsid w:val="00822A16"/>
    <w:rsid w:val="0086475B"/>
    <w:rsid w:val="00875AFA"/>
    <w:rsid w:val="0087744B"/>
    <w:rsid w:val="0088609E"/>
    <w:rsid w:val="008B4CB5"/>
    <w:rsid w:val="008B7D10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6C95"/>
    <w:rsid w:val="00997D98"/>
    <w:rsid w:val="009C22C8"/>
    <w:rsid w:val="009C6B2E"/>
    <w:rsid w:val="009E105C"/>
    <w:rsid w:val="009E6E1A"/>
    <w:rsid w:val="00A03819"/>
    <w:rsid w:val="00A12E19"/>
    <w:rsid w:val="00A156D6"/>
    <w:rsid w:val="00A2703B"/>
    <w:rsid w:val="00A315CB"/>
    <w:rsid w:val="00A3579D"/>
    <w:rsid w:val="00A55356"/>
    <w:rsid w:val="00A557BB"/>
    <w:rsid w:val="00A8520D"/>
    <w:rsid w:val="00AC2993"/>
    <w:rsid w:val="00AD0EDC"/>
    <w:rsid w:val="00AE4B06"/>
    <w:rsid w:val="00AF2CD6"/>
    <w:rsid w:val="00B0548B"/>
    <w:rsid w:val="00B30D2F"/>
    <w:rsid w:val="00B50AD7"/>
    <w:rsid w:val="00B64F2F"/>
    <w:rsid w:val="00B742BB"/>
    <w:rsid w:val="00B93A3C"/>
    <w:rsid w:val="00B96287"/>
    <w:rsid w:val="00BB3345"/>
    <w:rsid w:val="00BF7FE3"/>
    <w:rsid w:val="00C0404B"/>
    <w:rsid w:val="00C0488F"/>
    <w:rsid w:val="00C24D50"/>
    <w:rsid w:val="00C273AD"/>
    <w:rsid w:val="00C765C7"/>
    <w:rsid w:val="00CD2D08"/>
    <w:rsid w:val="00D33A6E"/>
    <w:rsid w:val="00D35383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C67B3"/>
    <w:rsid w:val="00DE0E35"/>
    <w:rsid w:val="00DF44AC"/>
    <w:rsid w:val="00E029D1"/>
    <w:rsid w:val="00E2529E"/>
    <w:rsid w:val="00E26162"/>
    <w:rsid w:val="00E36906"/>
    <w:rsid w:val="00E648E9"/>
    <w:rsid w:val="00E77596"/>
    <w:rsid w:val="00E964FD"/>
    <w:rsid w:val="00ED4D5E"/>
    <w:rsid w:val="00ED71C8"/>
    <w:rsid w:val="00F006B2"/>
    <w:rsid w:val="00F40D1A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273A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273A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b438dcf7-3998-4283-b7fc-0ec6fa8e430f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116E4D-8D25-4F99-999D-F491FEA15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135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18</cp:revision>
  <dcterms:created xsi:type="dcterms:W3CDTF">2015-02-20T21:56:00Z</dcterms:created>
  <dcterms:modified xsi:type="dcterms:W3CDTF">2015-06-19T15:48:00Z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